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60" w:type="dxa"/>
        <w:tblCellMar>
          <w:left w:w="0" w:type="dxa"/>
          <w:right w:w="0" w:type="dxa"/>
        </w:tblCellMar>
        <w:tblLook w:val="04A0" w:firstRow="1" w:lastRow="0" w:firstColumn="1" w:lastColumn="0" w:noHBand="0" w:noVBand="1"/>
      </w:tblPr>
      <w:tblGrid>
        <w:gridCol w:w="9595"/>
      </w:tblGrid>
      <w:tr w:rsidR="00941F3A" w:rsidRPr="00941F3A" w:rsidTr="00941F3A">
        <w:trPr>
          <w:tblCellSpacing w:w="60" w:type="dxa"/>
          <w:jc w:val="center"/>
        </w:trPr>
        <w:tc>
          <w:tcPr>
            <w:tcW w:w="0" w:type="auto"/>
            <w:vAlign w:val="center"/>
            <w:hideMark/>
          </w:tcPr>
          <w:tbl>
            <w:tblPr>
              <w:tblW w:w="0" w:type="auto"/>
              <w:jc w:val="center"/>
              <w:tblCellSpacing w:w="60" w:type="dxa"/>
              <w:tblCellMar>
                <w:left w:w="0" w:type="dxa"/>
                <w:right w:w="0" w:type="dxa"/>
              </w:tblCellMar>
              <w:tblLook w:val="04A0" w:firstRow="1" w:lastRow="0" w:firstColumn="1" w:lastColumn="0" w:noHBand="0" w:noVBand="1"/>
            </w:tblPr>
            <w:tblGrid>
              <w:gridCol w:w="394"/>
              <w:gridCol w:w="8961"/>
            </w:tblGrid>
            <w:tr w:rsidR="00941F3A" w:rsidRPr="00941F3A">
              <w:trPr>
                <w:tblCellSpacing w:w="60" w:type="dxa"/>
                <w:jc w:val="center"/>
              </w:trPr>
              <w:tc>
                <w:tcPr>
                  <w:tcW w:w="0" w:type="auto"/>
                  <w:shd w:val="clear" w:color="auto" w:fill="DCDCDC"/>
                  <w:vAlign w:val="center"/>
                  <w:hideMark/>
                </w:tcPr>
                <w:bookmarkStart w:id="0" w:name="_GoBack"/>
                <w:bookmarkEnd w:id="0"/>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fldChar w:fldCharType="begin"/>
                  </w:r>
                  <w:r w:rsidRPr="00941F3A">
                    <w:rPr>
                      <w:rFonts w:ascii="Times New Roman" w:eastAsia="Times New Roman" w:hAnsi="Times New Roman" w:cs="Times New Roman"/>
                      <w:sz w:val="24"/>
                      <w:szCs w:val="24"/>
                      <w:lang w:eastAsia="ru-RU"/>
                    </w:rPr>
                    <w:instrText xml:space="preserve"> HYPERLINK "https://okvd-2.ru/" \l "razdel_A" \o "Перейти к разделу" </w:instrText>
                  </w:r>
                  <w:r w:rsidRPr="00941F3A">
                    <w:rPr>
                      <w:rFonts w:ascii="Times New Roman" w:eastAsia="Times New Roman" w:hAnsi="Times New Roman" w:cs="Times New Roman"/>
                      <w:sz w:val="24"/>
                      <w:szCs w:val="24"/>
                      <w:lang w:eastAsia="ru-RU"/>
                    </w:rPr>
                    <w:fldChar w:fldCharType="separate"/>
                  </w:r>
                  <w:r w:rsidRPr="00941F3A">
                    <w:rPr>
                      <w:rFonts w:ascii="Times New Roman" w:eastAsia="Times New Roman" w:hAnsi="Times New Roman" w:cs="Times New Roman"/>
                      <w:color w:val="000000"/>
                      <w:sz w:val="24"/>
                      <w:szCs w:val="24"/>
                      <w:u w:val="single"/>
                      <w:lang w:eastAsia="ru-RU"/>
                    </w:rPr>
                    <w:t>A</w:t>
                  </w:r>
                  <w:r w:rsidRPr="00941F3A">
                    <w:rPr>
                      <w:rFonts w:ascii="Times New Roman" w:eastAsia="Times New Roman" w:hAnsi="Times New Roman" w:cs="Times New Roman"/>
                      <w:sz w:val="24"/>
                      <w:szCs w:val="24"/>
                      <w:lang w:eastAsia="ru-RU"/>
                    </w:rPr>
                    <w:fldChar w:fldCharType="end"/>
                  </w:r>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5" w:anchor="razdel_A" w:tooltip="Перейти к разделу" w:history="1">
                    <w:r w:rsidR="00941F3A" w:rsidRPr="00941F3A">
                      <w:rPr>
                        <w:rFonts w:ascii="Times New Roman" w:eastAsia="Times New Roman" w:hAnsi="Times New Roman" w:cs="Times New Roman"/>
                        <w:color w:val="000000"/>
                        <w:sz w:val="24"/>
                        <w:szCs w:val="24"/>
                        <w:u w:val="single"/>
                        <w:lang w:eastAsia="ru-RU"/>
                      </w:rPr>
                      <w:t>Сельское, лесное хозяйство, охота, рыболовство и рыбоводство</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6" w:anchor="razdel_B" w:tooltip="Перейти к разделу" w:history="1">
                    <w:r w:rsidR="00941F3A" w:rsidRPr="00941F3A">
                      <w:rPr>
                        <w:rFonts w:ascii="Times New Roman" w:eastAsia="Times New Roman" w:hAnsi="Times New Roman" w:cs="Times New Roman"/>
                        <w:color w:val="000000"/>
                        <w:sz w:val="24"/>
                        <w:szCs w:val="24"/>
                        <w:u w:val="single"/>
                        <w:lang w:eastAsia="ru-RU"/>
                      </w:rPr>
                      <w:t>B</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7" w:anchor="razdel_B" w:tooltip="Перейти к разделу" w:history="1">
                    <w:r w:rsidR="00941F3A" w:rsidRPr="00941F3A">
                      <w:rPr>
                        <w:rFonts w:ascii="Times New Roman" w:eastAsia="Times New Roman" w:hAnsi="Times New Roman" w:cs="Times New Roman"/>
                        <w:color w:val="000000"/>
                        <w:sz w:val="24"/>
                        <w:szCs w:val="24"/>
                        <w:u w:val="single"/>
                        <w:lang w:eastAsia="ru-RU"/>
                      </w:rPr>
                      <w:t>Добыча полезных ископаемых</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8" w:anchor="razdel_C" w:tooltip="Перейти к разделу" w:history="1">
                    <w:r w:rsidR="00941F3A" w:rsidRPr="00941F3A">
                      <w:rPr>
                        <w:rFonts w:ascii="Times New Roman" w:eastAsia="Times New Roman" w:hAnsi="Times New Roman" w:cs="Times New Roman"/>
                        <w:color w:val="000000"/>
                        <w:sz w:val="24"/>
                        <w:szCs w:val="24"/>
                        <w:u w:val="single"/>
                        <w:lang w:eastAsia="ru-RU"/>
                      </w:rPr>
                      <w:t>C</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9" w:anchor="razdel_C" w:tooltip="Перейти к разделу" w:history="1">
                    <w:r w:rsidR="00941F3A" w:rsidRPr="00941F3A">
                      <w:rPr>
                        <w:rFonts w:ascii="Times New Roman" w:eastAsia="Times New Roman" w:hAnsi="Times New Roman" w:cs="Times New Roman"/>
                        <w:color w:val="000000"/>
                        <w:sz w:val="24"/>
                        <w:szCs w:val="24"/>
                        <w:u w:val="single"/>
                        <w:lang w:eastAsia="ru-RU"/>
                      </w:rPr>
                      <w:t>Обрабатывающие производства</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0" w:anchor="razdel_D" w:tooltip="Перейти к разделу" w:history="1">
                    <w:r w:rsidR="00941F3A" w:rsidRPr="00941F3A">
                      <w:rPr>
                        <w:rFonts w:ascii="Times New Roman" w:eastAsia="Times New Roman" w:hAnsi="Times New Roman" w:cs="Times New Roman"/>
                        <w:color w:val="000000"/>
                        <w:sz w:val="24"/>
                        <w:szCs w:val="24"/>
                        <w:u w:val="single"/>
                        <w:lang w:eastAsia="ru-RU"/>
                      </w:rPr>
                      <w:t>D</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1" w:anchor="razdel_D" w:tooltip="Перейти к разделу" w:history="1">
                    <w:r w:rsidR="00941F3A" w:rsidRPr="00941F3A">
                      <w:rPr>
                        <w:rFonts w:ascii="Times New Roman" w:eastAsia="Times New Roman" w:hAnsi="Times New Roman" w:cs="Times New Roman"/>
                        <w:color w:val="000000"/>
                        <w:sz w:val="24"/>
                        <w:szCs w:val="24"/>
                        <w:u w:val="single"/>
                        <w:lang w:eastAsia="ru-RU"/>
                      </w:rPr>
                      <w:t>Обеспечение электрической энергией, газом и паром; кондиционирование воздуха</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2" w:anchor="razdel_E" w:tooltip="Перейти к разделу" w:history="1">
                    <w:r w:rsidR="00941F3A" w:rsidRPr="00941F3A">
                      <w:rPr>
                        <w:rFonts w:ascii="Times New Roman" w:eastAsia="Times New Roman" w:hAnsi="Times New Roman" w:cs="Times New Roman"/>
                        <w:color w:val="000000"/>
                        <w:sz w:val="24"/>
                        <w:szCs w:val="24"/>
                        <w:u w:val="single"/>
                        <w:lang w:eastAsia="ru-RU"/>
                      </w:rPr>
                      <w:t>E</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3" w:anchor="razdel_E" w:tooltip="Перейти к разделу" w:history="1">
                    <w:r w:rsidR="00941F3A" w:rsidRPr="00941F3A">
                      <w:rPr>
                        <w:rFonts w:ascii="Times New Roman" w:eastAsia="Times New Roman" w:hAnsi="Times New Roman" w:cs="Times New Roman"/>
                        <w:color w:val="000000"/>
                        <w:sz w:val="24"/>
                        <w:szCs w:val="24"/>
                        <w:u w:val="single"/>
                        <w:lang w:eastAsia="ru-RU"/>
                      </w:rPr>
                      <w:t>Водоснабжение; водоотведение, организация сбора и утилизации отходов, деятельность по ликвидации загрязнений</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4" w:anchor="razdel_F" w:tooltip="Перейти к разделу" w:history="1">
                    <w:r w:rsidR="00941F3A" w:rsidRPr="00941F3A">
                      <w:rPr>
                        <w:rFonts w:ascii="Times New Roman" w:eastAsia="Times New Roman" w:hAnsi="Times New Roman" w:cs="Times New Roman"/>
                        <w:color w:val="000000"/>
                        <w:sz w:val="24"/>
                        <w:szCs w:val="24"/>
                        <w:u w:val="single"/>
                        <w:lang w:eastAsia="ru-RU"/>
                      </w:rPr>
                      <w:t>F</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5" w:anchor="razdel_F" w:tooltip="Перейти к разделу" w:history="1">
                    <w:r w:rsidR="00941F3A" w:rsidRPr="00941F3A">
                      <w:rPr>
                        <w:rFonts w:ascii="Times New Roman" w:eastAsia="Times New Roman" w:hAnsi="Times New Roman" w:cs="Times New Roman"/>
                        <w:color w:val="000000"/>
                        <w:sz w:val="24"/>
                        <w:szCs w:val="24"/>
                        <w:u w:val="single"/>
                        <w:lang w:eastAsia="ru-RU"/>
                      </w:rPr>
                      <w:t>Строительство</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6" w:anchor="razdel_G" w:tooltip="Перейти к разделу" w:history="1">
                    <w:r w:rsidR="00941F3A" w:rsidRPr="00941F3A">
                      <w:rPr>
                        <w:rFonts w:ascii="Times New Roman" w:eastAsia="Times New Roman" w:hAnsi="Times New Roman" w:cs="Times New Roman"/>
                        <w:color w:val="000000"/>
                        <w:sz w:val="24"/>
                        <w:szCs w:val="24"/>
                        <w:u w:val="single"/>
                        <w:lang w:eastAsia="ru-RU"/>
                      </w:rPr>
                      <w:t>G</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7" w:anchor="razdel_G" w:tooltip="Перейти к разделу" w:history="1">
                    <w:r w:rsidR="00941F3A" w:rsidRPr="00941F3A">
                      <w:rPr>
                        <w:rFonts w:ascii="Times New Roman" w:eastAsia="Times New Roman" w:hAnsi="Times New Roman" w:cs="Times New Roman"/>
                        <w:color w:val="000000"/>
                        <w:sz w:val="24"/>
                        <w:szCs w:val="24"/>
                        <w:u w:val="single"/>
                        <w:lang w:eastAsia="ru-RU"/>
                      </w:rPr>
                      <w:t>Торговля оптовая и розничная; ремонт автотранспортных средств и мотоциклов</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8" w:anchor="razdel_H" w:tooltip="Перейти к разделу" w:history="1">
                    <w:r w:rsidR="00941F3A" w:rsidRPr="00941F3A">
                      <w:rPr>
                        <w:rFonts w:ascii="Times New Roman" w:eastAsia="Times New Roman" w:hAnsi="Times New Roman" w:cs="Times New Roman"/>
                        <w:color w:val="000000"/>
                        <w:sz w:val="24"/>
                        <w:szCs w:val="24"/>
                        <w:u w:val="single"/>
                        <w:lang w:eastAsia="ru-RU"/>
                      </w:rPr>
                      <w:t>H</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19" w:anchor="razdel_H" w:tooltip="Перейти к разделу" w:history="1">
                    <w:r w:rsidR="00941F3A" w:rsidRPr="00941F3A">
                      <w:rPr>
                        <w:rFonts w:ascii="Times New Roman" w:eastAsia="Times New Roman" w:hAnsi="Times New Roman" w:cs="Times New Roman"/>
                        <w:color w:val="000000"/>
                        <w:sz w:val="24"/>
                        <w:szCs w:val="24"/>
                        <w:u w:val="single"/>
                        <w:lang w:eastAsia="ru-RU"/>
                      </w:rPr>
                      <w:t>Транспортировка и хранение</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0" w:anchor="razdel_I" w:tooltip="Перейти к разделу" w:history="1">
                    <w:r w:rsidR="00941F3A" w:rsidRPr="00941F3A">
                      <w:rPr>
                        <w:rFonts w:ascii="Times New Roman" w:eastAsia="Times New Roman" w:hAnsi="Times New Roman" w:cs="Times New Roman"/>
                        <w:color w:val="000000"/>
                        <w:sz w:val="24"/>
                        <w:szCs w:val="24"/>
                        <w:u w:val="single"/>
                        <w:lang w:eastAsia="ru-RU"/>
                      </w:rPr>
                      <w:t>I</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1" w:anchor="razdel_I"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гостиниц и предприятий общественного питания</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2" w:anchor="razdel_J" w:tooltip="Перейти к разделу" w:history="1">
                    <w:r w:rsidR="00941F3A" w:rsidRPr="00941F3A">
                      <w:rPr>
                        <w:rFonts w:ascii="Times New Roman" w:eastAsia="Times New Roman" w:hAnsi="Times New Roman" w:cs="Times New Roman"/>
                        <w:color w:val="000000"/>
                        <w:sz w:val="24"/>
                        <w:szCs w:val="24"/>
                        <w:u w:val="single"/>
                        <w:lang w:eastAsia="ru-RU"/>
                      </w:rPr>
                      <w:t>J</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3" w:anchor="razdel_J"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в области информации и связи</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4" w:anchor="razdel_K" w:tooltip="Перейти к разделу" w:history="1">
                    <w:r w:rsidR="00941F3A" w:rsidRPr="00941F3A">
                      <w:rPr>
                        <w:rFonts w:ascii="Times New Roman" w:eastAsia="Times New Roman" w:hAnsi="Times New Roman" w:cs="Times New Roman"/>
                        <w:color w:val="000000"/>
                        <w:sz w:val="24"/>
                        <w:szCs w:val="24"/>
                        <w:u w:val="single"/>
                        <w:lang w:eastAsia="ru-RU"/>
                      </w:rPr>
                      <w:t>K</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5" w:anchor="razdel_K"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финансовая и страховая</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6" w:anchor="razdel_L" w:tooltip="Перейти к разделу" w:history="1">
                    <w:r w:rsidR="00941F3A" w:rsidRPr="00941F3A">
                      <w:rPr>
                        <w:rFonts w:ascii="Times New Roman" w:eastAsia="Times New Roman" w:hAnsi="Times New Roman" w:cs="Times New Roman"/>
                        <w:color w:val="000000"/>
                        <w:sz w:val="24"/>
                        <w:szCs w:val="24"/>
                        <w:u w:val="single"/>
                        <w:lang w:eastAsia="ru-RU"/>
                      </w:rPr>
                      <w:t>L</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7" w:anchor="razdel_L"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по операциям с недвижимым имуществом</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8" w:anchor="razdel_M" w:tooltip="Перейти к разделу" w:history="1">
                    <w:r w:rsidR="00941F3A" w:rsidRPr="00941F3A">
                      <w:rPr>
                        <w:rFonts w:ascii="Times New Roman" w:eastAsia="Times New Roman" w:hAnsi="Times New Roman" w:cs="Times New Roman"/>
                        <w:color w:val="000000"/>
                        <w:sz w:val="24"/>
                        <w:szCs w:val="24"/>
                        <w:u w:val="single"/>
                        <w:lang w:eastAsia="ru-RU"/>
                      </w:rPr>
                      <w:t>M</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29" w:anchor="razdel_M"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профессиональная, научная и техническая</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0" w:anchor="razdel_N" w:tooltip="Перейти к разделу" w:history="1">
                    <w:r w:rsidR="00941F3A" w:rsidRPr="00941F3A">
                      <w:rPr>
                        <w:rFonts w:ascii="Times New Roman" w:eastAsia="Times New Roman" w:hAnsi="Times New Roman" w:cs="Times New Roman"/>
                        <w:color w:val="000000"/>
                        <w:sz w:val="24"/>
                        <w:szCs w:val="24"/>
                        <w:u w:val="single"/>
                        <w:lang w:eastAsia="ru-RU"/>
                      </w:rPr>
                      <w:t>N</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1" w:anchor="razdel_N"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административная и сопутствующие дополнительные услуги</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2" w:anchor="razdel_O" w:tooltip="Перейти к разделу" w:history="1">
                    <w:r w:rsidR="00941F3A" w:rsidRPr="00941F3A">
                      <w:rPr>
                        <w:rFonts w:ascii="Times New Roman" w:eastAsia="Times New Roman" w:hAnsi="Times New Roman" w:cs="Times New Roman"/>
                        <w:color w:val="000000"/>
                        <w:sz w:val="24"/>
                        <w:szCs w:val="24"/>
                        <w:u w:val="single"/>
                        <w:lang w:eastAsia="ru-RU"/>
                      </w:rPr>
                      <w:t>O</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3" w:anchor="razdel_O" w:tooltip="Перейти к разделу" w:history="1">
                    <w:r w:rsidR="00941F3A" w:rsidRPr="00941F3A">
                      <w:rPr>
                        <w:rFonts w:ascii="Times New Roman" w:eastAsia="Times New Roman" w:hAnsi="Times New Roman" w:cs="Times New Roman"/>
                        <w:color w:val="000000"/>
                        <w:sz w:val="24"/>
                        <w:szCs w:val="24"/>
                        <w:u w:val="single"/>
                        <w:lang w:eastAsia="ru-RU"/>
                      </w:rPr>
                      <w:t>Государственное управление и обеспечение военной безопасности; социальное обеспечение</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4" w:anchor="razdel_P" w:tooltip="Перейти к разделу" w:history="1">
                    <w:r w:rsidR="00941F3A" w:rsidRPr="00941F3A">
                      <w:rPr>
                        <w:rFonts w:ascii="Times New Roman" w:eastAsia="Times New Roman" w:hAnsi="Times New Roman" w:cs="Times New Roman"/>
                        <w:color w:val="000000"/>
                        <w:sz w:val="24"/>
                        <w:szCs w:val="24"/>
                        <w:u w:val="single"/>
                        <w:lang w:eastAsia="ru-RU"/>
                      </w:rPr>
                      <w:t>P</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5" w:anchor="razdel_P" w:tooltip="Перейти к разделу" w:history="1">
                    <w:r w:rsidR="00941F3A" w:rsidRPr="00941F3A">
                      <w:rPr>
                        <w:rFonts w:ascii="Times New Roman" w:eastAsia="Times New Roman" w:hAnsi="Times New Roman" w:cs="Times New Roman"/>
                        <w:color w:val="000000"/>
                        <w:sz w:val="24"/>
                        <w:szCs w:val="24"/>
                        <w:u w:val="single"/>
                        <w:lang w:eastAsia="ru-RU"/>
                      </w:rPr>
                      <w:t>Образование</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6" w:anchor="razdel_Q" w:tooltip="Перейти к разделу" w:history="1">
                    <w:r w:rsidR="00941F3A" w:rsidRPr="00941F3A">
                      <w:rPr>
                        <w:rFonts w:ascii="Times New Roman" w:eastAsia="Times New Roman" w:hAnsi="Times New Roman" w:cs="Times New Roman"/>
                        <w:color w:val="000000"/>
                        <w:sz w:val="24"/>
                        <w:szCs w:val="24"/>
                        <w:u w:val="single"/>
                        <w:lang w:eastAsia="ru-RU"/>
                      </w:rPr>
                      <w:t>Q</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7" w:anchor="razdel_Q"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в области здравоохранения и социальных услуг</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8" w:anchor="razdel_R" w:tooltip="Перейти к разделу" w:history="1">
                    <w:r w:rsidR="00941F3A" w:rsidRPr="00941F3A">
                      <w:rPr>
                        <w:rFonts w:ascii="Times New Roman" w:eastAsia="Times New Roman" w:hAnsi="Times New Roman" w:cs="Times New Roman"/>
                        <w:color w:val="000000"/>
                        <w:sz w:val="24"/>
                        <w:szCs w:val="24"/>
                        <w:u w:val="single"/>
                        <w:lang w:eastAsia="ru-RU"/>
                      </w:rPr>
                      <w:t>R</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39" w:anchor="razdel_R"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в области культуры, спорта, организации досуга и развлечений</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40" w:anchor="razdel_S" w:tooltip="Перейти к разделу" w:history="1">
                    <w:r w:rsidR="00941F3A" w:rsidRPr="00941F3A">
                      <w:rPr>
                        <w:rFonts w:ascii="Times New Roman" w:eastAsia="Times New Roman" w:hAnsi="Times New Roman" w:cs="Times New Roman"/>
                        <w:color w:val="000000"/>
                        <w:sz w:val="24"/>
                        <w:szCs w:val="24"/>
                        <w:u w:val="single"/>
                        <w:lang w:eastAsia="ru-RU"/>
                      </w:rPr>
                      <w:t>S</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41" w:anchor="razdel_S" w:tooltip="Перейти к разделу" w:history="1">
                    <w:r w:rsidR="00941F3A" w:rsidRPr="00941F3A">
                      <w:rPr>
                        <w:rFonts w:ascii="Times New Roman" w:eastAsia="Times New Roman" w:hAnsi="Times New Roman" w:cs="Times New Roman"/>
                        <w:color w:val="000000"/>
                        <w:sz w:val="24"/>
                        <w:szCs w:val="24"/>
                        <w:u w:val="single"/>
                        <w:lang w:eastAsia="ru-RU"/>
                      </w:rPr>
                      <w:t>Предоставление прочих видов услуг</w:t>
                    </w:r>
                  </w:hyperlink>
                </w:p>
              </w:tc>
            </w:tr>
            <w:tr w:rsidR="00941F3A" w:rsidRPr="00941F3A">
              <w:trPr>
                <w:tblCellSpacing w:w="60" w:type="dxa"/>
                <w:jc w:val="center"/>
              </w:trPr>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42" w:anchor="razdel_T" w:tooltip="Перейти к разделу" w:history="1">
                    <w:r w:rsidR="00941F3A" w:rsidRPr="00941F3A">
                      <w:rPr>
                        <w:rFonts w:ascii="Times New Roman" w:eastAsia="Times New Roman" w:hAnsi="Times New Roman" w:cs="Times New Roman"/>
                        <w:color w:val="000000"/>
                        <w:sz w:val="24"/>
                        <w:szCs w:val="24"/>
                        <w:u w:val="single"/>
                        <w:lang w:eastAsia="ru-RU"/>
                      </w:rPr>
                      <w:t>T</w:t>
                    </w:r>
                  </w:hyperlink>
                </w:p>
              </w:tc>
              <w:tc>
                <w:tcPr>
                  <w:tcW w:w="0" w:type="auto"/>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43" w:anchor="razdel_T"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домашних хозяйств как работодателей; недифференцированная деятельность частных домашних хозяйств</w:t>
                    </w:r>
                  </w:hyperlink>
                </w:p>
              </w:tc>
            </w:tr>
            <w:tr w:rsidR="00941F3A" w:rsidRPr="00941F3A">
              <w:trPr>
                <w:tblCellSpacing w:w="60" w:type="dxa"/>
                <w:jc w:val="center"/>
              </w:trPr>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44" w:anchor="razdel_U" w:tooltip="Перейти к разделу" w:history="1">
                    <w:r w:rsidR="00941F3A" w:rsidRPr="00941F3A">
                      <w:rPr>
                        <w:rFonts w:ascii="Times New Roman" w:eastAsia="Times New Roman" w:hAnsi="Times New Roman" w:cs="Times New Roman"/>
                        <w:color w:val="000000"/>
                        <w:sz w:val="24"/>
                        <w:szCs w:val="24"/>
                        <w:u w:val="single"/>
                        <w:lang w:eastAsia="ru-RU"/>
                      </w:rPr>
                      <w:t>U</w:t>
                    </w:r>
                  </w:hyperlink>
                </w:p>
              </w:tc>
              <w:tc>
                <w:tcPr>
                  <w:tcW w:w="0" w:type="auto"/>
                  <w:shd w:val="clear" w:color="auto" w:fill="DCDCDC"/>
                  <w:vAlign w:val="center"/>
                  <w:hideMark/>
                </w:tcPr>
                <w:p w:rsidR="00941F3A" w:rsidRPr="00941F3A" w:rsidRDefault="00723695" w:rsidP="00941F3A">
                  <w:pPr>
                    <w:spacing w:after="0" w:line="240" w:lineRule="auto"/>
                    <w:rPr>
                      <w:rFonts w:ascii="Times New Roman" w:eastAsia="Times New Roman" w:hAnsi="Times New Roman" w:cs="Times New Roman"/>
                      <w:sz w:val="24"/>
                      <w:szCs w:val="24"/>
                      <w:lang w:eastAsia="ru-RU"/>
                    </w:rPr>
                  </w:pPr>
                  <w:hyperlink r:id="rId45" w:anchor="razdel_U" w:tooltip="Перейти к разделу" w:history="1">
                    <w:r w:rsidR="00941F3A" w:rsidRPr="00941F3A">
                      <w:rPr>
                        <w:rFonts w:ascii="Times New Roman" w:eastAsia="Times New Roman" w:hAnsi="Times New Roman" w:cs="Times New Roman"/>
                        <w:color w:val="000000"/>
                        <w:sz w:val="24"/>
                        <w:szCs w:val="24"/>
                        <w:u w:val="single"/>
                        <w:lang w:eastAsia="ru-RU"/>
                      </w:rPr>
                      <w:t>Деятельность экстерриториальных организаций и органов</w:t>
                    </w:r>
                  </w:hyperlink>
                </w:p>
              </w:tc>
            </w:tr>
          </w:tbl>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r>
    </w:tbl>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ahoma" w:eastAsia="Times New Roman" w:hAnsi="Tahoma" w:cs="Tahoma"/>
          <w:color w:val="454545"/>
          <w:sz w:val="18"/>
          <w:szCs w:val="18"/>
          <w:lang w:eastAsia="ru-RU"/>
        </w:rPr>
        <w:br/>
      </w:r>
    </w:p>
    <w:p w:rsidR="00941F3A" w:rsidRPr="00941F3A" w:rsidRDefault="00941F3A" w:rsidP="00941F3A">
      <w:pPr>
        <w:shd w:val="clear" w:color="auto" w:fill="FFFFFF"/>
        <w:spacing w:after="0" w:line="240" w:lineRule="auto"/>
        <w:jc w:val="center"/>
        <w:rPr>
          <w:rFonts w:ascii="Tahoma" w:eastAsia="Times New Roman" w:hAnsi="Tahoma" w:cs="Tahoma"/>
          <w:color w:val="454545"/>
          <w:sz w:val="18"/>
          <w:szCs w:val="18"/>
          <w:lang w:eastAsia="ru-RU"/>
        </w:rPr>
      </w:pPr>
      <w:r w:rsidRPr="00941F3A">
        <w:rPr>
          <w:rFonts w:ascii="Tahoma" w:eastAsia="Times New Roman" w:hAnsi="Tahoma" w:cs="Tahoma"/>
          <w:color w:val="454545"/>
          <w:sz w:val="18"/>
          <w:szCs w:val="18"/>
          <w:lang w:eastAsia="ru-RU"/>
        </w:rPr>
        <w:t>;</w:t>
      </w:r>
    </w:p>
    <w:tbl>
      <w:tblPr>
        <w:tblW w:w="4817" w:type="pct"/>
        <w:jc w:val="center"/>
        <w:tblInd w:w="-2744" w:type="dxa"/>
        <w:tblCellMar>
          <w:left w:w="0" w:type="dxa"/>
          <w:right w:w="0" w:type="dxa"/>
        </w:tblCellMar>
        <w:tblLook w:val="04A0" w:firstRow="1" w:lastRow="0" w:firstColumn="1" w:lastColumn="0" w:noHBand="0" w:noVBand="1"/>
      </w:tblPr>
      <w:tblGrid>
        <w:gridCol w:w="2504"/>
        <w:gridCol w:w="6528"/>
      </w:tblGrid>
      <w:tr w:rsidR="00941F3A" w:rsidRPr="00941F3A" w:rsidTr="00941F3A">
        <w:trPr>
          <w:jc w:val="center"/>
        </w:trPr>
        <w:tc>
          <w:tcPr>
            <w:tcW w:w="2504" w:type="dxa"/>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8"/>
                <w:szCs w:val="28"/>
                <w:lang w:eastAsia="ru-RU"/>
              </w:rPr>
            </w:pPr>
            <w:r w:rsidRPr="00941F3A">
              <w:rPr>
                <w:rFonts w:ascii="Times New Roman" w:eastAsia="Times New Roman" w:hAnsi="Times New Roman" w:cs="Times New Roman"/>
                <w:b/>
                <w:bCs/>
                <w:sz w:val="28"/>
                <w:szCs w:val="28"/>
                <w:lang w:eastAsia="ru-RU"/>
              </w:rPr>
              <w:t>РАЗДЕЛ A</w:t>
            </w:r>
          </w:p>
        </w:tc>
        <w:tc>
          <w:tcPr>
            <w:tcW w:w="6528" w:type="dxa"/>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8"/>
                <w:szCs w:val="28"/>
                <w:lang w:eastAsia="ru-RU"/>
              </w:rPr>
            </w:pPr>
            <w:bookmarkStart w:id="1" w:name="razdel_A"/>
            <w:r w:rsidRPr="00941F3A">
              <w:rPr>
                <w:rFonts w:ascii="Times New Roman" w:eastAsia="Times New Roman" w:hAnsi="Times New Roman" w:cs="Times New Roman"/>
                <w:b/>
                <w:bCs/>
                <w:color w:val="000000"/>
                <w:sz w:val="28"/>
                <w:szCs w:val="28"/>
                <w:lang w:eastAsia="ru-RU"/>
              </w:rPr>
              <w:t>СЕЛЬСКОЕ, ЛЕСНОЕ ХОЗЯЙСТВО, ОХОТА, РЫБОЛОВСТВО И РЫБОВОДСТВО (ОКВЭД 2)</w:t>
            </w:r>
            <w:bookmarkEnd w:id="1"/>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использование растительных и животных природных ресурсов, включая выращивание зерновых, содержание и разведение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получение древесины и других растений, животных или продуктов животного происхождения на ферме или в естественной среде обитания</w:t>
            </w:r>
          </w:p>
        </w:tc>
      </w:tr>
      <w:tr w:rsidR="00941F3A" w:rsidRPr="00941F3A" w:rsidTr="00941F3A">
        <w:trPr>
          <w:jc w:val="center"/>
        </w:trPr>
        <w:tc>
          <w:tcPr>
            <w:tcW w:w="2504"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01</w:t>
            </w:r>
          </w:p>
        </w:tc>
        <w:tc>
          <w:tcPr>
            <w:tcW w:w="6528" w:type="dxa"/>
            <w:tcBorders>
              <w:top w:val="nil"/>
              <w:left w:val="nil"/>
              <w:bottom w:val="nil"/>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Растениеводство и животноводство, охота и предоставление соответствующих услуг в этих областях</w:t>
            </w:r>
          </w:p>
        </w:tc>
      </w:tr>
      <w:tr w:rsidR="00941F3A" w:rsidRPr="00941F3A" w:rsidTr="00941F3A">
        <w:trPr>
          <w:jc w:val="center"/>
        </w:trPr>
        <w:tc>
          <w:tcPr>
            <w:tcW w:w="2504"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xml:space="preserve">-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w:t>
            </w:r>
            <w:r w:rsidRPr="00941F3A">
              <w:rPr>
                <w:rFonts w:ascii="Times New Roman" w:eastAsia="Times New Roman" w:hAnsi="Times New Roman" w:cs="Times New Roman"/>
                <w:sz w:val="24"/>
                <w:szCs w:val="24"/>
                <w:lang w:eastAsia="ru-RU"/>
              </w:rPr>
              <w:lastRenderedPageBreak/>
              <w:t>сельского хозяйства, выращивание и разведение генетически-модифицированных культур и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lastRenderedPageBreak/>
              <w:t>01.1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однолетних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однолетних культур, т.е. растений, вегетативный период которых состоит не более чем из двух сезонов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данных культур включено также для целей семеноводства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зерновых (кроме риса), зернобобовых культур и семян масличных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все формы выращивания зерновых, зернобобовых культур и семян масличных культур в открытом грунте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этих культур часто комбинируется в тех или иных сельскохозяйственных подразделениях.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сахарной кукурузы, см. 01.13;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кормовой кукурузы, см. 01.19;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плодов масличных культур, см. 01.26</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зерновых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пшеницы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ячменя</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01.11.13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ржи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01.11.14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кукурузы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01.11.15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овса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01.11.16</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гречихи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01.11.19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зерновых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зернобобовых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масличных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01.11.31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подсолнечника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01.11.32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рапса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01.11.33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соевых бобов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01.11.39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прочих масличных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риса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xml:space="preserve">Выращивание овощей, бахчевых, корнеплодных и </w:t>
            </w:r>
            <w:r w:rsidRPr="00941F3A">
              <w:rPr>
                <w:rFonts w:ascii="Times New Roman" w:eastAsia="Times New Roman" w:hAnsi="Times New Roman" w:cs="Times New Roman"/>
                <w:sz w:val="24"/>
                <w:szCs w:val="24"/>
                <w:lang w:eastAsia="ru-RU"/>
              </w:rPr>
              <w:lastRenderedPageBreak/>
              <w:t>клубнеплодных культур, грибов и трюфелей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грибов и трюфелей;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семян овощных культур, включая семена сахарной и столовой свеклы, кроме семян прочих видов свеклы;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сахарной свеклы;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прочих овощей;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корнеплодов и клубнеплодов, таких как: картофель, сладкий картофель, маниока, ямс, прочие корнеплоды и клубнеплоды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красного перца, стручкового перца и прочих специй и эфирномасличных культур, см. 01.28;</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шампиньонной грибницы, см. 01.30</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lastRenderedPageBreak/>
              <w:t>01.13.1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овощей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овощей открытого грунта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овощей защищенного грунта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бахчевых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столовых корнеплодных и клубнеплодных культур с высоким содержанием крахмала или инулина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01.13.31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картофеля</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01.13.39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столовых корнеплодных и клубнеплодных культур с высоким содержанием крахмала или инулина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овощных культур, за исключением семян сахарной свеклы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сахарной свеклы и семян сахарной свеклы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01.13.51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сахарной свеклы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01.13.52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сахарной свеклы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01.13.6</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грибов и трюфелей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01.13.9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овощей, не включенных в другие группировки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сахарного тростника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табака и махорки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табака;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махорки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табачных изделий, см. 12.00</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01.16</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волокнистых прядильных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джута, кенафа и других текстильных лубяных волокон;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льна-долгунца, конопли обыкновенной, хлопчатника и др.;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сизаля и другого текстильного волокна семейства агавы;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абаки, рами и других растительных текстильных волокон;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прочих текстильных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01.16.1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хлопчатника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01.16.2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льна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01.16.3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обыкновенной конопли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01.16.9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текстильных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однолетних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семян свеклы (кроме семян сахарной свеклы) и семян кормовых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цветов;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цветов на срез и цветочных бутонов;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семян цветов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однолетних специй, см. 01.28;</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пряно-ароматических культур, см. 01.28;</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эфирномасличных культур, см. 01.28;</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лекарственных культур, см. 01.28</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01.19.1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однолетних кормовых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01.19.2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Цветоводство</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01.19.21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цветов в открытом и защищенном грунте</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01.19.22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цветов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01.19.3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свеклы (кроме семян сахарной свеклы) и семян кормовых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01.19.9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однолетних культур, не включенных в другие группировки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многолетних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многолетних культур, т.е. растений, вегетативный период которых длится более двух сезонов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подготовку семян</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винограда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винных и столовых сортов винограда на виноградниках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вина, см. 11.02</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тропических и субтропических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цитрусовых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семечковых и косточковых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плодовых деревьев, кустарников и орехов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01.25.1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плодовых и ягодных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01.25.2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семян плодовых и ягодных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01.25.3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орехоплодных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01.26</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плодов масличных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плодов масличных культур, таких как: кокосовые орехи, оливки (маслины), плоды масличной пальмы, плоды прочих масличных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соевых бобов, арахиса (земляного ореха) и прочих семян масличных культур, см. 01.11</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01.27</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культур для производства напитков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культур для производства напитков, таких как: кофе, чай, мате, какао, прочие культуры для производства напитков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01.27.1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чая</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01.27.9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культур для производства напитков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01.28</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специй, пряно-ароматических, эфиромасличных и лекарственных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культур, содержащих лекарственные и наркотические вещества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01.28.1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пряностей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01.28.2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хмеля</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01.28.3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растений, используемых в основном в парфюмерии, фармации или в качестве инсектицидов, фунгицидов и для аналогичных целей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01.29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прочих многолетних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каучуковых деревьев для сбора латекса;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новогодних елок;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деревьев для извлечения сока;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растительных материалов, используемых для плетения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цветов, производство цветов на срез и цветочных бутонов и выращивание семян цветов, см. 01.19;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древесного сока или каучукоподобных смол эвкалиптов, см. 02.30</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рассады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01.30</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рассады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растений для посадки;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рассады растений для декоративных целей, включая выращивание дерна для пересадки;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растений для получения луковиц, клубней и корней, отростков и саженцев;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уход и обработку деревьев, за исключением ухода за лесными насаждениями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растений для получения семян, см. 01.1, 01.2;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лесопитомников, см. 02.10</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Животноводство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всех видов животных, кроме водных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содержание сельскохозяйственных животных и уход за ними, см. 01.62;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кож и шкур на бойнях, см. 10.11</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молочного крупного рогатого скота, производство сырого молока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молочного крупного рогатого скота;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племенного молочного крупного рогатого скота;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сырого коровьего и сырого молока прочего крупного рогатого скота (буйволов, яков, зебу)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молока, см. 10.51</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молочного крупного рогатого скота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01.41.11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молочного крупного рогатого скота, кроме племенного</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01.41.12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племенного молочного крупного рогатого скота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сырого коровьего молока и сырого молока прочего крупного рогатого скота (буйволов, яков и др.)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01.41.21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сырого коровьего молока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01.41.29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сырого молока прочего крупного рогатого скота (буйволов, яков и др.)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прочих пород крупного рогатого скота и буйволов, производство спермы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крупного рогатого скота (кроме молочного), буйволов, яков и др.;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племенного крупного рогатого скота (кроме молочного);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бычьей спермы, а также спермы буйволов, яков и т.д.</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мясного и прочего крупного рогатого скота, включая буйволов, яков и др.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01.42.11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мясного и прочего крупного рогатого скота, включая буйволов, яков и др., на мясо</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01.42.12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племенного мясного и прочего крупного рогатого скота, включая буйволов, яков и др.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01.42.2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бычьей спермы, а также спермы буйволов, яков и др.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лошадей и прочих животных семейства лошадиных отряда непарнокопытных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лошадей, ослов, мулов, лошаков;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сырого кобыльего молока;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спермы жеребцов и ослов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содержание скаковых и беговых лошадей в конюшнях, школах верховой езды, см. 93.19</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01.43.1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лошадей, ослов, мулов, лошаков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01.43.2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сырого кобыльего молока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01.43.3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спермы жеребцов и ослов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верблюдов и прочих животных семейства верблюжьих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верблюдов (одногорбых верблюдов) и прочих животных семейства верблюжьих;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сырого верблюжьего молока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овец и коз</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овец и коз;</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сырого овечьего и козьего молока;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сырой (немытой) шерсти и волоса козы;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спермы баранов и козлов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по стрижке овец за отдельную плату или на договорной основе, см. 01.62;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щипаной шерсти, см. 10.11;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молока, см. 10.51</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01.45.1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овец и коз</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01.45.2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сырого овечьего и козьего молока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01.45.3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сырой (немытой) шерсти и волоса козы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01.45.4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племенных овец и коз</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01.46</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свиней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01.46.1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и разведение свиней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01.46.11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свиней на мясо</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01.46.12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племенного поголовья свиней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01.46.2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спермы хряков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01.47</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сельскохозяйственной птицы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сельскохозяйственной птицы: кур, индеек, уток, гусей и цесарок;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яиц сельскохозяйственной птицы;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инкубаторов для птицеводства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пера и пуха, см. 10.12</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01.47.1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и разведение сельскохозяйственной птицы: кур, индеек, уток, гусей и цесарок</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01.47.11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сельскохозяйственной птицы на мясо</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01.47.12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племенной сельскохозяйственной птицы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01.47.2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яиц сельскохозяйственной птицы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01.47.3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инкубаторов для птицеводства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прочих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пушнины, производство тонкого волоса кроликов, кожи пресмыкающихся и птиц на ферме;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дождевых червей, земляных моллюсков, улиток и т.д. на фермах;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шелковичных червей, производство коконов шелковичного червя;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пчеловодство и производство меда и воска;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домашних животных (кроме рыбы), таких как: кошки и собаки, птицы, такие как длиннохвостые попугаи и т.д., хомяки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прочих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шкур и кож, получаемых в результате охоты или отлова и отстрела животных, см. 01.70;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лягушек, крокодилов, морских червей на фермах, см. 03.21, 03.22;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рыбы на фермах, см. 03.21, 03.22;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содержание и дрессировку домашних животных, см. 96.09;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сельскохозяйственной птицы, см. 01.47</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Пчеловодство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Пчеловодство медового направления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пчеловодство, специализированное на производстве меда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Пчеловодство опылительного направления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пчеловодство, специализированное на опылении энтомофильных сельскохозяйственных культур</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01.49.13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Пчеловодство разведенческого направления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пчеловодство, специализированное на производстве пчелиных маток и пчелиных семей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кроликов и прочих пушных зверей на фермах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кроликов, производство тонкого волоса кроликов на фермах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01.49.22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прочих пушных зверей на фермах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шелкопряда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01.49.31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грен шелкопряда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01.49.32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коконов шелкопряда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оленей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разведение оленей;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сырых и консервированных пантов на фермах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01.49.41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домашних северных оленей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01.49.42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пятнистых оленей, ланей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01.49.43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благородных оленей (европейских, кавказских, маралов, изюбрей)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01.49.44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пантов северных оленей, пятнистых оленей, благородных оленей (европейских, кавказских, маралов, изюбрей), ланей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домашних животных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01.49.6</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лабораторных животных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01.49.7</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дождевых червей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01.49.9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Разведение прочих животных, не включенных в другие группировки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Смешанное сельское хозяйство</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01.50</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Смешанное сельское хозяйство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растениеводство в сочетании с животноводством без специализированного производства культур или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смешанное растениеводство, см. 01.1 и 01.2;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смешанное животноводство, см. 01.4</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01.6</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вспомогательная в области производства сельскохозяйственных культур и послеуборочной обработки сельхозпродукции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осуществляемую после сбора урожая, направленную на подготовку сельскохозяйственной продукции к сбыту на рынке</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01.61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растениеводства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обрезку фруктовых деревьев и виноградной лозы;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пересаживание риса, рассаживание свеклы;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уборку урожая;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защиту растений от сельскохозяйственных вредителей (включая кроликов);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поддержание сельскохозяйственных угодий в хорошем состоянии с аграрной и экологической сторон;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эксплуатацию оросительных систем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сельскохозяйственных машин вместе с операторами и бригадой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следующую за сбором урожая, см. 01.63;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дренаж сельскохозяйственного угодья, см. 43.12;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в области садово-парковой архитектуры, см. 71.11;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агрономов и экономистов в области сельского хозяйства, см. 74.90;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в области декоративного садоводства, озеленения, см. 81.30;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организацию сельскохозяйственных выставок и ярмарок, см. 82.30</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01.62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животноводства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подковывание лошадей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места только для содержания животных, см. 68.20;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ветеринарных услуг, см. 75.00;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вакцинацию животных, см. 75.00;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животных (например, стада), см. 77.39;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содержание домашних животных, см. 96.09</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01.63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сельскохозяйственная после сбора урожая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сельскохозяйственных культур для хранения и сбыта на рынке, т.е. очистку, обрезку, сушку, сортировку, обеззараживание;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хлопка;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листьев табака, например сушку;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бобов какао, например очистку;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плодов воском;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хранение картофеля, овощей, фруктов и ягод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сельскохозяйственных продуктов производителем, см. 01.1, 01.2 или 01.3;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улучшение качества семян после сбора урожая, см. 01.64;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и повторную сушку табака, см. 12.00;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маркетинговую деятельность комиссионеров и кооперативных организаций, см. 46;</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сельскохозяйственным сырьем, см. 46.2</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01.64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семян для посадки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Эти виды деятельности включают: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сушку, чистку, сортировку и обработку семян до сбыта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генетически модифицированных семян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семян, см. 01.1 и 01.2;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семян для получения масла, см. 10.41;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исследования, направленные на развитие и модификацию форм сельскохозяйственных культур, см. 72.11</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01.7</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Охота, отлов и отстрел диких животных, включая предоставление услуг в этих областях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01.70</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Охота, отлов и отстрел диких животных, включая предоставление услуг в этих областях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охоту, отлов и отстрел в коммерческих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пушнины, кожи пресмыкающихся, птиц в результате охоты или отлова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наземную ловлю морских млекопитающих, таких как морж и тюлень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пушнины, кожи пресмыкающихся, птиц в результате разведения животных на фермах, см. 01.49;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диких животных на фермах, см. 01.4;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отлов и отстрел китов, см. 03.11;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шкур и кож на бойнях, см. 10.11;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спортивную и любительскую охоту и предоставление услуг в этих областях, см. 93.19;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в целях популяризации охоты, отлова и отстрела диких животных, см. 94.99</w:t>
            </w:r>
          </w:p>
        </w:tc>
      </w:tr>
      <w:tr w:rsidR="00941F3A" w:rsidRPr="00941F3A" w:rsidTr="00941F3A">
        <w:trPr>
          <w:jc w:val="center"/>
        </w:trPr>
        <w:tc>
          <w:tcPr>
            <w:tcW w:w="2504"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02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Лесоводство и лесозаготовки</w:t>
            </w:r>
          </w:p>
        </w:tc>
      </w:tr>
      <w:tr w:rsidR="00941F3A" w:rsidRPr="00941F3A" w:rsidTr="00941F3A">
        <w:trPr>
          <w:jc w:val="center"/>
        </w:trPr>
        <w:tc>
          <w:tcPr>
            <w:tcW w:w="2504"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круглых лесоматериалов, а также добычу и сбор дикорастущих и не древесных лесопродуктов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дальнейшую обработку лесоматериалов, начиная от распиловки и технологической подготовки лесоматериалов, см. 16</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Лесоводство и прочая лесохозяйственная деятельность</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02.10</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Лесоводство и прочая лесохозяйственная деятельность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леса: посадку, повторную посадку, пересадку саженцев, прореживание и охрану лесов и лесосек;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поросли, балансовой древесины и леса на дрова;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функционирование лесных питомников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деятельность может быть реализована в естественных или искусственно посаженных лесах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новогодних елок, см. 01.29;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функционирование лесных питомников, за исключением лесных деревьев, см. 01.30;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заготовку и сбор пищевых лесных ресурсов, недревесных лесных ресурсов и лекарственных растений, см. 02.30;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древесной щепы и ДСП, см. 16.10</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02.10.1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лесопитомников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02.10.11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посадочного материала лесных растений (саженцев, сеянцев)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02.10.19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прочей продукции лесопитомниками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02.10.2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лесохозяйственная прочая</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Лесозаготовки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02.20</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Лесозаготовки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круглых лесоматериалов для лесообрабатывающей промышленности;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круглых лесоматериалов, используемых в необработанной форме, типа рудничных стоек, ограждений и вспомогательных столбов;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и производство лесоматериалов для энергетической промышленности;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древесного угля в лесу с использованием традиционных методов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Продукция, получаемая в результате этой деятельности, может иметь вид бревен или дров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новогодних елок, см. 01.29;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леса: посадку, повторную посадку, пересадку саженцев, прореживание и охрану лесов и лесосек, см. 02.10;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заготовку и сбор пищевых лесных ресурсов, недревесных лесных ресурсов и лекарственных растений, см. 02.30;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древесной щепы и ДСП, см. 16.10;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древесного угля с помощью дистилляции древесины, см. 20.14</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заготовка пищевых лесных ресурсов, недревесных лесных ресурсов и лекарственных растений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02.30</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заготовка пищевых лесных ресурсов, недревесных лесных ресурсов и лекарственных растений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управление производством любого из этих продуктов (кроме выращивания пробковых деревьев), см. 01;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грибов или трюфелей, см. 01.13;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ягод или орехов, см. 01.25;</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дров, см. 02.20;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древесной щепы, см. 16.10</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02.30.1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заготовка пищевых лесных ресурсов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02.30.11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заготовка дикорастущих грибов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02.30.12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заготовка дикорастущих плодов, ягод</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02.30.13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заготовка дикорастущих орехов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02.30.14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лекарственных растений</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02.30.2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заготовка недревесных лесных ресурсов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лесоводства и лесозаготовок</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02.40</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лесоводства и лесозаготовок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выполнение доли деятельности лесоводства за вознаграждение или на договорной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перевозку бревен в пределах леса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лесных питомников, см. 02.10;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осушение лесных земель, см. 43.12;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расчистку участков под строительство, см. 43.12</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02.40.1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лесоводства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02.40.2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лесозаготовок</w:t>
            </w:r>
          </w:p>
        </w:tc>
      </w:tr>
      <w:tr w:rsidR="00941F3A" w:rsidRPr="00941F3A" w:rsidTr="00941F3A">
        <w:trPr>
          <w:jc w:val="center"/>
        </w:trPr>
        <w:tc>
          <w:tcPr>
            <w:tcW w:w="2504"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03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Рыболовство и рыбоводство</w:t>
            </w:r>
          </w:p>
        </w:tc>
      </w:tr>
      <w:tr w:rsidR="00941F3A" w:rsidRPr="00941F3A" w:rsidTr="00941F3A">
        <w:trPr>
          <w:jc w:val="center"/>
        </w:trPr>
        <w:tc>
          <w:tcPr>
            <w:tcW w:w="2504"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которая чаще всего является частью производства за собственный счет (например, осеменение устриц для производства жемчуга)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и восстановление судов и лодок, см. 30.1, 33.15;</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спортивно-любительскую рыбалку, см. 93.19;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рыбы, ракообразных или моллюсков на заводах, расположенных на берегу или на производственных судах, см. 10.20</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рыбы в обновляемых водоемах;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морских млекопитающих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морское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рыбы в коммерческих целях в открытом водном пространстве и внутренних водах, внутренних морских водах;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морских ракообразных и моллюсков;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китов;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морских животных: черепах, асцидий, оболочников, морских ежей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судов, задействованных как в морской добыче (вылове) рыбы, так и в переработке и консервировании рыбы;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прочих морских организмов и материалов: природного жемчуга, губок, кораллов и морских водорослей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морских млекопитающих, кроме китов, например моржей, тюленей, см. 01.70;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китов на производственных суднах, см. 10.11;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рыбы, ракообразных и моллюсков на производственных судах или на рыбозаводах, расположенных на берегу, см. 10.20;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туристических морских или прибрежных транспортных средств с экипажем (например, для рыболовных круизов), см. 50.10;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рыболовный надзор, защиту и службу патрулирования, см. 84.24;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спортивно-любительское рыболовство и предоставление услуг в этой области, см. 93.19;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заповедников спортивного рыболовства, см. 93.19</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морское промышленное</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морское прибрежное</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03.11.3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в научно-исследовательских и контрольных целях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03.11.4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в учебных и культурно-просветительских целях</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03.11.5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морское в целях аквакультуры (рыбоводства)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пресноводное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рыболовство на коммерческой основе на внутренних водах;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пресноводных ракообразных и моллюсков;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пресноводных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пресноводных материалов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пресноводное промышленное</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03.12.2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пресноводное в целях аквакультуры (рыбоводства)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03.12.3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любительское и спортивное</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03.12.4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Рыбоводство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Выращивание и разведение направлено на увеличение численности молодняка и взрослых особей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Рыбоводство морское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разведение рыбы в морской воде, включая декоративные виды морских рыб;</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двустворчатого моллюска (устриц, мидии и т.п.), лобстера, личинок креветок, молоди рыб и мальков;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красной водоросли и прочих съедобных морских водорослей;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ракообразных, двустворчатых моллюсков, прочих моллюсков и прочих водных животных в морской воде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рыбоводства в минерализованных водах;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рыбоводства в заполненных соленой водой емкостях и резервуарах;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морских рыбопитомников;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ферм по разведению морских червей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лягушек, см. 03.22;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работа заповедников для спортивно-любительского рыболовства, см. 93.19</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03.21.1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Рыбоводство морское индустриальное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03.21.2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Рыбоводство морское пастбищное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03.21.3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Мелиорация рыбохозяйственная морских и минерализированных водных объектов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03.21.4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Воспроизводство морских биоресурсов искусственное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водных биоресурсов в целях получения от них икры, молоки (спермы) и формирования ремонтно-маточных стад;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 последующим выпуском молоди (личинок) водных биоресурсов в водные объекты рыбохозяйственного 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отлов хищных и малоценных видов водных биоресурсов в целях предотвращения выедания молоди водных биоресурсов в местах ее выпуска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03.21.5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Акклиматизация морских биоресурсов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03.21.9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морскому рыбоводству прочая</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Рыбоводство пресноводное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рыбоводство в пресной воде, включая выращивание пресноводной декоративной рыбы;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пресноводных ракообразных, двустворчатых моллюсков, прочих моллюсков и прочих водных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пресноводных рыбопитомников;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лягушек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рыбоводство в заполненных соленой водой емкостях и резервуарах, см. 03.21;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заповедников для спортивно-любительского рыболовства, см. 93.19</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03.22.1</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Рыбоводство пресноводное индустриальное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03.22.2</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Рыбоводство пресноводное пастбищное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03.22.3</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Рыбоводство прудовое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03.22.4</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Мелиорация рыбохозяйственная пресноводных объектов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03.22.5</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Воспроизводство пресноводных биоресурсов искусственное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добычу (вылов) водных биоресурсов в целях получения от них икры, молоки (спермы) и формирования ремонтно-маточных стад;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с последующим выпуском молоди (личинок) водных биоресурсов в водные объекты рыбохозяйственного 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отлов хищных и малоценных видов водных биоресурсов в целях предотвращения выедания молоди водных биоресурсов в местах ее выпуска</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03.22.6</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Акклиматизация пресноводных биоресурсов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41F3A" w:rsidRPr="00941F3A" w:rsidTr="00941F3A">
        <w:trPr>
          <w:jc w:val="center"/>
        </w:trPr>
        <w:tc>
          <w:tcPr>
            <w:tcW w:w="250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03.22.9</w:t>
            </w:r>
          </w:p>
        </w:tc>
        <w:tc>
          <w:tcPr>
            <w:tcW w:w="652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пресноводному рыбоводству прочая</w:t>
            </w:r>
          </w:p>
        </w:tc>
      </w:tr>
    </w:tbl>
    <w:p w:rsidR="00941F3A" w:rsidRPr="00941F3A" w:rsidRDefault="00941F3A" w:rsidP="00941F3A">
      <w:pPr>
        <w:shd w:val="clear" w:color="auto" w:fill="FFFFFF"/>
        <w:spacing w:after="0" w:line="240" w:lineRule="auto"/>
        <w:rPr>
          <w:rFonts w:ascii="Tahoma" w:eastAsia="Times New Roman" w:hAnsi="Tahoma" w:cs="Tahoma"/>
          <w:color w:val="454545"/>
          <w:sz w:val="18"/>
          <w:szCs w:val="18"/>
          <w:lang w:eastAsia="ru-RU"/>
        </w:rPr>
      </w:pPr>
      <w:r w:rsidRPr="00941F3A">
        <w:rPr>
          <w:rFonts w:ascii="Times New Roman" w:eastAsia="Times New Roman" w:hAnsi="Times New Roman" w:cs="Times New Roman"/>
          <w:color w:val="454545"/>
          <w:sz w:val="24"/>
          <w:szCs w:val="24"/>
          <w:lang w:eastAsia="ru-RU"/>
        </w:rPr>
        <w:t> </w:t>
      </w:r>
    </w:p>
    <w:p w:rsidR="00941F3A" w:rsidRPr="00941F3A" w:rsidRDefault="00941F3A" w:rsidP="00941F3A">
      <w:pPr>
        <w:shd w:val="clear" w:color="auto" w:fill="FFFFFF"/>
        <w:spacing w:after="0" w:line="240" w:lineRule="auto"/>
        <w:rPr>
          <w:rFonts w:ascii="Tahoma" w:eastAsia="Times New Roman" w:hAnsi="Tahoma" w:cs="Tahoma"/>
          <w:color w:val="454545"/>
          <w:sz w:val="18"/>
          <w:szCs w:val="18"/>
          <w:lang w:eastAsia="ru-RU"/>
        </w:rPr>
      </w:pPr>
      <w:r w:rsidRPr="00941F3A">
        <w:rPr>
          <w:rFonts w:ascii="Times New Roman" w:eastAsia="Times New Roman" w:hAnsi="Times New Roman" w:cs="Times New Roman"/>
          <w:color w:val="454545"/>
          <w:sz w:val="24"/>
          <w:szCs w:val="24"/>
          <w:lang w:eastAsia="ru-RU"/>
        </w:rPr>
        <w:t> </w:t>
      </w:r>
    </w:p>
    <w:p w:rsidR="00941F3A" w:rsidRPr="00941F3A" w:rsidRDefault="00941F3A" w:rsidP="00941F3A">
      <w:pPr>
        <w:shd w:val="clear" w:color="auto" w:fill="FFFFFF"/>
        <w:spacing w:after="0" w:line="240" w:lineRule="auto"/>
        <w:jc w:val="center"/>
        <w:rPr>
          <w:rFonts w:ascii="Tahoma" w:eastAsia="Times New Roman" w:hAnsi="Tahoma" w:cs="Tahoma"/>
          <w:color w:val="454545"/>
          <w:sz w:val="18"/>
          <w:szCs w:val="18"/>
          <w:lang w:eastAsia="ru-RU"/>
        </w:rPr>
      </w:pPr>
      <w:r w:rsidRPr="00941F3A">
        <w:rPr>
          <w:rFonts w:ascii="Times New Roman" w:eastAsia="Times New Roman" w:hAnsi="Times New Roman" w:cs="Times New Roman"/>
          <w:color w:val="454545"/>
          <w:sz w:val="27"/>
          <w:szCs w:val="27"/>
          <w:lang w:eastAsia="ru-RU"/>
        </w:rPr>
        <w:t> </w:t>
      </w:r>
    </w:p>
    <w:p w:rsidR="00941F3A" w:rsidRPr="00941F3A" w:rsidRDefault="00941F3A" w:rsidP="00941F3A">
      <w:pPr>
        <w:shd w:val="clear" w:color="auto" w:fill="FFFFFF"/>
        <w:spacing w:after="0" w:line="240" w:lineRule="auto"/>
        <w:rPr>
          <w:rFonts w:ascii="Tahoma" w:eastAsia="Times New Roman" w:hAnsi="Tahoma" w:cs="Tahoma"/>
          <w:color w:val="454545"/>
          <w:sz w:val="18"/>
          <w:szCs w:val="18"/>
          <w:lang w:eastAsia="ru-RU"/>
        </w:rPr>
      </w:pPr>
      <w:r w:rsidRPr="00941F3A">
        <w:rPr>
          <w:rFonts w:ascii="Times New Roman" w:eastAsia="Times New Roman" w:hAnsi="Times New Roman" w:cs="Times New Roman"/>
          <w:color w:val="454545"/>
          <w:sz w:val="24"/>
          <w:szCs w:val="24"/>
          <w:lang w:eastAsia="ru-RU"/>
        </w:rPr>
        <w:t> </w:t>
      </w:r>
    </w:p>
    <w:tbl>
      <w:tblPr>
        <w:tblW w:w="4733" w:type="pct"/>
        <w:jc w:val="center"/>
        <w:tblInd w:w="-1373" w:type="dxa"/>
        <w:tblCellMar>
          <w:left w:w="0" w:type="dxa"/>
          <w:right w:w="0" w:type="dxa"/>
        </w:tblCellMar>
        <w:tblLook w:val="04A0" w:firstRow="1" w:lastRow="0" w:firstColumn="1" w:lastColumn="0" w:noHBand="0" w:noVBand="1"/>
      </w:tblPr>
      <w:tblGrid>
        <w:gridCol w:w="2866"/>
        <w:gridCol w:w="6008"/>
      </w:tblGrid>
      <w:tr w:rsidR="00941F3A" w:rsidRPr="00941F3A" w:rsidTr="00941F3A">
        <w:trPr>
          <w:jc w:val="center"/>
        </w:trPr>
        <w:tc>
          <w:tcPr>
            <w:tcW w:w="2866" w:type="dxa"/>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РАЗДЕЛ B</w:t>
            </w:r>
          </w:p>
        </w:tc>
        <w:tc>
          <w:tcPr>
            <w:tcW w:w="6008" w:type="dxa"/>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2" w:name="razdel_B"/>
            <w:r w:rsidRPr="00941F3A">
              <w:rPr>
                <w:rFonts w:ascii="Times New Roman" w:eastAsia="Times New Roman" w:hAnsi="Times New Roman" w:cs="Times New Roman"/>
                <w:b/>
                <w:bCs/>
                <w:color w:val="000000"/>
                <w:sz w:val="24"/>
                <w:szCs w:val="24"/>
                <w:lang w:eastAsia="ru-RU"/>
              </w:rPr>
              <w:t>ДОБЫЧА ПОЛЕЗНЫХ ИСКОПАЕМЫХ (ОКВЭД 2)</w:t>
            </w:r>
            <w:bookmarkEnd w:id="2"/>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ins w:id="3" w:author="Unknown">
              <w:r w:rsidRPr="00941F3A">
                <w:rPr>
                  <w:rFonts w:ascii="Times New Roman" w:eastAsia="Times New Roman" w:hAnsi="Times New Roman" w:cs="Times New Roman"/>
                  <w:sz w:val="24"/>
                  <w:szCs w:val="24"/>
                  <w:lang w:eastAsia="ru-RU"/>
                </w:rPr>
                <w:t> </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 w:author="Unknown"/>
                <w:rFonts w:ascii="Times New Roman" w:eastAsia="Times New Roman" w:hAnsi="Times New Roman" w:cs="Times New Roman"/>
                <w:sz w:val="24"/>
                <w:szCs w:val="24"/>
                <w:lang w:eastAsia="ru-RU"/>
              </w:rPr>
            </w:pPr>
            <w:ins w:id="5" w:author="Unknown">
              <w:r w:rsidRPr="00941F3A">
                <w:rPr>
                  <w:rFonts w:ascii="Times New Roman" w:eastAsia="Times New Roman" w:hAnsi="Times New Roman" w:cs="Times New Roman"/>
                  <w:sz w:val="24"/>
                  <w:szCs w:val="24"/>
                  <w:lang w:eastAsia="ru-RU"/>
                </w:rPr>
                <w:t>Данный раздел включает:</w:t>
              </w:r>
            </w:ins>
          </w:p>
          <w:p w:rsidR="00941F3A" w:rsidRPr="00941F3A" w:rsidRDefault="00941F3A" w:rsidP="00941F3A">
            <w:pPr>
              <w:spacing w:after="0" w:line="240" w:lineRule="auto"/>
              <w:rPr>
                <w:ins w:id="6" w:author="Unknown"/>
                <w:rFonts w:ascii="Times New Roman" w:eastAsia="Times New Roman" w:hAnsi="Times New Roman" w:cs="Times New Roman"/>
                <w:sz w:val="24"/>
                <w:szCs w:val="24"/>
                <w:lang w:eastAsia="ru-RU"/>
              </w:rPr>
            </w:pPr>
            <w:ins w:id="7" w:author="Unknown">
              <w:r w:rsidRPr="00941F3A">
                <w:rPr>
                  <w:rFonts w:ascii="Times New Roman" w:eastAsia="Times New Roman" w:hAnsi="Times New Roman" w:cs="Times New Roman"/>
                  <w:sz w:val="24"/>
                  <w:szCs w:val="24"/>
                  <w:lang w:eastAsia="ru-RU"/>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ins>
          </w:p>
          <w:p w:rsidR="00941F3A" w:rsidRPr="00941F3A" w:rsidRDefault="00941F3A" w:rsidP="00941F3A">
            <w:pPr>
              <w:spacing w:after="0" w:line="240" w:lineRule="auto"/>
              <w:rPr>
                <w:ins w:id="8" w:author="Unknown"/>
                <w:rFonts w:ascii="Times New Roman" w:eastAsia="Times New Roman" w:hAnsi="Times New Roman" w:cs="Times New Roman"/>
                <w:sz w:val="24"/>
                <w:szCs w:val="24"/>
                <w:lang w:eastAsia="ru-RU"/>
              </w:rPr>
            </w:pPr>
            <w:ins w:id="9" w:author="Unknown">
              <w:r w:rsidRPr="00941F3A">
                <w:rPr>
                  <w:rFonts w:ascii="Times New Roman" w:eastAsia="Times New Roman" w:hAnsi="Times New Roman" w:cs="Times New Roman"/>
                  <w:sz w:val="24"/>
                  <w:szCs w:val="24"/>
                  <w:lang w:eastAsia="ru-RU"/>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ins>
          </w:p>
          <w:p w:rsidR="00941F3A" w:rsidRPr="00941F3A" w:rsidRDefault="00941F3A" w:rsidP="00941F3A">
            <w:pPr>
              <w:spacing w:after="0" w:line="240" w:lineRule="auto"/>
              <w:rPr>
                <w:ins w:id="10" w:author="Unknown"/>
                <w:rFonts w:ascii="Times New Roman" w:eastAsia="Times New Roman" w:hAnsi="Times New Roman" w:cs="Times New Roman"/>
                <w:sz w:val="24"/>
                <w:szCs w:val="24"/>
                <w:lang w:eastAsia="ru-RU"/>
              </w:rPr>
            </w:pPr>
            <w:ins w:id="11" w:author="Unknown">
              <w:r w:rsidRPr="00941F3A">
                <w:rPr>
                  <w:rFonts w:ascii="Times New Roman" w:eastAsia="Times New Roman" w:hAnsi="Times New Roman" w:cs="Times New Roman"/>
                  <w:sz w:val="24"/>
                  <w:szCs w:val="24"/>
                  <w:lang w:eastAsia="ru-RU"/>
                </w:rPr>
                <w:t>Данный раздел также включает:</w:t>
              </w:r>
            </w:ins>
          </w:p>
          <w:p w:rsidR="00941F3A" w:rsidRPr="00941F3A" w:rsidRDefault="00941F3A" w:rsidP="00941F3A">
            <w:pPr>
              <w:spacing w:after="0" w:line="240" w:lineRule="auto"/>
              <w:rPr>
                <w:ins w:id="12" w:author="Unknown"/>
                <w:rFonts w:ascii="Times New Roman" w:eastAsia="Times New Roman" w:hAnsi="Times New Roman" w:cs="Times New Roman"/>
                <w:sz w:val="24"/>
                <w:szCs w:val="24"/>
                <w:lang w:eastAsia="ru-RU"/>
              </w:rPr>
            </w:pPr>
            <w:ins w:id="13" w:author="Unknown">
              <w:r w:rsidRPr="00941F3A">
                <w:rPr>
                  <w:rFonts w:ascii="Times New Roman" w:eastAsia="Times New Roman" w:hAnsi="Times New Roman" w:cs="Times New Roman"/>
                  <w:sz w:val="24"/>
                  <w:szCs w:val="24"/>
                  <w:lang w:eastAsia="ru-RU"/>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ins>
          </w:p>
          <w:p w:rsidR="00941F3A" w:rsidRPr="00941F3A" w:rsidRDefault="00941F3A" w:rsidP="00941F3A">
            <w:pPr>
              <w:spacing w:after="0" w:line="240" w:lineRule="auto"/>
              <w:rPr>
                <w:ins w:id="14" w:author="Unknown"/>
                <w:rFonts w:ascii="Times New Roman" w:eastAsia="Times New Roman" w:hAnsi="Times New Roman" w:cs="Times New Roman"/>
                <w:sz w:val="24"/>
                <w:szCs w:val="24"/>
                <w:lang w:eastAsia="ru-RU"/>
              </w:rPr>
            </w:pPr>
            <w:ins w:id="15" w:author="Unknown">
              <w:r w:rsidRPr="00941F3A">
                <w:rPr>
                  <w:rFonts w:ascii="Times New Roman" w:eastAsia="Times New Roman" w:hAnsi="Times New Roman" w:cs="Times New Roman"/>
                  <w:sz w:val="24"/>
                  <w:szCs w:val="24"/>
                  <w:lang w:eastAsia="ru-RU"/>
                </w:rP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ins>
          </w:p>
          <w:p w:rsidR="00941F3A" w:rsidRPr="00941F3A" w:rsidRDefault="00941F3A" w:rsidP="00941F3A">
            <w:pPr>
              <w:spacing w:after="0" w:line="240" w:lineRule="auto"/>
              <w:rPr>
                <w:ins w:id="16" w:author="Unknown"/>
                <w:rFonts w:ascii="Times New Roman" w:eastAsia="Times New Roman" w:hAnsi="Times New Roman" w:cs="Times New Roman"/>
                <w:sz w:val="24"/>
                <w:szCs w:val="24"/>
                <w:lang w:eastAsia="ru-RU"/>
              </w:rPr>
            </w:pPr>
            <w:ins w:id="17" w:author="Unknown">
              <w:r w:rsidRPr="00941F3A">
                <w:rPr>
                  <w:rFonts w:ascii="Times New Roman" w:eastAsia="Times New Roman" w:hAnsi="Times New Roman" w:cs="Times New Roman"/>
                  <w:sz w:val="24"/>
                  <w:szCs w:val="24"/>
                  <w:lang w:eastAsia="ru-RU"/>
                </w:rPr>
                <w:t>Группировки 05 и 06 включают:</w:t>
              </w:r>
            </w:ins>
          </w:p>
          <w:p w:rsidR="00941F3A" w:rsidRPr="00941F3A" w:rsidRDefault="00941F3A" w:rsidP="00941F3A">
            <w:pPr>
              <w:spacing w:after="0" w:line="240" w:lineRule="auto"/>
              <w:rPr>
                <w:ins w:id="18" w:author="Unknown"/>
                <w:rFonts w:ascii="Times New Roman" w:eastAsia="Times New Roman" w:hAnsi="Times New Roman" w:cs="Times New Roman"/>
                <w:sz w:val="24"/>
                <w:szCs w:val="24"/>
                <w:lang w:eastAsia="ru-RU"/>
              </w:rPr>
            </w:pPr>
            <w:ins w:id="19" w:author="Unknown">
              <w:r w:rsidRPr="00941F3A">
                <w:rPr>
                  <w:rFonts w:ascii="Times New Roman" w:eastAsia="Times New Roman" w:hAnsi="Times New Roman" w:cs="Times New Roman"/>
                  <w:sz w:val="24"/>
                  <w:szCs w:val="24"/>
                  <w:lang w:eastAsia="ru-RU"/>
                </w:rPr>
                <w:t>- добычу топливно-энергетических полезных ископаемых (каменного угля, бурого угля (лигнита), нефти, газа);</w:t>
              </w:r>
            </w:ins>
          </w:p>
          <w:p w:rsidR="00941F3A" w:rsidRPr="00941F3A" w:rsidRDefault="00941F3A" w:rsidP="00941F3A">
            <w:pPr>
              <w:spacing w:after="0" w:line="240" w:lineRule="auto"/>
              <w:rPr>
                <w:ins w:id="20" w:author="Unknown"/>
                <w:rFonts w:ascii="Times New Roman" w:eastAsia="Times New Roman" w:hAnsi="Times New Roman" w:cs="Times New Roman"/>
                <w:sz w:val="24"/>
                <w:szCs w:val="24"/>
                <w:lang w:eastAsia="ru-RU"/>
              </w:rPr>
            </w:pPr>
            <w:ins w:id="21" w:author="Unknown">
              <w:r w:rsidRPr="00941F3A">
                <w:rPr>
                  <w:rFonts w:ascii="Times New Roman" w:eastAsia="Times New Roman" w:hAnsi="Times New Roman" w:cs="Times New Roman"/>
                  <w:sz w:val="24"/>
                  <w:szCs w:val="24"/>
                  <w:lang w:eastAsia="ru-RU"/>
                </w:rPr>
                <w:t>Группировки 07 и 08 включают:</w:t>
              </w:r>
            </w:ins>
          </w:p>
          <w:p w:rsidR="00941F3A" w:rsidRPr="00941F3A" w:rsidRDefault="00941F3A" w:rsidP="00941F3A">
            <w:pPr>
              <w:spacing w:after="0" w:line="240" w:lineRule="auto"/>
              <w:rPr>
                <w:ins w:id="22" w:author="Unknown"/>
                <w:rFonts w:ascii="Times New Roman" w:eastAsia="Times New Roman" w:hAnsi="Times New Roman" w:cs="Times New Roman"/>
                <w:sz w:val="24"/>
                <w:szCs w:val="24"/>
                <w:lang w:eastAsia="ru-RU"/>
              </w:rPr>
            </w:pPr>
            <w:ins w:id="23" w:author="Unknown">
              <w:r w:rsidRPr="00941F3A">
                <w:rPr>
                  <w:rFonts w:ascii="Times New Roman" w:eastAsia="Times New Roman" w:hAnsi="Times New Roman" w:cs="Times New Roman"/>
                  <w:sz w:val="24"/>
                  <w:szCs w:val="24"/>
                  <w:lang w:eastAsia="ru-RU"/>
                </w:rPr>
                <w:t>- добычу металлических руд, различных минералов и нерудных полезных ископаемых</w:t>
              </w:r>
            </w:ins>
          </w:p>
          <w:p w:rsidR="00941F3A" w:rsidRPr="00941F3A" w:rsidRDefault="00941F3A" w:rsidP="00941F3A">
            <w:pPr>
              <w:spacing w:after="0" w:line="240" w:lineRule="auto"/>
              <w:rPr>
                <w:ins w:id="24" w:author="Unknown"/>
                <w:rFonts w:ascii="Times New Roman" w:eastAsia="Times New Roman" w:hAnsi="Times New Roman" w:cs="Times New Roman"/>
                <w:sz w:val="24"/>
                <w:szCs w:val="24"/>
                <w:lang w:eastAsia="ru-RU"/>
              </w:rPr>
            </w:pPr>
            <w:ins w:id="25" w:author="Unknown">
              <w:r w:rsidRPr="00941F3A">
                <w:rPr>
                  <w:rFonts w:ascii="Times New Roman" w:eastAsia="Times New Roman" w:hAnsi="Times New Roman" w:cs="Times New Roman"/>
                  <w:sz w:val="24"/>
                  <w:szCs w:val="24"/>
                  <w:lang w:eastAsia="ru-RU"/>
                </w:rP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r>
            </w:ins>
          </w:p>
          <w:p w:rsidR="00941F3A" w:rsidRPr="00941F3A" w:rsidRDefault="00941F3A" w:rsidP="00941F3A">
            <w:pPr>
              <w:spacing w:after="0" w:line="240" w:lineRule="auto"/>
              <w:rPr>
                <w:ins w:id="26" w:author="Unknown"/>
                <w:rFonts w:ascii="Times New Roman" w:eastAsia="Times New Roman" w:hAnsi="Times New Roman" w:cs="Times New Roman"/>
                <w:sz w:val="24"/>
                <w:szCs w:val="24"/>
                <w:lang w:eastAsia="ru-RU"/>
              </w:rPr>
            </w:pPr>
            <w:ins w:id="27" w:author="Unknown">
              <w:r w:rsidRPr="00941F3A">
                <w:rPr>
                  <w:rFonts w:ascii="Times New Roman" w:eastAsia="Times New Roman" w:hAnsi="Times New Roman" w:cs="Times New Roman"/>
                  <w:sz w:val="24"/>
                  <w:szCs w:val="24"/>
                  <w:lang w:eastAsia="ru-RU"/>
                </w:rPr>
                <w:t>Этот раздел не включает:</w:t>
              </w:r>
            </w:ins>
          </w:p>
          <w:p w:rsidR="00941F3A" w:rsidRPr="00941F3A" w:rsidRDefault="00941F3A" w:rsidP="00941F3A">
            <w:pPr>
              <w:spacing w:after="0" w:line="240" w:lineRule="auto"/>
              <w:rPr>
                <w:ins w:id="28" w:author="Unknown"/>
                <w:rFonts w:ascii="Times New Roman" w:eastAsia="Times New Roman" w:hAnsi="Times New Roman" w:cs="Times New Roman"/>
                <w:sz w:val="24"/>
                <w:szCs w:val="24"/>
                <w:lang w:eastAsia="ru-RU"/>
              </w:rPr>
            </w:pPr>
            <w:ins w:id="29" w:author="Unknown">
              <w:r w:rsidRPr="00941F3A">
                <w:rPr>
                  <w:rFonts w:ascii="Times New Roman" w:eastAsia="Times New Roman" w:hAnsi="Times New Roman" w:cs="Times New Roman"/>
                  <w:sz w:val="24"/>
                  <w:szCs w:val="24"/>
                  <w:lang w:eastAsia="ru-RU"/>
                </w:rPr>
                <w:t>- переработку извлеченных/добытых полезных ископаемых, см. раздел C (Обрабатывающие производства);</w:t>
              </w:r>
            </w:ins>
          </w:p>
          <w:p w:rsidR="00941F3A" w:rsidRPr="00941F3A" w:rsidRDefault="00941F3A" w:rsidP="00941F3A">
            <w:pPr>
              <w:spacing w:after="0" w:line="240" w:lineRule="auto"/>
              <w:rPr>
                <w:ins w:id="30" w:author="Unknown"/>
                <w:rFonts w:ascii="Times New Roman" w:eastAsia="Times New Roman" w:hAnsi="Times New Roman" w:cs="Times New Roman"/>
                <w:sz w:val="24"/>
                <w:szCs w:val="24"/>
                <w:lang w:eastAsia="ru-RU"/>
              </w:rPr>
            </w:pPr>
            <w:ins w:id="31" w:author="Unknown">
              <w:r w:rsidRPr="00941F3A">
                <w:rPr>
                  <w:rFonts w:ascii="Times New Roman" w:eastAsia="Times New Roman" w:hAnsi="Times New Roman" w:cs="Times New Roman"/>
                  <w:sz w:val="24"/>
                  <w:szCs w:val="24"/>
                  <w:lang w:eastAsia="ru-RU"/>
                </w:rPr>
                <w:t>- использование извлеченных материалов без дальнейшей обработки в строительных целях, см. раздел F (Строительство);</w:t>
              </w:r>
            </w:ins>
          </w:p>
          <w:p w:rsidR="00941F3A" w:rsidRPr="00941F3A" w:rsidRDefault="00941F3A" w:rsidP="00941F3A">
            <w:pPr>
              <w:spacing w:after="0" w:line="240" w:lineRule="auto"/>
              <w:rPr>
                <w:ins w:id="32" w:author="Unknown"/>
                <w:rFonts w:ascii="Times New Roman" w:eastAsia="Times New Roman" w:hAnsi="Times New Roman" w:cs="Times New Roman"/>
                <w:sz w:val="24"/>
                <w:szCs w:val="24"/>
                <w:lang w:eastAsia="ru-RU"/>
              </w:rPr>
            </w:pPr>
            <w:ins w:id="33" w:author="Unknown">
              <w:r w:rsidRPr="00941F3A">
                <w:rPr>
                  <w:rFonts w:ascii="Times New Roman" w:eastAsia="Times New Roman" w:hAnsi="Times New Roman" w:cs="Times New Roman"/>
                  <w:sz w:val="24"/>
                  <w:szCs w:val="24"/>
                  <w:lang w:eastAsia="ru-RU"/>
                </w:rPr>
                <w:t>- розлив в бутылки ключевой и минеральной воды из источников и скважин, см. 11.07;</w:t>
              </w:r>
            </w:ins>
          </w:p>
          <w:p w:rsidR="00941F3A" w:rsidRPr="00941F3A" w:rsidRDefault="00941F3A" w:rsidP="00941F3A">
            <w:pPr>
              <w:spacing w:after="0" w:line="240" w:lineRule="auto"/>
              <w:rPr>
                <w:ins w:id="34" w:author="Unknown"/>
                <w:rFonts w:ascii="Times New Roman" w:eastAsia="Times New Roman" w:hAnsi="Times New Roman" w:cs="Times New Roman"/>
                <w:sz w:val="24"/>
                <w:szCs w:val="24"/>
                <w:lang w:eastAsia="ru-RU"/>
              </w:rPr>
            </w:pPr>
            <w:ins w:id="35" w:author="Unknown">
              <w:r w:rsidRPr="00941F3A">
                <w:rPr>
                  <w:rFonts w:ascii="Times New Roman" w:eastAsia="Times New Roman" w:hAnsi="Times New Roman" w:cs="Times New Roman"/>
                  <w:sz w:val="24"/>
                  <w:szCs w:val="24"/>
                  <w:lang w:eastAsia="ru-RU"/>
                </w:rPr>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ins>
          </w:p>
        </w:tc>
      </w:tr>
      <w:tr w:rsidR="00941F3A" w:rsidRPr="00941F3A" w:rsidTr="00941F3A">
        <w:trPr>
          <w:jc w:val="center"/>
        </w:trPr>
        <w:tc>
          <w:tcPr>
            <w:tcW w:w="2866"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 w:author="Unknown"/>
                <w:rFonts w:ascii="Times New Roman" w:eastAsia="Times New Roman" w:hAnsi="Times New Roman" w:cs="Times New Roman"/>
                <w:sz w:val="24"/>
                <w:szCs w:val="24"/>
                <w:lang w:eastAsia="ru-RU"/>
              </w:rPr>
            </w:pPr>
            <w:ins w:id="37" w:author="Unknown">
              <w:r w:rsidRPr="00941F3A">
                <w:rPr>
                  <w:rFonts w:ascii="Times New Roman" w:eastAsia="Times New Roman" w:hAnsi="Times New Roman" w:cs="Times New Roman"/>
                  <w:b/>
                  <w:bCs/>
                  <w:sz w:val="24"/>
                  <w:szCs w:val="24"/>
                  <w:lang w:eastAsia="ru-RU"/>
                </w:rPr>
                <w:t>05</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 w:author="Unknown"/>
                <w:rFonts w:ascii="Times New Roman" w:eastAsia="Times New Roman" w:hAnsi="Times New Roman" w:cs="Times New Roman"/>
                <w:sz w:val="24"/>
                <w:szCs w:val="24"/>
                <w:lang w:eastAsia="ru-RU"/>
              </w:rPr>
            </w:pPr>
            <w:ins w:id="39" w:author="Unknown">
              <w:r w:rsidRPr="00941F3A">
                <w:rPr>
                  <w:rFonts w:ascii="Times New Roman" w:eastAsia="Times New Roman" w:hAnsi="Times New Roman" w:cs="Times New Roman"/>
                  <w:b/>
                  <w:bCs/>
                  <w:sz w:val="24"/>
                  <w:szCs w:val="24"/>
                  <w:lang w:eastAsia="ru-RU"/>
                </w:rPr>
                <w:t>Добыча угля</w:t>
              </w:r>
            </w:ins>
          </w:p>
        </w:tc>
      </w:tr>
      <w:tr w:rsidR="00941F3A" w:rsidRPr="00941F3A" w:rsidTr="00941F3A">
        <w:trPr>
          <w:jc w:val="center"/>
        </w:trPr>
        <w:tc>
          <w:tcPr>
            <w:tcW w:w="2866"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40" w:author="Unknown"/>
                <w:rFonts w:ascii="Times New Roman" w:eastAsia="Times New Roman" w:hAnsi="Times New Roman" w:cs="Times New Roman"/>
                <w:sz w:val="24"/>
                <w:szCs w:val="24"/>
                <w:lang w:eastAsia="ru-RU"/>
              </w:rPr>
            </w:pPr>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 w:author="Unknown"/>
                <w:rFonts w:ascii="Times New Roman" w:eastAsia="Times New Roman" w:hAnsi="Times New Roman" w:cs="Times New Roman"/>
                <w:sz w:val="24"/>
                <w:szCs w:val="24"/>
                <w:lang w:eastAsia="ru-RU"/>
              </w:rPr>
            </w:pPr>
            <w:ins w:id="4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3" w:author="Unknown"/>
                <w:rFonts w:ascii="Times New Roman" w:eastAsia="Times New Roman" w:hAnsi="Times New Roman" w:cs="Times New Roman"/>
                <w:sz w:val="24"/>
                <w:szCs w:val="24"/>
                <w:lang w:eastAsia="ru-RU"/>
              </w:rPr>
            </w:pPr>
            <w:ins w:id="44" w:author="Unknown">
              <w:r w:rsidRPr="00941F3A">
                <w:rPr>
                  <w:rFonts w:ascii="Times New Roman" w:eastAsia="Times New Roman" w:hAnsi="Times New Roman" w:cs="Times New Roman"/>
                  <w:sz w:val="24"/>
                  <w:szCs w:val="24"/>
                  <w:lang w:eastAsia="ru-RU"/>
                </w:rP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ins>
          </w:p>
          <w:p w:rsidR="00941F3A" w:rsidRPr="00941F3A" w:rsidRDefault="00941F3A" w:rsidP="00941F3A">
            <w:pPr>
              <w:spacing w:after="0" w:line="240" w:lineRule="auto"/>
              <w:rPr>
                <w:ins w:id="45" w:author="Unknown"/>
                <w:rFonts w:ascii="Times New Roman" w:eastAsia="Times New Roman" w:hAnsi="Times New Roman" w:cs="Times New Roman"/>
                <w:sz w:val="24"/>
                <w:szCs w:val="24"/>
                <w:lang w:eastAsia="ru-RU"/>
              </w:rPr>
            </w:pPr>
            <w:ins w:id="4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7" w:author="Unknown"/>
                <w:rFonts w:ascii="Times New Roman" w:eastAsia="Times New Roman" w:hAnsi="Times New Roman" w:cs="Times New Roman"/>
                <w:sz w:val="24"/>
                <w:szCs w:val="24"/>
                <w:lang w:eastAsia="ru-RU"/>
              </w:rPr>
            </w:pPr>
            <w:ins w:id="48" w:author="Unknown">
              <w:r w:rsidRPr="00941F3A">
                <w:rPr>
                  <w:rFonts w:ascii="Times New Roman" w:eastAsia="Times New Roman" w:hAnsi="Times New Roman" w:cs="Times New Roman"/>
                  <w:sz w:val="24"/>
                  <w:szCs w:val="24"/>
                  <w:lang w:eastAsia="ru-RU"/>
                </w:rPr>
                <w:t>- коксование, см. 19.10;</w:t>
              </w:r>
            </w:ins>
          </w:p>
          <w:p w:rsidR="00941F3A" w:rsidRPr="00941F3A" w:rsidRDefault="00941F3A" w:rsidP="00941F3A">
            <w:pPr>
              <w:spacing w:after="0" w:line="240" w:lineRule="auto"/>
              <w:rPr>
                <w:ins w:id="49" w:author="Unknown"/>
                <w:rFonts w:ascii="Times New Roman" w:eastAsia="Times New Roman" w:hAnsi="Times New Roman" w:cs="Times New Roman"/>
                <w:sz w:val="24"/>
                <w:szCs w:val="24"/>
                <w:lang w:eastAsia="ru-RU"/>
              </w:rPr>
            </w:pPr>
            <w:ins w:id="50" w:author="Unknown">
              <w:r w:rsidRPr="00941F3A">
                <w:rPr>
                  <w:rFonts w:ascii="Times New Roman" w:eastAsia="Times New Roman" w:hAnsi="Times New Roman" w:cs="Times New Roman"/>
                  <w:sz w:val="24"/>
                  <w:szCs w:val="24"/>
                  <w:lang w:eastAsia="ru-RU"/>
                </w:rPr>
                <w:t>- услуги, сопутствующие добыче угля или бурого угля (лигнита), см. 09.90</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 w:author="Unknown"/>
                <w:rFonts w:ascii="Times New Roman" w:eastAsia="Times New Roman" w:hAnsi="Times New Roman" w:cs="Times New Roman"/>
                <w:sz w:val="24"/>
                <w:szCs w:val="24"/>
                <w:lang w:eastAsia="ru-RU"/>
              </w:rPr>
            </w:pPr>
            <w:ins w:id="52" w:author="Unknown">
              <w:r w:rsidRPr="00941F3A">
                <w:rPr>
                  <w:rFonts w:ascii="Times New Roman" w:eastAsia="Times New Roman" w:hAnsi="Times New Roman" w:cs="Times New Roman"/>
                  <w:sz w:val="24"/>
                  <w:szCs w:val="24"/>
                  <w:lang w:eastAsia="ru-RU"/>
                </w:rPr>
                <w:t>05.1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 w:author="Unknown"/>
                <w:rFonts w:ascii="Times New Roman" w:eastAsia="Times New Roman" w:hAnsi="Times New Roman" w:cs="Times New Roman"/>
                <w:sz w:val="24"/>
                <w:szCs w:val="24"/>
                <w:lang w:eastAsia="ru-RU"/>
              </w:rPr>
            </w:pPr>
            <w:ins w:id="54" w:author="Unknown">
              <w:r w:rsidRPr="00941F3A">
                <w:rPr>
                  <w:rFonts w:ascii="Times New Roman" w:eastAsia="Times New Roman" w:hAnsi="Times New Roman" w:cs="Times New Roman"/>
                  <w:sz w:val="24"/>
                  <w:szCs w:val="24"/>
                  <w:lang w:eastAsia="ru-RU"/>
                </w:rPr>
                <w:t>Добыча и обогащение угля и антрацита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 w:author="Unknown"/>
                <w:rFonts w:ascii="Times New Roman" w:eastAsia="Times New Roman" w:hAnsi="Times New Roman" w:cs="Times New Roman"/>
                <w:sz w:val="24"/>
                <w:szCs w:val="24"/>
                <w:lang w:eastAsia="ru-RU"/>
              </w:rPr>
            </w:pPr>
            <w:ins w:id="56" w:author="Unknown">
              <w:r w:rsidRPr="00941F3A">
                <w:rPr>
                  <w:rFonts w:ascii="Times New Roman" w:eastAsia="Times New Roman" w:hAnsi="Times New Roman" w:cs="Times New Roman"/>
                  <w:sz w:val="24"/>
                  <w:szCs w:val="24"/>
                  <w:lang w:eastAsia="ru-RU"/>
                </w:rPr>
                <w:t>05.10</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 w:author="Unknown"/>
                <w:rFonts w:ascii="Times New Roman" w:eastAsia="Times New Roman" w:hAnsi="Times New Roman" w:cs="Times New Roman"/>
                <w:sz w:val="24"/>
                <w:szCs w:val="24"/>
                <w:lang w:eastAsia="ru-RU"/>
              </w:rPr>
            </w:pPr>
            <w:ins w:id="58" w:author="Unknown">
              <w:r w:rsidRPr="00941F3A">
                <w:rPr>
                  <w:rFonts w:ascii="Times New Roman" w:eastAsia="Times New Roman" w:hAnsi="Times New Roman" w:cs="Times New Roman"/>
                  <w:sz w:val="24"/>
                  <w:szCs w:val="24"/>
                  <w:lang w:eastAsia="ru-RU"/>
                </w:rPr>
                <w:t>Добыча и обогащение угля и антрацита</w:t>
              </w:r>
            </w:ins>
          </w:p>
          <w:p w:rsidR="00941F3A" w:rsidRPr="00941F3A" w:rsidRDefault="00941F3A" w:rsidP="00941F3A">
            <w:pPr>
              <w:spacing w:after="0" w:line="240" w:lineRule="auto"/>
              <w:rPr>
                <w:ins w:id="59" w:author="Unknown"/>
                <w:rFonts w:ascii="Times New Roman" w:eastAsia="Times New Roman" w:hAnsi="Times New Roman" w:cs="Times New Roman"/>
                <w:sz w:val="24"/>
                <w:szCs w:val="24"/>
                <w:lang w:eastAsia="ru-RU"/>
              </w:rPr>
            </w:pPr>
            <w:ins w:id="6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1" w:author="Unknown"/>
                <w:rFonts w:ascii="Times New Roman" w:eastAsia="Times New Roman" w:hAnsi="Times New Roman" w:cs="Times New Roman"/>
                <w:sz w:val="24"/>
                <w:szCs w:val="24"/>
                <w:lang w:eastAsia="ru-RU"/>
              </w:rPr>
            </w:pPr>
            <w:ins w:id="62" w:author="Unknown">
              <w:r w:rsidRPr="00941F3A">
                <w:rPr>
                  <w:rFonts w:ascii="Times New Roman" w:eastAsia="Times New Roman" w:hAnsi="Times New Roman" w:cs="Times New Roman"/>
                  <w:sz w:val="24"/>
                  <w:szCs w:val="24"/>
                  <w:lang w:eastAsia="ru-RU"/>
                </w:rPr>
                <w:t>- добычу угля: добычу подземным или открытым способом;</w:t>
              </w:r>
            </w:ins>
          </w:p>
          <w:p w:rsidR="00941F3A" w:rsidRPr="00941F3A" w:rsidRDefault="00941F3A" w:rsidP="00941F3A">
            <w:pPr>
              <w:spacing w:after="0" w:line="240" w:lineRule="auto"/>
              <w:rPr>
                <w:ins w:id="63" w:author="Unknown"/>
                <w:rFonts w:ascii="Times New Roman" w:eastAsia="Times New Roman" w:hAnsi="Times New Roman" w:cs="Times New Roman"/>
                <w:sz w:val="24"/>
                <w:szCs w:val="24"/>
                <w:lang w:eastAsia="ru-RU"/>
              </w:rPr>
            </w:pPr>
            <w:ins w:id="64" w:author="Unknown">
              <w:r w:rsidRPr="00941F3A">
                <w:rPr>
                  <w:rFonts w:ascii="Times New Roman" w:eastAsia="Times New Roman" w:hAnsi="Times New Roman" w:cs="Times New Roman"/>
                  <w:sz w:val="24"/>
                  <w:szCs w:val="24"/>
                  <w:lang w:eastAsia="ru-RU"/>
                </w:rPr>
                <w:t>- обогащение, классификацию, грохочение, измельчение, прессование и т.д. угля для улучшения его качества, облегчения перевозки или хранения</w:t>
              </w:r>
            </w:ins>
          </w:p>
          <w:p w:rsidR="00941F3A" w:rsidRPr="00941F3A" w:rsidRDefault="00941F3A" w:rsidP="00941F3A">
            <w:pPr>
              <w:spacing w:after="0" w:line="240" w:lineRule="auto"/>
              <w:rPr>
                <w:ins w:id="65" w:author="Unknown"/>
                <w:rFonts w:ascii="Times New Roman" w:eastAsia="Times New Roman" w:hAnsi="Times New Roman" w:cs="Times New Roman"/>
                <w:sz w:val="24"/>
                <w:szCs w:val="24"/>
                <w:lang w:eastAsia="ru-RU"/>
              </w:rPr>
            </w:pPr>
            <w:ins w:id="66"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67" w:author="Unknown"/>
                <w:rFonts w:ascii="Times New Roman" w:eastAsia="Times New Roman" w:hAnsi="Times New Roman" w:cs="Times New Roman"/>
                <w:sz w:val="24"/>
                <w:szCs w:val="24"/>
                <w:lang w:eastAsia="ru-RU"/>
              </w:rPr>
            </w:pPr>
            <w:ins w:id="68" w:author="Unknown">
              <w:r w:rsidRPr="00941F3A">
                <w:rPr>
                  <w:rFonts w:ascii="Times New Roman" w:eastAsia="Times New Roman" w:hAnsi="Times New Roman" w:cs="Times New Roman"/>
                  <w:sz w:val="24"/>
                  <w:szCs w:val="24"/>
                  <w:lang w:eastAsia="ru-RU"/>
                </w:rPr>
                <w:t>- извлечение каменного угля из отвалов</w:t>
              </w:r>
            </w:ins>
          </w:p>
          <w:p w:rsidR="00941F3A" w:rsidRPr="00941F3A" w:rsidRDefault="00941F3A" w:rsidP="00941F3A">
            <w:pPr>
              <w:spacing w:after="0" w:line="240" w:lineRule="auto"/>
              <w:rPr>
                <w:ins w:id="69" w:author="Unknown"/>
                <w:rFonts w:ascii="Times New Roman" w:eastAsia="Times New Roman" w:hAnsi="Times New Roman" w:cs="Times New Roman"/>
                <w:sz w:val="24"/>
                <w:szCs w:val="24"/>
                <w:lang w:eastAsia="ru-RU"/>
              </w:rPr>
            </w:pPr>
            <w:ins w:id="7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71" w:author="Unknown"/>
                <w:rFonts w:ascii="Times New Roman" w:eastAsia="Times New Roman" w:hAnsi="Times New Roman" w:cs="Times New Roman"/>
                <w:sz w:val="24"/>
                <w:szCs w:val="24"/>
                <w:lang w:eastAsia="ru-RU"/>
              </w:rPr>
            </w:pPr>
            <w:ins w:id="72" w:author="Unknown">
              <w:r w:rsidRPr="00941F3A">
                <w:rPr>
                  <w:rFonts w:ascii="Times New Roman" w:eastAsia="Times New Roman" w:hAnsi="Times New Roman" w:cs="Times New Roman"/>
                  <w:sz w:val="24"/>
                  <w:szCs w:val="24"/>
                  <w:lang w:eastAsia="ru-RU"/>
                </w:rPr>
                <w:t>- добычу бурого угля, см. 05.20;</w:t>
              </w:r>
            </w:ins>
          </w:p>
          <w:p w:rsidR="00941F3A" w:rsidRPr="00941F3A" w:rsidRDefault="00941F3A" w:rsidP="00941F3A">
            <w:pPr>
              <w:spacing w:after="0" w:line="240" w:lineRule="auto"/>
              <w:rPr>
                <w:ins w:id="73" w:author="Unknown"/>
                <w:rFonts w:ascii="Times New Roman" w:eastAsia="Times New Roman" w:hAnsi="Times New Roman" w:cs="Times New Roman"/>
                <w:sz w:val="24"/>
                <w:szCs w:val="24"/>
                <w:lang w:eastAsia="ru-RU"/>
              </w:rPr>
            </w:pPr>
            <w:ins w:id="74" w:author="Unknown">
              <w:r w:rsidRPr="00941F3A">
                <w:rPr>
                  <w:rFonts w:ascii="Times New Roman" w:eastAsia="Times New Roman" w:hAnsi="Times New Roman" w:cs="Times New Roman"/>
                  <w:sz w:val="24"/>
                  <w:szCs w:val="24"/>
                  <w:lang w:eastAsia="ru-RU"/>
                </w:rPr>
                <w:t>- торфоразработки, см. 08.92;</w:t>
              </w:r>
            </w:ins>
          </w:p>
          <w:p w:rsidR="00941F3A" w:rsidRPr="00941F3A" w:rsidRDefault="00941F3A" w:rsidP="00941F3A">
            <w:pPr>
              <w:spacing w:after="0" w:line="240" w:lineRule="auto"/>
              <w:rPr>
                <w:ins w:id="75" w:author="Unknown"/>
                <w:rFonts w:ascii="Times New Roman" w:eastAsia="Times New Roman" w:hAnsi="Times New Roman" w:cs="Times New Roman"/>
                <w:sz w:val="24"/>
                <w:szCs w:val="24"/>
                <w:lang w:eastAsia="ru-RU"/>
              </w:rPr>
            </w:pPr>
            <w:ins w:id="76" w:author="Unknown">
              <w:r w:rsidRPr="00941F3A">
                <w:rPr>
                  <w:rFonts w:ascii="Times New Roman" w:eastAsia="Times New Roman" w:hAnsi="Times New Roman" w:cs="Times New Roman"/>
                  <w:sz w:val="24"/>
                  <w:szCs w:val="24"/>
                  <w:lang w:eastAsia="ru-RU"/>
                </w:rPr>
                <w:t>- вспомогательную деятельность по добыче антрацита, см. 09.90;</w:t>
              </w:r>
            </w:ins>
          </w:p>
          <w:p w:rsidR="00941F3A" w:rsidRPr="00941F3A" w:rsidRDefault="00941F3A" w:rsidP="00941F3A">
            <w:pPr>
              <w:spacing w:after="0" w:line="240" w:lineRule="auto"/>
              <w:rPr>
                <w:ins w:id="77" w:author="Unknown"/>
                <w:rFonts w:ascii="Times New Roman" w:eastAsia="Times New Roman" w:hAnsi="Times New Roman" w:cs="Times New Roman"/>
                <w:sz w:val="24"/>
                <w:szCs w:val="24"/>
                <w:lang w:eastAsia="ru-RU"/>
              </w:rPr>
            </w:pPr>
            <w:ins w:id="78" w:author="Unknown">
              <w:r w:rsidRPr="00941F3A">
                <w:rPr>
                  <w:rFonts w:ascii="Times New Roman" w:eastAsia="Times New Roman" w:hAnsi="Times New Roman" w:cs="Times New Roman"/>
                  <w:sz w:val="24"/>
                  <w:szCs w:val="24"/>
                  <w:lang w:eastAsia="ru-RU"/>
                </w:rPr>
                <w:t>- пробное бурение для добычи угля, см. 09.90;</w:t>
              </w:r>
            </w:ins>
          </w:p>
          <w:p w:rsidR="00941F3A" w:rsidRPr="00941F3A" w:rsidRDefault="00941F3A" w:rsidP="00941F3A">
            <w:pPr>
              <w:spacing w:after="0" w:line="240" w:lineRule="auto"/>
              <w:rPr>
                <w:ins w:id="79" w:author="Unknown"/>
                <w:rFonts w:ascii="Times New Roman" w:eastAsia="Times New Roman" w:hAnsi="Times New Roman" w:cs="Times New Roman"/>
                <w:sz w:val="24"/>
                <w:szCs w:val="24"/>
                <w:lang w:eastAsia="ru-RU"/>
              </w:rPr>
            </w:pPr>
            <w:ins w:id="80" w:author="Unknown">
              <w:r w:rsidRPr="00941F3A">
                <w:rPr>
                  <w:rFonts w:ascii="Times New Roman" w:eastAsia="Times New Roman" w:hAnsi="Times New Roman" w:cs="Times New Roman"/>
                  <w:sz w:val="24"/>
                  <w:szCs w:val="24"/>
                  <w:lang w:eastAsia="ru-RU"/>
                </w:rPr>
                <w:t>- работу коксовых печей, производящих твердое топливо, см. 19.10;</w:t>
              </w:r>
            </w:ins>
          </w:p>
          <w:p w:rsidR="00941F3A" w:rsidRPr="00941F3A" w:rsidRDefault="00941F3A" w:rsidP="00941F3A">
            <w:pPr>
              <w:spacing w:after="0" w:line="240" w:lineRule="auto"/>
              <w:rPr>
                <w:ins w:id="81" w:author="Unknown"/>
                <w:rFonts w:ascii="Times New Roman" w:eastAsia="Times New Roman" w:hAnsi="Times New Roman" w:cs="Times New Roman"/>
                <w:sz w:val="24"/>
                <w:szCs w:val="24"/>
                <w:lang w:eastAsia="ru-RU"/>
              </w:rPr>
            </w:pPr>
            <w:ins w:id="82" w:author="Unknown">
              <w:r w:rsidRPr="00941F3A">
                <w:rPr>
                  <w:rFonts w:ascii="Times New Roman" w:eastAsia="Times New Roman" w:hAnsi="Times New Roman" w:cs="Times New Roman"/>
                  <w:sz w:val="24"/>
                  <w:szCs w:val="24"/>
                  <w:lang w:eastAsia="ru-RU"/>
                </w:rPr>
                <w:t>- работу, направленную на развитие угольной промышленности, см. 43.12</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3" w:author="Unknown"/>
                <w:rFonts w:ascii="Times New Roman" w:eastAsia="Times New Roman" w:hAnsi="Times New Roman" w:cs="Times New Roman"/>
                <w:sz w:val="24"/>
                <w:szCs w:val="24"/>
                <w:lang w:eastAsia="ru-RU"/>
              </w:rPr>
            </w:pPr>
            <w:ins w:id="84" w:author="Unknown">
              <w:r w:rsidRPr="00941F3A">
                <w:rPr>
                  <w:rFonts w:ascii="Times New Roman" w:eastAsia="Times New Roman" w:hAnsi="Times New Roman" w:cs="Times New Roman"/>
                  <w:sz w:val="24"/>
                  <w:szCs w:val="24"/>
                  <w:lang w:eastAsia="ru-RU"/>
                </w:rPr>
                <w:t>05.10.1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5" w:author="Unknown"/>
                <w:rFonts w:ascii="Times New Roman" w:eastAsia="Times New Roman" w:hAnsi="Times New Roman" w:cs="Times New Roman"/>
                <w:sz w:val="24"/>
                <w:szCs w:val="24"/>
                <w:lang w:eastAsia="ru-RU"/>
              </w:rPr>
            </w:pPr>
            <w:ins w:id="86" w:author="Unknown">
              <w:r w:rsidRPr="00941F3A">
                <w:rPr>
                  <w:rFonts w:ascii="Times New Roman" w:eastAsia="Times New Roman" w:hAnsi="Times New Roman" w:cs="Times New Roman"/>
                  <w:sz w:val="24"/>
                  <w:szCs w:val="24"/>
                  <w:lang w:eastAsia="ru-RU"/>
                </w:rPr>
                <w:t>Добыча угля и антрацита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7" w:author="Unknown"/>
                <w:rFonts w:ascii="Times New Roman" w:eastAsia="Times New Roman" w:hAnsi="Times New Roman" w:cs="Times New Roman"/>
                <w:sz w:val="24"/>
                <w:szCs w:val="24"/>
                <w:lang w:eastAsia="ru-RU"/>
              </w:rPr>
            </w:pPr>
            <w:ins w:id="88" w:author="Unknown">
              <w:r w:rsidRPr="00941F3A">
                <w:rPr>
                  <w:rFonts w:ascii="Times New Roman" w:eastAsia="Times New Roman" w:hAnsi="Times New Roman" w:cs="Times New Roman"/>
                  <w:sz w:val="24"/>
                  <w:szCs w:val="24"/>
                  <w:lang w:eastAsia="ru-RU"/>
                </w:rPr>
                <w:t>05.10.11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9" w:author="Unknown"/>
                <w:rFonts w:ascii="Times New Roman" w:eastAsia="Times New Roman" w:hAnsi="Times New Roman" w:cs="Times New Roman"/>
                <w:sz w:val="24"/>
                <w:szCs w:val="24"/>
                <w:lang w:eastAsia="ru-RU"/>
              </w:rPr>
            </w:pPr>
            <w:ins w:id="90" w:author="Unknown">
              <w:r w:rsidRPr="00941F3A">
                <w:rPr>
                  <w:rFonts w:ascii="Times New Roman" w:eastAsia="Times New Roman" w:hAnsi="Times New Roman" w:cs="Times New Roman"/>
                  <w:sz w:val="24"/>
                  <w:szCs w:val="24"/>
                  <w:lang w:eastAsia="ru-RU"/>
                </w:rPr>
                <w:t>Добыча антрацита открытым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1" w:author="Unknown"/>
                <w:rFonts w:ascii="Times New Roman" w:eastAsia="Times New Roman" w:hAnsi="Times New Roman" w:cs="Times New Roman"/>
                <w:sz w:val="24"/>
                <w:szCs w:val="24"/>
                <w:lang w:eastAsia="ru-RU"/>
              </w:rPr>
            </w:pPr>
            <w:ins w:id="92" w:author="Unknown">
              <w:r w:rsidRPr="00941F3A">
                <w:rPr>
                  <w:rFonts w:ascii="Times New Roman" w:eastAsia="Times New Roman" w:hAnsi="Times New Roman" w:cs="Times New Roman"/>
                  <w:sz w:val="24"/>
                  <w:szCs w:val="24"/>
                  <w:lang w:eastAsia="ru-RU"/>
                </w:rPr>
                <w:t>05.10.12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3" w:author="Unknown"/>
                <w:rFonts w:ascii="Times New Roman" w:eastAsia="Times New Roman" w:hAnsi="Times New Roman" w:cs="Times New Roman"/>
                <w:sz w:val="24"/>
                <w:szCs w:val="24"/>
                <w:lang w:eastAsia="ru-RU"/>
              </w:rPr>
            </w:pPr>
            <w:ins w:id="94" w:author="Unknown">
              <w:r w:rsidRPr="00941F3A">
                <w:rPr>
                  <w:rFonts w:ascii="Times New Roman" w:eastAsia="Times New Roman" w:hAnsi="Times New Roman" w:cs="Times New Roman"/>
                  <w:sz w:val="24"/>
                  <w:szCs w:val="24"/>
                  <w:lang w:eastAsia="ru-RU"/>
                </w:rPr>
                <w:t>Добыча коксующегося угля открытым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5" w:author="Unknown"/>
                <w:rFonts w:ascii="Times New Roman" w:eastAsia="Times New Roman" w:hAnsi="Times New Roman" w:cs="Times New Roman"/>
                <w:sz w:val="24"/>
                <w:szCs w:val="24"/>
                <w:lang w:eastAsia="ru-RU"/>
              </w:rPr>
            </w:pPr>
            <w:ins w:id="96" w:author="Unknown">
              <w:r w:rsidRPr="00941F3A">
                <w:rPr>
                  <w:rFonts w:ascii="Times New Roman" w:eastAsia="Times New Roman" w:hAnsi="Times New Roman" w:cs="Times New Roman"/>
                  <w:sz w:val="24"/>
                  <w:szCs w:val="24"/>
                  <w:lang w:eastAsia="ru-RU"/>
                </w:rPr>
                <w:t>05.10.13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7" w:author="Unknown"/>
                <w:rFonts w:ascii="Times New Roman" w:eastAsia="Times New Roman" w:hAnsi="Times New Roman" w:cs="Times New Roman"/>
                <w:sz w:val="24"/>
                <w:szCs w:val="24"/>
                <w:lang w:eastAsia="ru-RU"/>
              </w:rPr>
            </w:pPr>
            <w:ins w:id="98" w:author="Unknown">
              <w:r w:rsidRPr="00941F3A">
                <w:rPr>
                  <w:rFonts w:ascii="Times New Roman" w:eastAsia="Times New Roman" w:hAnsi="Times New Roman" w:cs="Times New Roman"/>
                  <w:sz w:val="24"/>
                  <w:szCs w:val="24"/>
                  <w:lang w:eastAsia="ru-RU"/>
                </w:rPr>
                <w:t>Добыча угля, за исключением антрацита, угля коксующегося и угля бурого, открытым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9" w:author="Unknown"/>
                <w:rFonts w:ascii="Times New Roman" w:eastAsia="Times New Roman" w:hAnsi="Times New Roman" w:cs="Times New Roman"/>
                <w:sz w:val="24"/>
                <w:szCs w:val="24"/>
                <w:lang w:eastAsia="ru-RU"/>
              </w:rPr>
            </w:pPr>
            <w:ins w:id="100" w:author="Unknown">
              <w:r w:rsidRPr="00941F3A">
                <w:rPr>
                  <w:rFonts w:ascii="Times New Roman" w:eastAsia="Times New Roman" w:hAnsi="Times New Roman" w:cs="Times New Roman"/>
                  <w:sz w:val="24"/>
                  <w:szCs w:val="24"/>
                  <w:lang w:eastAsia="ru-RU"/>
                </w:rPr>
                <w:t>05.10.14</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1" w:author="Unknown"/>
                <w:rFonts w:ascii="Times New Roman" w:eastAsia="Times New Roman" w:hAnsi="Times New Roman" w:cs="Times New Roman"/>
                <w:sz w:val="24"/>
                <w:szCs w:val="24"/>
                <w:lang w:eastAsia="ru-RU"/>
              </w:rPr>
            </w:pPr>
            <w:ins w:id="102" w:author="Unknown">
              <w:r w:rsidRPr="00941F3A">
                <w:rPr>
                  <w:rFonts w:ascii="Times New Roman" w:eastAsia="Times New Roman" w:hAnsi="Times New Roman" w:cs="Times New Roman"/>
                  <w:sz w:val="24"/>
                  <w:szCs w:val="24"/>
                  <w:lang w:eastAsia="ru-RU"/>
                </w:rPr>
                <w:t>Добыча антрацита подземным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3" w:author="Unknown"/>
                <w:rFonts w:ascii="Times New Roman" w:eastAsia="Times New Roman" w:hAnsi="Times New Roman" w:cs="Times New Roman"/>
                <w:sz w:val="24"/>
                <w:szCs w:val="24"/>
                <w:lang w:eastAsia="ru-RU"/>
              </w:rPr>
            </w:pPr>
            <w:ins w:id="104" w:author="Unknown">
              <w:r w:rsidRPr="00941F3A">
                <w:rPr>
                  <w:rFonts w:ascii="Times New Roman" w:eastAsia="Times New Roman" w:hAnsi="Times New Roman" w:cs="Times New Roman"/>
                  <w:sz w:val="24"/>
                  <w:szCs w:val="24"/>
                  <w:lang w:eastAsia="ru-RU"/>
                </w:rPr>
                <w:t>05.10.15</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5" w:author="Unknown"/>
                <w:rFonts w:ascii="Times New Roman" w:eastAsia="Times New Roman" w:hAnsi="Times New Roman" w:cs="Times New Roman"/>
                <w:sz w:val="24"/>
                <w:szCs w:val="24"/>
                <w:lang w:eastAsia="ru-RU"/>
              </w:rPr>
            </w:pPr>
            <w:ins w:id="106" w:author="Unknown">
              <w:r w:rsidRPr="00941F3A">
                <w:rPr>
                  <w:rFonts w:ascii="Times New Roman" w:eastAsia="Times New Roman" w:hAnsi="Times New Roman" w:cs="Times New Roman"/>
                  <w:sz w:val="24"/>
                  <w:szCs w:val="24"/>
                  <w:lang w:eastAsia="ru-RU"/>
                </w:rPr>
                <w:t>Добыча коксующегося угля подземным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7" w:author="Unknown"/>
                <w:rFonts w:ascii="Times New Roman" w:eastAsia="Times New Roman" w:hAnsi="Times New Roman" w:cs="Times New Roman"/>
                <w:sz w:val="24"/>
                <w:szCs w:val="24"/>
                <w:lang w:eastAsia="ru-RU"/>
              </w:rPr>
            </w:pPr>
            <w:ins w:id="108" w:author="Unknown">
              <w:r w:rsidRPr="00941F3A">
                <w:rPr>
                  <w:rFonts w:ascii="Times New Roman" w:eastAsia="Times New Roman" w:hAnsi="Times New Roman" w:cs="Times New Roman"/>
                  <w:sz w:val="24"/>
                  <w:szCs w:val="24"/>
                  <w:lang w:eastAsia="ru-RU"/>
                </w:rPr>
                <w:t>05.10.16</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9" w:author="Unknown"/>
                <w:rFonts w:ascii="Times New Roman" w:eastAsia="Times New Roman" w:hAnsi="Times New Roman" w:cs="Times New Roman"/>
                <w:sz w:val="24"/>
                <w:szCs w:val="24"/>
                <w:lang w:eastAsia="ru-RU"/>
              </w:rPr>
            </w:pPr>
            <w:ins w:id="110" w:author="Unknown">
              <w:r w:rsidRPr="00941F3A">
                <w:rPr>
                  <w:rFonts w:ascii="Times New Roman" w:eastAsia="Times New Roman" w:hAnsi="Times New Roman" w:cs="Times New Roman"/>
                  <w:sz w:val="24"/>
                  <w:szCs w:val="24"/>
                  <w:lang w:eastAsia="ru-RU"/>
                </w:rPr>
                <w:t>Добыча угля, за исключением антрацита, угля коксующегося и угля бурого, подземным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1" w:author="Unknown"/>
                <w:rFonts w:ascii="Times New Roman" w:eastAsia="Times New Roman" w:hAnsi="Times New Roman" w:cs="Times New Roman"/>
                <w:sz w:val="24"/>
                <w:szCs w:val="24"/>
                <w:lang w:eastAsia="ru-RU"/>
              </w:rPr>
            </w:pPr>
            <w:ins w:id="112" w:author="Unknown">
              <w:r w:rsidRPr="00941F3A">
                <w:rPr>
                  <w:rFonts w:ascii="Times New Roman" w:eastAsia="Times New Roman" w:hAnsi="Times New Roman" w:cs="Times New Roman"/>
                  <w:sz w:val="24"/>
                  <w:szCs w:val="24"/>
                  <w:lang w:eastAsia="ru-RU"/>
                </w:rPr>
                <w:t>05.10.2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3" w:author="Unknown"/>
                <w:rFonts w:ascii="Times New Roman" w:eastAsia="Times New Roman" w:hAnsi="Times New Roman" w:cs="Times New Roman"/>
                <w:sz w:val="24"/>
                <w:szCs w:val="24"/>
                <w:lang w:eastAsia="ru-RU"/>
              </w:rPr>
            </w:pPr>
            <w:ins w:id="114" w:author="Unknown">
              <w:r w:rsidRPr="00941F3A">
                <w:rPr>
                  <w:rFonts w:ascii="Times New Roman" w:eastAsia="Times New Roman" w:hAnsi="Times New Roman" w:cs="Times New Roman"/>
                  <w:sz w:val="24"/>
                  <w:szCs w:val="24"/>
                  <w:lang w:eastAsia="ru-RU"/>
                </w:rPr>
                <w:t>Обогащение угля</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5" w:author="Unknown"/>
                <w:rFonts w:ascii="Times New Roman" w:eastAsia="Times New Roman" w:hAnsi="Times New Roman" w:cs="Times New Roman"/>
                <w:sz w:val="24"/>
                <w:szCs w:val="24"/>
                <w:lang w:eastAsia="ru-RU"/>
              </w:rPr>
            </w:pPr>
            <w:ins w:id="116" w:author="Unknown">
              <w:r w:rsidRPr="00941F3A">
                <w:rPr>
                  <w:rFonts w:ascii="Times New Roman" w:eastAsia="Times New Roman" w:hAnsi="Times New Roman" w:cs="Times New Roman"/>
                  <w:sz w:val="24"/>
                  <w:szCs w:val="24"/>
                  <w:lang w:eastAsia="ru-RU"/>
                </w:rPr>
                <w:t>05.10.21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7" w:author="Unknown"/>
                <w:rFonts w:ascii="Times New Roman" w:eastAsia="Times New Roman" w:hAnsi="Times New Roman" w:cs="Times New Roman"/>
                <w:sz w:val="24"/>
                <w:szCs w:val="24"/>
                <w:lang w:eastAsia="ru-RU"/>
              </w:rPr>
            </w:pPr>
            <w:ins w:id="118" w:author="Unknown">
              <w:r w:rsidRPr="00941F3A">
                <w:rPr>
                  <w:rFonts w:ascii="Times New Roman" w:eastAsia="Times New Roman" w:hAnsi="Times New Roman" w:cs="Times New Roman"/>
                  <w:sz w:val="24"/>
                  <w:szCs w:val="24"/>
                  <w:lang w:eastAsia="ru-RU"/>
                </w:rPr>
                <w:t>Обогащение антрацита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9" w:author="Unknown"/>
                <w:rFonts w:ascii="Times New Roman" w:eastAsia="Times New Roman" w:hAnsi="Times New Roman" w:cs="Times New Roman"/>
                <w:sz w:val="24"/>
                <w:szCs w:val="24"/>
                <w:lang w:eastAsia="ru-RU"/>
              </w:rPr>
            </w:pPr>
            <w:ins w:id="120" w:author="Unknown">
              <w:r w:rsidRPr="00941F3A">
                <w:rPr>
                  <w:rFonts w:ascii="Times New Roman" w:eastAsia="Times New Roman" w:hAnsi="Times New Roman" w:cs="Times New Roman"/>
                  <w:sz w:val="24"/>
                  <w:szCs w:val="24"/>
                  <w:lang w:eastAsia="ru-RU"/>
                </w:rPr>
                <w:t>05.10.22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1" w:author="Unknown"/>
                <w:rFonts w:ascii="Times New Roman" w:eastAsia="Times New Roman" w:hAnsi="Times New Roman" w:cs="Times New Roman"/>
                <w:sz w:val="24"/>
                <w:szCs w:val="24"/>
                <w:lang w:eastAsia="ru-RU"/>
              </w:rPr>
            </w:pPr>
            <w:ins w:id="122" w:author="Unknown">
              <w:r w:rsidRPr="00941F3A">
                <w:rPr>
                  <w:rFonts w:ascii="Times New Roman" w:eastAsia="Times New Roman" w:hAnsi="Times New Roman" w:cs="Times New Roman"/>
                  <w:sz w:val="24"/>
                  <w:szCs w:val="24"/>
                  <w:lang w:eastAsia="ru-RU"/>
                </w:rPr>
                <w:t>Обогащение коксующегося угля</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3" w:author="Unknown"/>
                <w:rFonts w:ascii="Times New Roman" w:eastAsia="Times New Roman" w:hAnsi="Times New Roman" w:cs="Times New Roman"/>
                <w:sz w:val="24"/>
                <w:szCs w:val="24"/>
                <w:lang w:eastAsia="ru-RU"/>
              </w:rPr>
            </w:pPr>
            <w:ins w:id="124" w:author="Unknown">
              <w:r w:rsidRPr="00941F3A">
                <w:rPr>
                  <w:rFonts w:ascii="Times New Roman" w:eastAsia="Times New Roman" w:hAnsi="Times New Roman" w:cs="Times New Roman"/>
                  <w:sz w:val="24"/>
                  <w:szCs w:val="24"/>
                  <w:lang w:eastAsia="ru-RU"/>
                </w:rPr>
                <w:t>05.10.23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5" w:author="Unknown"/>
                <w:rFonts w:ascii="Times New Roman" w:eastAsia="Times New Roman" w:hAnsi="Times New Roman" w:cs="Times New Roman"/>
                <w:sz w:val="24"/>
                <w:szCs w:val="24"/>
                <w:lang w:eastAsia="ru-RU"/>
              </w:rPr>
            </w:pPr>
            <w:ins w:id="126" w:author="Unknown">
              <w:r w:rsidRPr="00941F3A">
                <w:rPr>
                  <w:rFonts w:ascii="Times New Roman" w:eastAsia="Times New Roman" w:hAnsi="Times New Roman" w:cs="Times New Roman"/>
                  <w:sz w:val="24"/>
                  <w:szCs w:val="24"/>
                  <w:lang w:eastAsia="ru-RU"/>
                </w:rPr>
                <w:t>Обогащение угля, кроме антрацита, угля коксующегося и угля бурого</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7" w:author="Unknown"/>
                <w:rFonts w:ascii="Times New Roman" w:eastAsia="Times New Roman" w:hAnsi="Times New Roman" w:cs="Times New Roman"/>
                <w:sz w:val="24"/>
                <w:szCs w:val="24"/>
                <w:lang w:eastAsia="ru-RU"/>
              </w:rPr>
            </w:pPr>
            <w:ins w:id="128" w:author="Unknown">
              <w:r w:rsidRPr="00941F3A">
                <w:rPr>
                  <w:rFonts w:ascii="Times New Roman" w:eastAsia="Times New Roman" w:hAnsi="Times New Roman" w:cs="Times New Roman"/>
                  <w:sz w:val="24"/>
                  <w:szCs w:val="24"/>
                  <w:lang w:eastAsia="ru-RU"/>
                </w:rPr>
                <w:t>05.2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9" w:author="Unknown"/>
                <w:rFonts w:ascii="Times New Roman" w:eastAsia="Times New Roman" w:hAnsi="Times New Roman" w:cs="Times New Roman"/>
                <w:sz w:val="24"/>
                <w:szCs w:val="24"/>
                <w:lang w:eastAsia="ru-RU"/>
              </w:rPr>
            </w:pPr>
            <w:ins w:id="130" w:author="Unknown">
              <w:r w:rsidRPr="00941F3A">
                <w:rPr>
                  <w:rFonts w:ascii="Times New Roman" w:eastAsia="Times New Roman" w:hAnsi="Times New Roman" w:cs="Times New Roman"/>
                  <w:sz w:val="24"/>
                  <w:szCs w:val="24"/>
                  <w:lang w:eastAsia="ru-RU"/>
                </w:rPr>
                <w:t>Добыча и обогащение бурого угля (лигнита)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1" w:author="Unknown"/>
                <w:rFonts w:ascii="Times New Roman" w:eastAsia="Times New Roman" w:hAnsi="Times New Roman" w:cs="Times New Roman"/>
                <w:sz w:val="24"/>
                <w:szCs w:val="24"/>
                <w:lang w:eastAsia="ru-RU"/>
              </w:rPr>
            </w:pPr>
            <w:ins w:id="132" w:author="Unknown">
              <w:r w:rsidRPr="00941F3A">
                <w:rPr>
                  <w:rFonts w:ascii="Times New Roman" w:eastAsia="Times New Roman" w:hAnsi="Times New Roman" w:cs="Times New Roman"/>
                  <w:sz w:val="24"/>
                  <w:szCs w:val="24"/>
                  <w:lang w:eastAsia="ru-RU"/>
                </w:rPr>
                <w:t>05.20</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3" w:author="Unknown"/>
                <w:rFonts w:ascii="Times New Roman" w:eastAsia="Times New Roman" w:hAnsi="Times New Roman" w:cs="Times New Roman"/>
                <w:sz w:val="24"/>
                <w:szCs w:val="24"/>
                <w:lang w:eastAsia="ru-RU"/>
              </w:rPr>
            </w:pPr>
            <w:ins w:id="134" w:author="Unknown">
              <w:r w:rsidRPr="00941F3A">
                <w:rPr>
                  <w:rFonts w:ascii="Times New Roman" w:eastAsia="Times New Roman" w:hAnsi="Times New Roman" w:cs="Times New Roman"/>
                  <w:sz w:val="24"/>
                  <w:szCs w:val="24"/>
                  <w:lang w:eastAsia="ru-RU"/>
                </w:rPr>
                <w:t>Добыча и обогащение бурого угля (лигнита)</w:t>
              </w:r>
            </w:ins>
          </w:p>
          <w:p w:rsidR="00941F3A" w:rsidRPr="00941F3A" w:rsidRDefault="00941F3A" w:rsidP="00941F3A">
            <w:pPr>
              <w:spacing w:after="0" w:line="240" w:lineRule="auto"/>
              <w:rPr>
                <w:ins w:id="135" w:author="Unknown"/>
                <w:rFonts w:ascii="Times New Roman" w:eastAsia="Times New Roman" w:hAnsi="Times New Roman" w:cs="Times New Roman"/>
                <w:sz w:val="24"/>
                <w:szCs w:val="24"/>
                <w:lang w:eastAsia="ru-RU"/>
              </w:rPr>
            </w:pPr>
            <w:ins w:id="13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37" w:author="Unknown"/>
                <w:rFonts w:ascii="Times New Roman" w:eastAsia="Times New Roman" w:hAnsi="Times New Roman" w:cs="Times New Roman"/>
                <w:sz w:val="24"/>
                <w:szCs w:val="24"/>
                <w:lang w:eastAsia="ru-RU"/>
              </w:rPr>
            </w:pPr>
            <w:ins w:id="138" w:author="Unknown">
              <w:r w:rsidRPr="00941F3A">
                <w:rPr>
                  <w:rFonts w:ascii="Times New Roman" w:eastAsia="Times New Roman" w:hAnsi="Times New Roman" w:cs="Times New Roman"/>
                  <w:sz w:val="24"/>
                  <w:szCs w:val="24"/>
                  <w:lang w:eastAsia="ru-RU"/>
                </w:rPr>
                <w:t>- добычу бурого угля (лигнита) подземным или открытым способом, включая добычу путем плавления;</w:t>
              </w:r>
            </w:ins>
          </w:p>
          <w:p w:rsidR="00941F3A" w:rsidRPr="00941F3A" w:rsidRDefault="00941F3A" w:rsidP="00941F3A">
            <w:pPr>
              <w:spacing w:after="0" w:line="240" w:lineRule="auto"/>
              <w:rPr>
                <w:ins w:id="139" w:author="Unknown"/>
                <w:rFonts w:ascii="Times New Roman" w:eastAsia="Times New Roman" w:hAnsi="Times New Roman" w:cs="Times New Roman"/>
                <w:sz w:val="24"/>
                <w:szCs w:val="24"/>
                <w:lang w:eastAsia="ru-RU"/>
              </w:rPr>
            </w:pPr>
            <w:ins w:id="140" w:author="Unknown">
              <w:r w:rsidRPr="00941F3A">
                <w:rPr>
                  <w:rFonts w:ascii="Times New Roman" w:eastAsia="Times New Roman" w:hAnsi="Times New Roman" w:cs="Times New Roman"/>
                  <w:sz w:val="24"/>
                  <w:szCs w:val="24"/>
                  <w:lang w:eastAsia="ru-RU"/>
                </w:rPr>
                <w:t>- промывку, просушку, дробление, прессовку бурого угля (лигнита) для улучшения качества, облегчения перевозки или хранения</w:t>
              </w:r>
            </w:ins>
          </w:p>
          <w:p w:rsidR="00941F3A" w:rsidRPr="00941F3A" w:rsidRDefault="00941F3A" w:rsidP="00941F3A">
            <w:pPr>
              <w:spacing w:after="0" w:line="240" w:lineRule="auto"/>
              <w:rPr>
                <w:ins w:id="141" w:author="Unknown"/>
                <w:rFonts w:ascii="Times New Roman" w:eastAsia="Times New Roman" w:hAnsi="Times New Roman" w:cs="Times New Roman"/>
                <w:sz w:val="24"/>
                <w:szCs w:val="24"/>
                <w:lang w:eastAsia="ru-RU"/>
              </w:rPr>
            </w:pPr>
            <w:ins w:id="14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43" w:author="Unknown"/>
                <w:rFonts w:ascii="Times New Roman" w:eastAsia="Times New Roman" w:hAnsi="Times New Roman" w:cs="Times New Roman"/>
                <w:sz w:val="24"/>
                <w:szCs w:val="24"/>
                <w:lang w:eastAsia="ru-RU"/>
              </w:rPr>
            </w:pPr>
            <w:ins w:id="144" w:author="Unknown">
              <w:r w:rsidRPr="00941F3A">
                <w:rPr>
                  <w:rFonts w:ascii="Times New Roman" w:eastAsia="Times New Roman" w:hAnsi="Times New Roman" w:cs="Times New Roman"/>
                  <w:sz w:val="24"/>
                  <w:szCs w:val="24"/>
                  <w:lang w:eastAsia="ru-RU"/>
                </w:rPr>
                <w:t>- добычу угля, см. 05.10;</w:t>
              </w:r>
            </w:ins>
          </w:p>
          <w:p w:rsidR="00941F3A" w:rsidRPr="00941F3A" w:rsidRDefault="00941F3A" w:rsidP="00941F3A">
            <w:pPr>
              <w:spacing w:after="0" w:line="240" w:lineRule="auto"/>
              <w:rPr>
                <w:ins w:id="145" w:author="Unknown"/>
                <w:rFonts w:ascii="Times New Roman" w:eastAsia="Times New Roman" w:hAnsi="Times New Roman" w:cs="Times New Roman"/>
                <w:sz w:val="24"/>
                <w:szCs w:val="24"/>
                <w:lang w:eastAsia="ru-RU"/>
              </w:rPr>
            </w:pPr>
            <w:ins w:id="146" w:author="Unknown">
              <w:r w:rsidRPr="00941F3A">
                <w:rPr>
                  <w:rFonts w:ascii="Times New Roman" w:eastAsia="Times New Roman" w:hAnsi="Times New Roman" w:cs="Times New Roman"/>
                  <w:sz w:val="24"/>
                  <w:szCs w:val="24"/>
                  <w:lang w:eastAsia="ru-RU"/>
                </w:rPr>
                <w:t>- разработку месторождений торфа, см. 08.92;</w:t>
              </w:r>
            </w:ins>
          </w:p>
          <w:p w:rsidR="00941F3A" w:rsidRPr="00941F3A" w:rsidRDefault="00941F3A" w:rsidP="00941F3A">
            <w:pPr>
              <w:spacing w:after="0" w:line="240" w:lineRule="auto"/>
              <w:rPr>
                <w:ins w:id="147" w:author="Unknown"/>
                <w:rFonts w:ascii="Times New Roman" w:eastAsia="Times New Roman" w:hAnsi="Times New Roman" w:cs="Times New Roman"/>
                <w:sz w:val="24"/>
                <w:szCs w:val="24"/>
                <w:lang w:eastAsia="ru-RU"/>
              </w:rPr>
            </w:pPr>
            <w:ins w:id="148" w:author="Unknown">
              <w:r w:rsidRPr="00941F3A">
                <w:rPr>
                  <w:rFonts w:ascii="Times New Roman" w:eastAsia="Times New Roman" w:hAnsi="Times New Roman" w:cs="Times New Roman"/>
                  <w:sz w:val="24"/>
                  <w:szCs w:val="24"/>
                  <w:lang w:eastAsia="ru-RU"/>
                </w:rPr>
                <w:t>- осуществление вспомогательной деятельности, связанной с добычей бурого угля (лигнита), см. 09.90;</w:t>
              </w:r>
            </w:ins>
          </w:p>
          <w:p w:rsidR="00941F3A" w:rsidRPr="00941F3A" w:rsidRDefault="00941F3A" w:rsidP="00941F3A">
            <w:pPr>
              <w:spacing w:after="0" w:line="240" w:lineRule="auto"/>
              <w:rPr>
                <w:ins w:id="149" w:author="Unknown"/>
                <w:rFonts w:ascii="Times New Roman" w:eastAsia="Times New Roman" w:hAnsi="Times New Roman" w:cs="Times New Roman"/>
                <w:sz w:val="24"/>
                <w:szCs w:val="24"/>
                <w:lang w:eastAsia="ru-RU"/>
              </w:rPr>
            </w:pPr>
            <w:ins w:id="150" w:author="Unknown">
              <w:r w:rsidRPr="00941F3A">
                <w:rPr>
                  <w:rFonts w:ascii="Times New Roman" w:eastAsia="Times New Roman" w:hAnsi="Times New Roman" w:cs="Times New Roman"/>
                  <w:sz w:val="24"/>
                  <w:szCs w:val="24"/>
                  <w:lang w:eastAsia="ru-RU"/>
                </w:rPr>
                <w:t>- пробное бурение при добыче угля, см. 09.90;</w:t>
              </w:r>
            </w:ins>
          </w:p>
          <w:p w:rsidR="00941F3A" w:rsidRPr="00941F3A" w:rsidRDefault="00941F3A" w:rsidP="00941F3A">
            <w:pPr>
              <w:spacing w:after="0" w:line="240" w:lineRule="auto"/>
              <w:rPr>
                <w:ins w:id="151" w:author="Unknown"/>
                <w:rFonts w:ascii="Times New Roman" w:eastAsia="Times New Roman" w:hAnsi="Times New Roman" w:cs="Times New Roman"/>
                <w:sz w:val="24"/>
                <w:szCs w:val="24"/>
                <w:lang w:eastAsia="ru-RU"/>
              </w:rPr>
            </w:pPr>
            <w:ins w:id="152" w:author="Unknown">
              <w:r w:rsidRPr="00941F3A">
                <w:rPr>
                  <w:rFonts w:ascii="Times New Roman" w:eastAsia="Times New Roman" w:hAnsi="Times New Roman" w:cs="Times New Roman"/>
                  <w:sz w:val="24"/>
                  <w:szCs w:val="24"/>
                  <w:lang w:eastAsia="ru-RU"/>
                </w:rPr>
                <w:t>- осуществление работ, направленных на развитие или улучшение условий подготовки для добычи угля, см. 43.12</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3" w:author="Unknown"/>
                <w:rFonts w:ascii="Times New Roman" w:eastAsia="Times New Roman" w:hAnsi="Times New Roman" w:cs="Times New Roman"/>
                <w:sz w:val="24"/>
                <w:szCs w:val="24"/>
                <w:lang w:eastAsia="ru-RU"/>
              </w:rPr>
            </w:pPr>
            <w:ins w:id="154" w:author="Unknown">
              <w:r w:rsidRPr="00941F3A">
                <w:rPr>
                  <w:rFonts w:ascii="Times New Roman" w:eastAsia="Times New Roman" w:hAnsi="Times New Roman" w:cs="Times New Roman"/>
                  <w:sz w:val="24"/>
                  <w:szCs w:val="24"/>
                  <w:lang w:eastAsia="ru-RU"/>
                </w:rPr>
                <w:t>05.20.1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5" w:author="Unknown"/>
                <w:rFonts w:ascii="Times New Roman" w:eastAsia="Times New Roman" w:hAnsi="Times New Roman" w:cs="Times New Roman"/>
                <w:sz w:val="24"/>
                <w:szCs w:val="24"/>
                <w:lang w:eastAsia="ru-RU"/>
              </w:rPr>
            </w:pPr>
            <w:ins w:id="156" w:author="Unknown">
              <w:r w:rsidRPr="00941F3A">
                <w:rPr>
                  <w:rFonts w:ascii="Times New Roman" w:eastAsia="Times New Roman" w:hAnsi="Times New Roman" w:cs="Times New Roman"/>
                  <w:sz w:val="24"/>
                  <w:szCs w:val="24"/>
                  <w:lang w:eastAsia="ru-RU"/>
                </w:rPr>
                <w:t>Добыча бурого угля (лигнита)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7" w:author="Unknown"/>
                <w:rFonts w:ascii="Times New Roman" w:eastAsia="Times New Roman" w:hAnsi="Times New Roman" w:cs="Times New Roman"/>
                <w:sz w:val="24"/>
                <w:szCs w:val="24"/>
                <w:lang w:eastAsia="ru-RU"/>
              </w:rPr>
            </w:pPr>
            <w:ins w:id="158" w:author="Unknown">
              <w:r w:rsidRPr="00941F3A">
                <w:rPr>
                  <w:rFonts w:ascii="Times New Roman" w:eastAsia="Times New Roman" w:hAnsi="Times New Roman" w:cs="Times New Roman"/>
                  <w:sz w:val="24"/>
                  <w:szCs w:val="24"/>
                  <w:lang w:eastAsia="ru-RU"/>
                </w:rPr>
                <w:t>05.20.11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9" w:author="Unknown"/>
                <w:rFonts w:ascii="Times New Roman" w:eastAsia="Times New Roman" w:hAnsi="Times New Roman" w:cs="Times New Roman"/>
                <w:sz w:val="24"/>
                <w:szCs w:val="24"/>
                <w:lang w:eastAsia="ru-RU"/>
              </w:rPr>
            </w:pPr>
            <w:ins w:id="160" w:author="Unknown">
              <w:r w:rsidRPr="00941F3A">
                <w:rPr>
                  <w:rFonts w:ascii="Times New Roman" w:eastAsia="Times New Roman" w:hAnsi="Times New Roman" w:cs="Times New Roman"/>
                  <w:sz w:val="24"/>
                  <w:szCs w:val="24"/>
                  <w:lang w:eastAsia="ru-RU"/>
                </w:rPr>
                <w:t>Добыча бурого угля (лигнита) открытым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1" w:author="Unknown"/>
                <w:rFonts w:ascii="Times New Roman" w:eastAsia="Times New Roman" w:hAnsi="Times New Roman" w:cs="Times New Roman"/>
                <w:sz w:val="24"/>
                <w:szCs w:val="24"/>
                <w:lang w:eastAsia="ru-RU"/>
              </w:rPr>
            </w:pPr>
            <w:ins w:id="162" w:author="Unknown">
              <w:r w:rsidRPr="00941F3A">
                <w:rPr>
                  <w:rFonts w:ascii="Times New Roman" w:eastAsia="Times New Roman" w:hAnsi="Times New Roman" w:cs="Times New Roman"/>
                  <w:sz w:val="24"/>
                  <w:szCs w:val="24"/>
                  <w:lang w:eastAsia="ru-RU"/>
                </w:rPr>
                <w:t>05.20.12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3" w:author="Unknown"/>
                <w:rFonts w:ascii="Times New Roman" w:eastAsia="Times New Roman" w:hAnsi="Times New Roman" w:cs="Times New Roman"/>
                <w:sz w:val="24"/>
                <w:szCs w:val="24"/>
                <w:lang w:eastAsia="ru-RU"/>
              </w:rPr>
            </w:pPr>
            <w:ins w:id="164" w:author="Unknown">
              <w:r w:rsidRPr="00941F3A">
                <w:rPr>
                  <w:rFonts w:ascii="Times New Roman" w:eastAsia="Times New Roman" w:hAnsi="Times New Roman" w:cs="Times New Roman"/>
                  <w:sz w:val="24"/>
                  <w:szCs w:val="24"/>
                  <w:lang w:eastAsia="ru-RU"/>
                </w:rPr>
                <w:t>Добыча бурого угля (лигнита) подземным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5" w:author="Unknown"/>
                <w:rFonts w:ascii="Times New Roman" w:eastAsia="Times New Roman" w:hAnsi="Times New Roman" w:cs="Times New Roman"/>
                <w:sz w:val="24"/>
                <w:szCs w:val="24"/>
                <w:lang w:eastAsia="ru-RU"/>
              </w:rPr>
            </w:pPr>
            <w:ins w:id="166" w:author="Unknown">
              <w:r w:rsidRPr="00941F3A">
                <w:rPr>
                  <w:rFonts w:ascii="Times New Roman" w:eastAsia="Times New Roman" w:hAnsi="Times New Roman" w:cs="Times New Roman"/>
                  <w:sz w:val="24"/>
                  <w:szCs w:val="24"/>
                  <w:lang w:eastAsia="ru-RU"/>
                </w:rPr>
                <w:t>05.20.2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7" w:author="Unknown"/>
                <w:rFonts w:ascii="Times New Roman" w:eastAsia="Times New Roman" w:hAnsi="Times New Roman" w:cs="Times New Roman"/>
                <w:sz w:val="24"/>
                <w:szCs w:val="24"/>
                <w:lang w:eastAsia="ru-RU"/>
              </w:rPr>
            </w:pPr>
            <w:ins w:id="168" w:author="Unknown">
              <w:r w:rsidRPr="00941F3A">
                <w:rPr>
                  <w:rFonts w:ascii="Times New Roman" w:eastAsia="Times New Roman" w:hAnsi="Times New Roman" w:cs="Times New Roman"/>
                  <w:sz w:val="24"/>
                  <w:szCs w:val="24"/>
                  <w:lang w:eastAsia="ru-RU"/>
                </w:rPr>
                <w:t>Обогащение бурого угля (лигнита)</w:t>
              </w:r>
            </w:ins>
          </w:p>
        </w:tc>
      </w:tr>
      <w:tr w:rsidR="00941F3A" w:rsidRPr="00941F3A" w:rsidTr="00941F3A">
        <w:trPr>
          <w:jc w:val="center"/>
        </w:trPr>
        <w:tc>
          <w:tcPr>
            <w:tcW w:w="2866"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9" w:author="Unknown"/>
                <w:rFonts w:ascii="Times New Roman" w:eastAsia="Times New Roman" w:hAnsi="Times New Roman" w:cs="Times New Roman"/>
                <w:sz w:val="24"/>
                <w:szCs w:val="24"/>
                <w:lang w:eastAsia="ru-RU"/>
              </w:rPr>
            </w:pPr>
            <w:ins w:id="170" w:author="Unknown">
              <w:r w:rsidRPr="00941F3A">
                <w:rPr>
                  <w:rFonts w:ascii="Times New Roman" w:eastAsia="Times New Roman" w:hAnsi="Times New Roman" w:cs="Times New Roman"/>
                  <w:b/>
                  <w:bCs/>
                  <w:sz w:val="24"/>
                  <w:szCs w:val="24"/>
                  <w:lang w:eastAsia="ru-RU"/>
                </w:rPr>
                <w:t>06</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1" w:author="Unknown"/>
                <w:rFonts w:ascii="Times New Roman" w:eastAsia="Times New Roman" w:hAnsi="Times New Roman" w:cs="Times New Roman"/>
                <w:sz w:val="24"/>
                <w:szCs w:val="24"/>
                <w:lang w:eastAsia="ru-RU"/>
              </w:rPr>
            </w:pPr>
            <w:ins w:id="172" w:author="Unknown">
              <w:r w:rsidRPr="00941F3A">
                <w:rPr>
                  <w:rFonts w:ascii="Times New Roman" w:eastAsia="Times New Roman" w:hAnsi="Times New Roman" w:cs="Times New Roman"/>
                  <w:b/>
                  <w:bCs/>
                  <w:sz w:val="24"/>
                  <w:szCs w:val="24"/>
                  <w:lang w:eastAsia="ru-RU"/>
                </w:rPr>
                <w:t>Добыча сырой нефти и природного газа</w:t>
              </w:r>
            </w:ins>
          </w:p>
        </w:tc>
      </w:tr>
      <w:tr w:rsidR="00941F3A" w:rsidRPr="00941F3A" w:rsidTr="00941F3A">
        <w:trPr>
          <w:jc w:val="center"/>
        </w:trPr>
        <w:tc>
          <w:tcPr>
            <w:tcW w:w="2866"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173" w:author="Unknown"/>
                <w:rFonts w:ascii="Times New Roman" w:eastAsia="Times New Roman" w:hAnsi="Times New Roman" w:cs="Times New Roman"/>
                <w:sz w:val="24"/>
                <w:szCs w:val="24"/>
                <w:lang w:eastAsia="ru-RU"/>
              </w:rPr>
            </w:pPr>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4" w:author="Unknown"/>
                <w:rFonts w:ascii="Times New Roman" w:eastAsia="Times New Roman" w:hAnsi="Times New Roman" w:cs="Times New Roman"/>
                <w:sz w:val="24"/>
                <w:szCs w:val="24"/>
                <w:lang w:eastAsia="ru-RU"/>
              </w:rPr>
            </w:pPr>
            <w:ins w:id="17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76" w:author="Unknown"/>
                <w:rFonts w:ascii="Times New Roman" w:eastAsia="Times New Roman" w:hAnsi="Times New Roman" w:cs="Times New Roman"/>
                <w:sz w:val="24"/>
                <w:szCs w:val="24"/>
                <w:lang w:eastAsia="ru-RU"/>
              </w:rPr>
            </w:pPr>
            <w:ins w:id="177" w:author="Unknown">
              <w:r w:rsidRPr="00941F3A">
                <w:rPr>
                  <w:rFonts w:ascii="Times New Roman" w:eastAsia="Times New Roman" w:hAnsi="Times New Roman" w:cs="Times New Roman"/>
                  <w:sz w:val="24"/>
                  <w:szCs w:val="24"/>
                  <w:lang w:eastAsia="ru-RU"/>
                </w:rPr>
                <w:t>- добычу сырой нефти;</w:t>
              </w:r>
            </w:ins>
          </w:p>
          <w:p w:rsidR="00941F3A" w:rsidRPr="00941F3A" w:rsidRDefault="00941F3A" w:rsidP="00941F3A">
            <w:pPr>
              <w:spacing w:after="0" w:line="240" w:lineRule="auto"/>
              <w:rPr>
                <w:ins w:id="178" w:author="Unknown"/>
                <w:rFonts w:ascii="Times New Roman" w:eastAsia="Times New Roman" w:hAnsi="Times New Roman" w:cs="Times New Roman"/>
                <w:sz w:val="24"/>
                <w:szCs w:val="24"/>
                <w:lang w:eastAsia="ru-RU"/>
              </w:rPr>
            </w:pPr>
            <w:ins w:id="179" w:author="Unknown">
              <w:r w:rsidRPr="00941F3A">
                <w:rPr>
                  <w:rFonts w:ascii="Times New Roman" w:eastAsia="Times New Roman" w:hAnsi="Times New Roman" w:cs="Times New Roman"/>
                  <w:sz w:val="24"/>
                  <w:szCs w:val="24"/>
                  <w:lang w:eastAsia="ru-RU"/>
                </w:rPr>
                <w:t>- добычу нефтяного (попутного) газа;</w:t>
              </w:r>
            </w:ins>
          </w:p>
          <w:p w:rsidR="00941F3A" w:rsidRPr="00941F3A" w:rsidRDefault="00941F3A" w:rsidP="00941F3A">
            <w:pPr>
              <w:spacing w:after="0" w:line="240" w:lineRule="auto"/>
              <w:rPr>
                <w:ins w:id="180" w:author="Unknown"/>
                <w:rFonts w:ascii="Times New Roman" w:eastAsia="Times New Roman" w:hAnsi="Times New Roman" w:cs="Times New Roman"/>
                <w:sz w:val="24"/>
                <w:szCs w:val="24"/>
                <w:lang w:eastAsia="ru-RU"/>
              </w:rPr>
            </w:pPr>
            <w:ins w:id="181" w:author="Unknown">
              <w:r w:rsidRPr="00941F3A">
                <w:rPr>
                  <w:rFonts w:ascii="Times New Roman" w:eastAsia="Times New Roman" w:hAnsi="Times New Roman" w:cs="Times New Roman"/>
                  <w:sz w:val="24"/>
                  <w:szCs w:val="24"/>
                  <w:lang w:eastAsia="ru-RU"/>
                </w:rPr>
                <w:t>- добычу горючих (битуминозных) сланцев и битуминозных песков и извлечение из них нефти;</w:t>
              </w:r>
            </w:ins>
          </w:p>
          <w:p w:rsidR="00941F3A" w:rsidRPr="00941F3A" w:rsidRDefault="00941F3A" w:rsidP="00941F3A">
            <w:pPr>
              <w:spacing w:after="0" w:line="240" w:lineRule="auto"/>
              <w:rPr>
                <w:ins w:id="182" w:author="Unknown"/>
                <w:rFonts w:ascii="Times New Roman" w:eastAsia="Times New Roman" w:hAnsi="Times New Roman" w:cs="Times New Roman"/>
                <w:sz w:val="24"/>
                <w:szCs w:val="24"/>
                <w:lang w:eastAsia="ru-RU"/>
              </w:rPr>
            </w:pPr>
            <w:ins w:id="183" w:author="Unknown">
              <w:r w:rsidRPr="00941F3A">
                <w:rPr>
                  <w:rFonts w:ascii="Times New Roman" w:eastAsia="Times New Roman" w:hAnsi="Times New Roman" w:cs="Times New Roman"/>
                  <w:sz w:val="24"/>
                  <w:szCs w:val="24"/>
                  <w:lang w:eastAsia="ru-RU"/>
                </w:rPr>
                <w:t>- добычу природного газа и жидких углеводородов (конденсата)</w:t>
              </w:r>
            </w:ins>
          </w:p>
          <w:p w:rsidR="00941F3A" w:rsidRPr="00941F3A" w:rsidRDefault="00941F3A" w:rsidP="00941F3A">
            <w:pPr>
              <w:spacing w:after="0" w:line="240" w:lineRule="auto"/>
              <w:rPr>
                <w:ins w:id="184" w:author="Unknown"/>
                <w:rFonts w:ascii="Times New Roman" w:eastAsia="Times New Roman" w:hAnsi="Times New Roman" w:cs="Times New Roman"/>
                <w:sz w:val="24"/>
                <w:szCs w:val="24"/>
                <w:lang w:eastAsia="ru-RU"/>
              </w:rPr>
            </w:pPr>
            <w:ins w:id="185" w:author="Unknown">
              <w:r w:rsidRPr="00941F3A">
                <w:rPr>
                  <w:rFonts w:ascii="Times New Roman" w:eastAsia="Times New Roman" w:hAnsi="Times New Roman" w:cs="Times New Roman"/>
                  <w:sz w:val="24"/>
                  <w:szCs w:val="24"/>
                  <w:lang w:eastAsia="ru-RU"/>
                </w:rPr>
                <w:t>Эта группировка включает также:</w:t>
              </w:r>
            </w:ins>
          </w:p>
          <w:p w:rsidR="00941F3A" w:rsidRPr="00941F3A" w:rsidRDefault="00941F3A" w:rsidP="00941F3A">
            <w:pPr>
              <w:spacing w:after="0" w:line="240" w:lineRule="auto"/>
              <w:rPr>
                <w:ins w:id="186" w:author="Unknown"/>
                <w:rFonts w:ascii="Times New Roman" w:eastAsia="Times New Roman" w:hAnsi="Times New Roman" w:cs="Times New Roman"/>
                <w:sz w:val="24"/>
                <w:szCs w:val="24"/>
                <w:lang w:eastAsia="ru-RU"/>
              </w:rPr>
            </w:pPr>
            <w:ins w:id="187" w:author="Unknown">
              <w:r w:rsidRPr="00941F3A">
                <w:rPr>
                  <w:rFonts w:ascii="Times New Roman" w:eastAsia="Times New Roman" w:hAnsi="Times New Roman" w:cs="Times New Roman"/>
                  <w:sz w:val="24"/>
                  <w:szCs w:val="24"/>
                  <w:lang w:eastAsia="ru-RU"/>
                </w:rPr>
                <w:t>- деятельность по эксплуатации и/или разработке нефтяных и газовых месторождений</w:t>
              </w:r>
            </w:ins>
          </w:p>
          <w:p w:rsidR="00941F3A" w:rsidRPr="00941F3A" w:rsidRDefault="00941F3A" w:rsidP="00941F3A">
            <w:pPr>
              <w:spacing w:after="0" w:line="240" w:lineRule="auto"/>
              <w:rPr>
                <w:ins w:id="188" w:author="Unknown"/>
                <w:rFonts w:ascii="Times New Roman" w:eastAsia="Times New Roman" w:hAnsi="Times New Roman" w:cs="Times New Roman"/>
                <w:sz w:val="24"/>
                <w:szCs w:val="24"/>
                <w:lang w:eastAsia="ru-RU"/>
              </w:rPr>
            </w:pPr>
            <w:ins w:id="189" w:author="Unknown">
              <w:r w:rsidRPr="00941F3A">
                <w:rPr>
                  <w:rFonts w:ascii="Times New Roman" w:eastAsia="Times New Roman" w:hAnsi="Times New Roman" w:cs="Times New Roman"/>
                  <w:sz w:val="24"/>
                  <w:szCs w:val="24"/>
                  <w:lang w:eastAsia="ru-RU"/>
                </w:rP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ins>
          </w:p>
          <w:p w:rsidR="00941F3A" w:rsidRPr="00941F3A" w:rsidRDefault="00941F3A" w:rsidP="00941F3A">
            <w:pPr>
              <w:spacing w:after="0" w:line="240" w:lineRule="auto"/>
              <w:rPr>
                <w:ins w:id="190" w:author="Unknown"/>
                <w:rFonts w:ascii="Times New Roman" w:eastAsia="Times New Roman" w:hAnsi="Times New Roman" w:cs="Times New Roman"/>
                <w:sz w:val="24"/>
                <w:szCs w:val="24"/>
                <w:lang w:eastAsia="ru-RU"/>
              </w:rPr>
            </w:pPr>
            <w:ins w:id="19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92" w:author="Unknown"/>
                <w:rFonts w:ascii="Times New Roman" w:eastAsia="Times New Roman" w:hAnsi="Times New Roman" w:cs="Times New Roman"/>
                <w:sz w:val="24"/>
                <w:szCs w:val="24"/>
                <w:lang w:eastAsia="ru-RU"/>
              </w:rPr>
            </w:pPr>
            <w:ins w:id="193" w:author="Unknown">
              <w:r w:rsidRPr="00941F3A">
                <w:rPr>
                  <w:rFonts w:ascii="Times New Roman" w:eastAsia="Times New Roman" w:hAnsi="Times New Roman" w:cs="Times New Roman"/>
                  <w:sz w:val="24"/>
                  <w:szCs w:val="24"/>
                  <w:lang w:eastAsia="ru-RU"/>
                </w:rPr>
                <w:t>- услуги по добыче нефти и газа за вознаграждение или на контрактной основе, см. 09.10;</w:t>
              </w:r>
            </w:ins>
          </w:p>
          <w:p w:rsidR="00941F3A" w:rsidRPr="00941F3A" w:rsidRDefault="00941F3A" w:rsidP="00941F3A">
            <w:pPr>
              <w:spacing w:after="0" w:line="240" w:lineRule="auto"/>
              <w:rPr>
                <w:ins w:id="194" w:author="Unknown"/>
                <w:rFonts w:ascii="Times New Roman" w:eastAsia="Times New Roman" w:hAnsi="Times New Roman" w:cs="Times New Roman"/>
                <w:sz w:val="24"/>
                <w:szCs w:val="24"/>
                <w:lang w:eastAsia="ru-RU"/>
              </w:rPr>
            </w:pPr>
            <w:ins w:id="195" w:author="Unknown">
              <w:r w:rsidRPr="00941F3A">
                <w:rPr>
                  <w:rFonts w:ascii="Times New Roman" w:eastAsia="Times New Roman" w:hAnsi="Times New Roman" w:cs="Times New Roman"/>
                  <w:sz w:val="24"/>
                  <w:szCs w:val="24"/>
                  <w:lang w:eastAsia="ru-RU"/>
                </w:rPr>
                <w:t>- поисково-разведочные работы на нефтяных и газовых скважинах, см. 09.10;</w:t>
              </w:r>
            </w:ins>
          </w:p>
          <w:p w:rsidR="00941F3A" w:rsidRPr="00941F3A" w:rsidRDefault="00941F3A" w:rsidP="00941F3A">
            <w:pPr>
              <w:spacing w:after="0" w:line="240" w:lineRule="auto"/>
              <w:rPr>
                <w:ins w:id="196" w:author="Unknown"/>
                <w:rFonts w:ascii="Times New Roman" w:eastAsia="Times New Roman" w:hAnsi="Times New Roman" w:cs="Times New Roman"/>
                <w:sz w:val="24"/>
                <w:szCs w:val="24"/>
                <w:lang w:eastAsia="ru-RU"/>
              </w:rPr>
            </w:pPr>
            <w:ins w:id="197" w:author="Unknown">
              <w:r w:rsidRPr="00941F3A">
                <w:rPr>
                  <w:rFonts w:ascii="Times New Roman" w:eastAsia="Times New Roman" w:hAnsi="Times New Roman" w:cs="Times New Roman"/>
                  <w:sz w:val="24"/>
                  <w:szCs w:val="24"/>
                  <w:lang w:eastAsia="ru-RU"/>
                </w:rPr>
                <w:t>- разведочное бурение, см. 09.10;</w:t>
              </w:r>
            </w:ins>
          </w:p>
          <w:p w:rsidR="00941F3A" w:rsidRPr="00941F3A" w:rsidRDefault="00941F3A" w:rsidP="00941F3A">
            <w:pPr>
              <w:spacing w:after="0" w:line="240" w:lineRule="auto"/>
              <w:rPr>
                <w:ins w:id="198" w:author="Unknown"/>
                <w:rFonts w:ascii="Times New Roman" w:eastAsia="Times New Roman" w:hAnsi="Times New Roman" w:cs="Times New Roman"/>
                <w:sz w:val="24"/>
                <w:szCs w:val="24"/>
                <w:lang w:eastAsia="ru-RU"/>
              </w:rPr>
            </w:pPr>
            <w:ins w:id="199" w:author="Unknown">
              <w:r w:rsidRPr="00941F3A">
                <w:rPr>
                  <w:rFonts w:ascii="Times New Roman" w:eastAsia="Times New Roman" w:hAnsi="Times New Roman" w:cs="Times New Roman"/>
                  <w:sz w:val="24"/>
                  <w:szCs w:val="24"/>
                  <w:lang w:eastAsia="ru-RU"/>
                </w:rPr>
                <w:t>- очистку нефтепродуктов, см. 19.20;</w:t>
              </w:r>
            </w:ins>
          </w:p>
          <w:p w:rsidR="00941F3A" w:rsidRPr="00941F3A" w:rsidRDefault="00941F3A" w:rsidP="00941F3A">
            <w:pPr>
              <w:spacing w:after="0" w:line="240" w:lineRule="auto"/>
              <w:rPr>
                <w:ins w:id="200" w:author="Unknown"/>
                <w:rFonts w:ascii="Times New Roman" w:eastAsia="Times New Roman" w:hAnsi="Times New Roman" w:cs="Times New Roman"/>
                <w:sz w:val="24"/>
                <w:szCs w:val="24"/>
                <w:lang w:eastAsia="ru-RU"/>
              </w:rPr>
            </w:pPr>
            <w:ins w:id="201" w:author="Unknown">
              <w:r w:rsidRPr="00941F3A">
                <w:rPr>
                  <w:rFonts w:ascii="Times New Roman" w:eastAsia="Times New Roman" w:hAnsi="Times New Roman" w:cs="Times New Roman"/>
                  <w:sz w:val="24"/>
                  <w:szCs w:val="24"/>
                  <w:lang w:eastAsia="ru-RU"/>
                </w:rPr>
                <w:t>- разведку нефтяных месторождений и другие геофизические, геологические и сейсмические исследования, см. 71.12</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2" w:author="Unknown"/>
                <w:rFonts w:ascii="Times New Roman" w:eastAsia="Times New Roman" w:hAnsi="Times New Roman" w:cs="Times New Roman"/>
                <w:sz w:val="24"/>
                <w:szCs w:val="24"/>
                <w:lang w:eastAsia="ru-RU"/>
              </w:rPr>
            </w:pPr>
            <w:ins w:id="203" w:author="Unknown">
              <w:r w:rsidRPr="00941F3A">
                <w:rPr>
                  <w:rFonts w:ascii="Times New Roman" w:eastAsia="Times New Roman" w:hAnsi="Times New Roman" w:cs="Times New Roman"/>
                  <w:sz w:val="24"/>
                  <w:szCs w:val="24"/>
                  <w:lang w:eastAsia="ru-RU"/>
                </w:rPr>
                <w:t>06.1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4" w:author="Unknown"/>
                <w:rFonts w:ascii="Times New Roman" w:eastAsia="Times New Roman" w:hAnsi="Times New Roman" w:cs="Times New Roman"/>
                <w:sz w:val="24"/>
                <w:szCs w:val="24"/>
                <w:lang w:eastAsia="ru-RU"/>
              </w:rPr>
            </w:pPr>
            <w:ins w:id="205" w:author="Unknown">
              <w:r w:rsidRPr="00941F3A">
                <w:rPr>
                  <w:rFonts w:ascii="Times New Roman" w:eastAsia="Times New Roman" w:hAnsi="Times New Roman" w:cs="Times New Roman"/>
                  <w:sz w:val="24"/>
                  <w:szCs w:val="24"/>
                  <w:lang w:eastAsia="ru-RU"/>
                </w:rPr>
                <w:t>Добыча сырой нефти и нефтяного (попутного) газа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6" w:author="Unknown"/>
                <w:rFonts w:ascii="Times New Roman" w:eastAsia="Times New Roman" w:hAnsi="Times New Roman" w:cs="Times New Roman"/>
                <w:sz w:val="24"/>
                <w:szCs w:val="24"/>
                <w:lang w:eastAsia="ru-RU"/>
              </w:rPr>
            </w:pPr>
            <w:ins w:id="207" w:author="Unknown">
              <w:r w:rsidRPr="00941F3A">
                <w:rPr>
                  <w:rFonts w:ascii="Times New Roman" w:eastAsia="Times New Roman" w:hAnsi="Times New Roman" w:cs="Times New Roman"/>
                  <w:sz w:val="24"/>
                  <w:szCs w:val="24"/>
                  <w:lang w:eastAsia="ru-RU"/>
                </w:rPr>
                <w:t>06.10</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8" w:author="Unknown"/>
                <w:rFonts w:ascii="Times New Roman" w:eastAsia="Times New Roman" w:hAnsi="Times New Roman" w:cs="Times New Roman"/>
                <w:sz w:val="24"/>
                <w:szCs w:val="24"/>
                <w:lang w:eastAsia="ru-RU"/>
              </w:rPr>
            </w:pPr>
            <w:ins w:id="209" w:author="Unknown">
              <w:r w:rsidRPr="00941F3A">
                <w:rPr>
                  <w:rFonts w:ascii="Times New Roman" w:eastAsia="Times New Roman" w:hAnsi="Times New Roman" w:cs="Times New Roman"/>
                  <w:sz w:val="24"/>
                  <w:szCs w:val="24"/>
                  <w:lang w:eastAsia="ru-RU"/>
                </w:rPr>
                <w:t>Добыча сырой нефти и нефтяного (попутного) газа</w:t>
              </w:r>
            </w:ins>
          </w:p>
          <w:p w:rsidR="00941F3A" w:rsidRPr="00941F3A" w:rsidRDefault="00941F3A" w:rsidP="00941F3A">
            <w:pPr>
              <w:spacing w:after="0" w:line="240" w:lineRule="auto"/>
              <w:rPr>
                <w:ins w:id="210" w:author="Unknown"/>
                <w:rFonts w:ascii="Times New Roman" w:eastAsia="Times New Roman" w:hAnsi="Times New Roman" w:cs="Times New Roman"/>
                <w:sz w:val="24"/>
                <w:szCs w:val="24"/>
                <w:lang w:eastAsia="ru-RU"/>
              </w:rPr>
            </w:pPr>
            <w:ins w:id="21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12" w:author="Unknown"/>
                <w:rFonts w:ascii="Times New Roman" w:eastAsia="Times New Roman" w:hAnsi="Times New Roman" w:cs="Times New Roman"/>
                <w:sz w:val="24"/>
                <w:szCs w:val="24"/>
                <w:lang w:eastAsia="ru-RU"/>
              </w:rPr>
            </w:pPr>
            <w:ins w:id="213" w:author="Unknown">
              <w:r w:rsidRPr="00941F3A">
                <w:rPr>
                  <w:rFonts w:ascii="Times New Roman" w:eastAsia="Times New Roman" w:hAnsi="Times New Roman" w:cs="Times New Roman"/>
                  <w:sz w:val="24"/>
                  <w:szCs w:val="24"/>
                  <w:lang w:eastAsia="ru-RU"/>
                </w:rPr>
                <w:t>- добычу сырой нефти</w:t>
              </w:r>
            </w:ins>
          </w:p>
          <w:p w:rsidR="00941F3A" w:rsidRPr="00941F3A" w:rsidRDefault="00941F3A" w:rsidP="00941F3A">
            <w:pPr>
              <w:spacing w:after="0" w:line="240" w:lineRule="auto"/>
              <w:rPr>
                <w:ins w:id="214" w:author="Unknown"/>
                <w:rFonts w:ascii="Times New Roman" w:eastAsia="Times New Roman" w:hAnsi="Times New Roman" w:cs="Times New Roman"/>
                <w:sz w:val="24"/>
                <w:szCs w:val="24"/>
                <w:lang w:eastAsia="ru-RU"/>
              </w:rPr>
            </w:pPr>
            <w:ins w:id="215"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16" w:author="Unknown"/>
                <w:rFonts w:ascii="Times New Roman" w:eastAsia="Times New Roman" w:hAnsi="Times New Roman" w:cs="Times New Roman"/>
                <w:sz w:val="24"/>
                <w:szCs w:val="24"/>
                <w:lang w:eastAsia="ru-RU"/>
              </w:rPr>
            </w:pPr>
            <w:ins w:id="217" w:author="Unknown">
              <w:r w:rsidRPr="00941F3A">
                <w:rPr>
                  <w:rFonts w:ascii="Times New Roman" w:eastAsia="Times New Roman" w:hAnsi="Times New Roman" w:cs="Times New Roman"/>
                  <w:sz w:val="24"/>
                  <w:szCs w:val="24"/>
                  <w:lang w:eastAsia="ru-RU"/>
                </w:rPr>
                <w:t>- добычу нефтяного (попутного) газа;</w:t>
              </w:r>
            </w:ins>
          </w:p>
          <w:p w:rsidR="00941F3A" w:rsidRPr="00941F3A" w:rsidRDefault="00941F3A" w:rsidP="00941F3A">
            <w:pPr>
              <w:spacing w:after="0" w:line="240" w:lineRule="auto"/>
              <w:rPr>
                <w:ins w:id="218" w:author="Unknown"/>
                <w:rFonts w:ascii="Times New Roman" w:eastAsia="Times New Roman" w:hAnsi="Times New Roman" w:cs="Times New Roman"/>
                <w:sz w:val="24"/>
                <w:szCs w:val="24"/>
                <w:lang w:eastAsia="ru-RU"/>
              </w:rPr>
            </w:pPr>
            <w:ins w:id="219" w:author="Unknown">
              <w:r w:rsidRPr="00941F3A">
                <w:rPr>
                  <w:rFonts w:ascii="Times New Roman" w:eastAsia="Times New Roman" w:hAnsi="Times New Roman" w:cs="Times New Roman"/>
                  <w:sz w:val="24"/>
                  <w:szCs w:val="24"/>
                  <w:lang w:eastAsia="ru-RU"/>
                </w:rPr>
                <w:t>- добычу горючих (битуминозных) или нефтяных сланцев и битуминозного песка;</w:t>
              </w:r>
            </w:ins>
          </w:p>
          <w:p w:rsidR="00941F3A" w:rsidRPr="00941F3A" w:rsidRDefault="00941F3A" w:rsidP="00941F3A">
            <w:pPr>
              <w:spacing w:after="0" w:line="240" w:lineRule="auto"/>
              <w:rPr>
                <w:ins w:id="220" w:author="Unknown"/>
                <w:rFonts w:ascii="Times New Roman" w:eastAsia="Times New Roman" w:hAnsi="Times New Roman" w:cs="Times New Roman"/>
                <w:sz w:val="24"/>
                <w:szCs w:val="24"/>
                <w:lang w:eastAsia="ru-RU"/>
              </w:rPr>
            </w:pPr>
            <w:ins w:id="221" w:author="Unknown">
              <w:r w:rsidRPr="00941F3A">
                <w:rPr>
                  <w:rFonts w:ascii="Times New Roman" w:eastAsia="Times New Roman" w:hAnsi="Times New Roman" w:cs="Times New Roman"/>
                  <w:sz w:val="24"/>
                  <w:szCs w:val="24"/>
                  <w:lang w:eastAsia="ru-RU"/>
                </w:rPr>
                <w:t>- производство сырой нефти из горючих (битуминозных) сланцев и песка;</w:t>
              </w:r>
            </w:ins>
          </w:p>
          <w:p w:rsidR="00941F3A" w:rsidRPr="00941F3A" w:rsidRDefault="00941F3A" w:rsidP="00941F3A">
            <w:pPr>
              <w:spacing w:after="0" w:line="240" w:lineRule="auto"/>
              <w:rPr>
                <w:ins w:id="222" w:author="Unknown"/>
                <w:rFonts w:ascii="Times New Roman" w:eastAsia="Times New Roman" w:hAnsi="Times New Roman" w:cs="Times New Roman"/>
                <w:sz w:val="24"/>
                <w:szCs w:val="24"/>
                <w:lang w:eastAsia="ru-RU"/>
              </w:rPr>
            </w:pPr>
            <w:ins w:id="223" w:author="Unknown">
              <w:r w:rsidRPr="00941F3A">
                <w:rPr>
                  <w:rFonts w:ascii="Times New Roman" w:eastAsia="Times New Roman" w:hAnsi="Times New Roman" w:cs="Times New Roman"/>
                  <w:sz w:val="24"/>
                  <w:szCs w:val="24"/>
                  <w:lang w:eastAsia="ru-RU"/>
                </w:rPr>
                <w:t>- процессы получения сырой нефти: декантацию, опреснение, дегидрацию, стабилизацию и т.п.</w:t>
              </w:r>
            </w:ins>
          </w:p>
          <w:p w:rsidR="00941F3A" w:rsidRPr="00941F3A" w:rsidRDefault="00941F3A" w:rsidP="00941F3A">
            <w:pPr>
              <w:spacing w:after="0" w:line="240" w:lineRule="auto"/>
              <w:rPr>
                <w:ins w:id="224" w:author="Unknown"/>
                <w:rFonts w:ascii="Times New Roman" w:eastAsia="Times New Roman" w:hAnsi="Times New Roman" w:cs="Times New Roman"/>
                <w:sz w:val="24"/>
                <w:szCs w:val="24"/>
                <w:lang w:eastAsia="ru-RU"/>
              </w:rPr>
            </w:pPr>
            <w:ins w:id="22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26" w:author="Unknown"/>
                <w:rFonts w:ascii="Times New Roman" w:eastAsia="Times New Roman" w:hAnsi="Times New Roman" w:cs="Times New Roman"/>
                <w:sz w:val="24"/>
                <w:szCs w:val="24"/>
                <w:lang w:eastAsia="ru-RU"/>
              </w:rPr>
            </w:pPr>
            <w:ins w:id="227" w:author="Unknown">
              <w:r w:rsidRPr="00941F3A">
                <w:rPr>
                  <w:rFonts w:ascii="Times New Roman" w:eastAsia="Times New Roman" w:hAnsi="Times New Roman" w:cs="Times New Roman"/>
                  <w:sz w:val="24"/>
                  <w:szCs w:val="24"/>
                  <w:lang w:eastAsia="ru-RU"/>
                </w:rPr>
                <w:t>- предоставление услуг по добыче нефти и природного газа, см. 09.10;</w:t>
              </w:r>
            </w:ins>
          </w:p>
          <w:p w:rsidR="00941F3A" w:rsidRPr="00941F3A" w:rsidRDefault="00941F3A" w:rsidP="00941F3A">
            <w:pPr>
              <w:spacing w:after="0" w:line="240" w:lineRule="auto"/>
              <w:rPr>
                <w:ins w:id="228" w:author="Unknown"/>
                <w:rFonts w:ascii="Times New Roman" w:eastAsia="Times New Roman" w:hAnsi="Times New Roman" w:cs="Times New Roman"/>
                <w:sz w:val="24"/>
                <w:szCs w:val="24"/>
                <w:lang w:eastAsia="ru-RU"/>
              </w:rPr>
            </w:pPr>
            <w:ins w:id="229" w:author="Unknown">
              <w:r w:rsidRPr="00941F3A">
                <w:rPr>
                  <w:rFonts w:ascii="Times New Roman" w:eastAsia="Times New Roman" w:hAnsi="Times New Roman" w:cs="Times New Roman"/>
                  <w:sz w:val="24"/>
                  <w:szCs w:val="24"/>
                  <w:lang w:eastAsia="ru-RU"/>
                </w:rPr>
                <w:t>- разведку нефтяных и газовых месторождений, см. 09.10;</w:t>
              </w:r>
            </w:ins>
          </w:p>
          <w:p w:rsidR="00941F3A" w:rsidRPr="00941F3A" w:rsidRDefault="00941F3A" w:rsidP="00941F3A">
            <w:pPr>
              <w:spacing w:after="0" w:line="240" w:lineRule="auto"/>
              <w:rPr>
                <w:ins w:id="230" w:author="Unknown"/>
                <w:rFonts w:ascii="Times New Roman" w:eastAsia="Times New Roman" w:hAnsi="Times New Roman" w:cs="Times New Roman"/>
                <w:sz w:val="24"/>
                <w:szCs w:val="24"/>
                <w:lang w:eastAsia="ru-RU"/>
              </w:rPr>
            </w:pPr>
            <w:ins w:id="231" w:author="Unknown">
              <w:r w:rsidRPr="00941F3A">
                <w:rPr>
                  <w:rFonts w:ascii="Times New Roman" w:eastAsia="Times New Roman" w:hAnsi="Times New Roman" w:cs="Times New Roman"/>
                  <w:sz w:val="24"/>
                  <w:szCs w:val="24"/>
                  <w:lang w:eastAsia="ru-RU"/>
                </w:rPr>
                <w:t>- производство очищенных нефтепродуктов, см. 19.20;</w:t>
              </w:r>
            </w:ins>
          </w:p>
          <w:p w:rsidR="00941F3A" w:rsidRPr="00941F3A" w:rsidRDefault="00941F3A" w:rsidP="00941F3A">
            <w:pPr>
              <w:spacing w:after="0" w:line="240" w:lineRule="auto"/>
              <w:rPr>
                <w:ins w:id="232" w:author="Unknown"/>
                <w:rFonts w:ascii="Times New Roman" w:eastAsia="Times New Roman" w:hAnsi="Times New Roman" w:cs="Times New Roman"/>
                <w:sz w:val="24"/>
                <w:szCs w:val="24"/>
                <w:lang w:eastAsia="ru-RU"/>
              </w:rPr>
            </w:pPr>
            <w:ins w:id="233" w:author="Unknown">
              <w:r w:rsidRPr="00941F3A">
                <w:rPr>
                  <w:rFonts w:ascii="Times New Roman" w:eastAsia="Times New Roman" w:hAnsi="Times New Roman" w:cs="Times New Roman"/>
                  <w:sz w:val="24"/>
                  <w:szCs w:val="24"/>
                  <w:lang w:eastAsia="ru-RU"/>
                </w:rPr>
                <w:t>- получение сжиженных газов при очистке нефти, см. 19.20;</w:t>
              </w:r>
            </w:ins>
          </w:p>
          <w:p w:rsidR="00941F3A" w:rsidRPr="00941F3A" w:rsidRDefault="00941F3A" w:rsidP="00941F3A">
            <w:pPr>
              <w:spacing w:after="0" w:line="240" w:lineRule="auto"/>
              <w:rPr>
                <w:ins w:id="234" w:author="Unknown"/>
                <w:rFonts w:ascii="Times New Roman" w:eastAsia="Times New Roman" w:hAnsi="Times New Roman" w:cs="Times New Roman"/>
                <w:sz w:val="24"/>
                <w:szCs w:val="24"/>
                <w:lang w:eastAsia="ru-RU"/>
              </w:rPr>
            </w:pPr>
            <w:ins w:id="235" w:author="Unknown">
              <w:r w:rsidRPr="00941F3A">
                <w:rPr>
                  <w:rFonts w:ascii="Times New Roman" w:eastAsia="Times New Roman" w:hAnsi="Times New Roman" w:cs="Times New Roman"/>
                  <w:sz w:val="24"/>
                  <w:szCs w:val="24"/>
                  <w:lang w:eastAsia="ru-RU"/>
                </w:rPr>
                <w:t>- эксплуатацию нефтепроводов, см. 49.50</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6" w:author="Unknown"/>
                <w:rFonts w:ascii="Times New Roman" w:eastAsia="Times New Roman" w:hAnsi="Times New Roman" w:cs="Times New Roman"/>
                <w:sz w:val="24"/>
                <w:szCs w:val="24"/>
                <w:lang w:eastAsia="ru-RU"/>
              </w:rPr>
            </w:pPr>
            <w:ins w:id="237" w:author="Unknown">
              <w:r w:rsidRPr="00941F3A">
                <w:rPr>
                  <w:rFonts w:ascii="Times New Roman" w:eastAsia="Times New Roman" w:hAnsi="Times New Roman" w:cs="Times New Roman"/>
                  <w:sz w:val="24"/>
                  <w:szCs w:val="24"/>
                  <w:lang w:eastAsia="ru-RU"/>
                </w:rPr>
                <w:t>06.10.1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8" w:author="Unknown"/>
                <w:rFonts w:ascii="Times New Roman" w:eastAsia="Times New Roman" w:hAnsi="Times New Roman" w:cs="Times New Roman"/>
                <w:sz w:val="24"/>
                <w:szCs w:val="24"/>
                <w:lang w:eastAsia="ru-RU"/>
              </w:rPr>
            </w:pPr>
            <w:ins w:id="239" w:author="Unknown">
              <w:r w:rsidRPr="00941F3A">
                <w:rPr>
                  <w:rFonts w:ascii="Times New Roman" w:eastAsia="Times New Roman" w:hAnsi="Times New Roman" w:cs="Times New Roman"/>
                  <w:sz w:val="24"/>
                  <w:szCs w:val="24"/>
                  <w:lang w:eastAsia="ru-RU"/>
                </w:rPr>
                <w:t>Добыча сырой нефти</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0" w:author="Unknown"/>
                <w:rFonts w:ascii="Times New Roman" w:eastAsia="Times New Roman" w:hAnsi="Times New Roman" w:cs="Times New Roman"/>
                <w:sz w:val="24"/>
                <w:szCs w:val="24"/>
                <w:lang w:eastAsia="ru-RU"/>
              </w:rPr>
            </w:pPr>
            <w:ins w:id="241" w:author="Unknown">
              <w:r w:rsidRPr="00941F3A">
                <w:rPr>
                  <w:rFonts w:ascii="Times New Roman" w:eastAsia="Times New Roman" w:hAnsi="Times New Roman" w:cs="Times New Roman"/>
                  <w:sz w:val="24"/>
                  <w:szCs w:val="24"/>
                  <w:lang w:eastAsia="ru-RU"/>
                </w:rPr>
                <w:t>06.10.2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2" w:author="Unknown"/>
                <w:rFonts w:ascii="Times New Roman" w:eastAsia="Times New Roman" w:hAnsi="Times New Roman" w:cs="Times New Roman"/>
                <w:sz w:val="24"/>
                <w:szCs w:val="24"/>
                <w:lang w:eastAsia="ru-RU"/>
              </w:rPr>
            </w:pPr>
            <w:ins w:id="243" w:author="Unknown">
              <w:r w:rsidRPr="00941F3A">
                <w:rPr>
                  <w:rFonts w:ascii="Times New Roman" w:eastAsia="Times New Roman" w:hAnsi="Times New Roman" w:cs="Times New Roman"/>
                  <w:sz w:val="24"/>
                  <w:szCs w:val="24"/>
                  <w:lang w:eastAsia="ru-RU"/>
                </w:rPr>
                <w:t>Добыча горючих (битуминозных) сланцев, песка и озокерита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4" w:author="Unknown"/>
                <w:rFonts w:ascii="Times New Roman" w:eastAsia="Times New Roman" w:hAnsi="Times New Roman" w:cs="Times New Roman"/>
                <w:sz w:val="24"/>
                <w:szCs w:val="24"/>
                <w:lang w:eastAsia="ru-RU"/>
              </w:rPr>
            </w:pPr>
            <w:ins w:id="245" w:author="Unknown">
              <w:r w:rsidRPr="00941F3A">
                <w:rPr>
                  <w:rFonts w:ascii="Times New Roman" w:eastAsia="Times New Roman" w:hAnsi="Times New Roman" w:cs="Times New Roman"/>
                  <w:sz w:val="24"/>
                  <w:szCs w:val="24"/>
                  <w:lang w:eastAsia="ru-RU"/>
                </w:rPr>
                <w:t>06.10.3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6" w:author="Unknown"/>
                <w:rFonts w:ascii="Times New Roman" w:eastAsia="Times New Roman" w:hAnsi="Times New Roman" w:cs="Times New Roman"/>
                <w:sz w:val="24"/>
                <w:szCs w:val="24"/>
                <w:lang w:eastAsia="ru-RU"/>
              </w:rPr>
            </w:pPr>
            <w:ins w:id="247" w:author="Unknown">
              <w:r w:rsidRPr="00941F3A">
                <w:rPr>
                  <w:rFonts w:ascii="Times New Roman" w:eastAsia="Times New Roman" w:hAnsi="Times New Roman" w:cs="Times New Roman"/>
                  <w:sz w:val="24"/>
                  <w:szCs w:val="24"/>
                  <w:lang w:eastAsia="ru-RU"/>
                </w:rPr>
                <w:t>Добыча нефтяного (попутного) газа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8" w:author="Unknown"/>
                <w:rFonts w:ascii="Times New Roman" w:eastAsia="Times New Roman" w:hAnsi="Times New Roman" w:cs="Times New Roman"/>
                <w:sz w:val="24"/>
                <w:szCs w:val="24"/>
                <w:lang w:eastAsia="ru-RU"/>
              </w:rPr>
            </w:pPr>
            <w:ins w:id="249" w:author="Unknown">
              <w:r w:rsidRPr="00941F3A">
                <w:rPr>
                  <w:rFonts w:ascii="Times New Roman" w:eastAsia="Times New Roman" w:hAnsi="Times New Roman" w:cs="Times New Roman"/>
                  <w:sz w:val="24"/>
                  <w:szCs w:val="24"/>
                  <w:lang w:eastAsia="ru-RU"/>
                </w:rPr>
                <w:t>06.2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0" w:author="Unknown"/>
                <w:rFonts w:ascii="Times New Roman" w:eastAsia="Times New Roman" w:hAnsi="Times New Roman" w:cs="Times New Roman"/>
                <w:sz w:val="24"/>
                <w:szCs w:val="24"/>
                <w:lang w:eastAsia="ru-RU"/>
              </w:rPr>
            </w:pPr>
            <w:ins w:id="251" w:author="Unknown">
              <w:r w:rsidRPr="00941F3A">
                <w:rPr>
                  <w:rFonts w:ascii="Times New Roman" w:eastAsia="Times New Roman" w:hAnsi="Times New Roman" w:cs="Times New Roman"/>
                  <w:sz w:val="24"/>
                  <w:szCs w:val="24"/>
                  <w:lang w:eastAsia="ru-RU"/>
                </w:rPr>
                <w:t>Добыча природного газа и газового конденсата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2" w:author="Unknown"/>
                <w:rFonts w:ascii="Times New Roman" w:eastAsia="Times New Roman" w:hAnsi="Times New Roman" w:cs="Times New Roman"/>
                <w:sz w:val="24"/>
                <w:szCs w:val="24"/>
                <w:lang w:eastAsia="ru-RU"/>
              </w:rPr>
            </w:pPr>
            <w:ins w:id="253" w:author="Unknown">
              <w:r w:rsidRPr="00941F3A">
                <w:rPr>
                  <w:rFonts w:ascii="Times New Roman" w:eastAsia="Times New Roman" w:hAnsi="Times New Roman" w:cs="Times New Roman"/>
                  <w:sz w:val="24"/>
                  <w:szCs w:val="24"/>
                  <w:lang w:eastAsia="ru-RU"/>
                </w:rPr>
                <w:t>06.20</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4" w:author="Unknown"/>
                <w:rFonts w:ascii="Times New Roman" w:eastAsia="Times New Roman" w:hAnsi="Times New Roman" w:cs="Times New Roman"/>
                <w:sz w:val="24"/>
                <w:szCs w:val="24"/>
                <w:lang w:eastAsia="ru-RU"/>
              </w:rPr>
            </w:pPr>
            <w:ins w:id="255" w:author="Unknown">
              <w:r w:rsidRPr="00941F3A">
                <w:rPr>
                  <w:rFonts w:ascii="Times New Roman" w:eastAsia="Times New Roman" w:hAnsi="Times New Roman" w:cs="Times New Roman"/>
                  <w:sz w:val="24"/>
                  <w:szCs w:val="24"/>
                  <w:lang w:eastAsia="ru-RU"/>
                </w:rPr>
                <w:t>Добыча природного газа и газового конденсата</w:t>
              </w:r>
            </w:ins>
          </w:p>
          <w:p w:rsidR="00941F3A" w:rsidRPr="00941F3A" w:rsidRDefault="00941F3A" w:rsidP="00941F3A">
            <w:pPr>
              <w:spacing w:after="0" w:line="240" w:lineRule="auto"/>
              <w:rPr>
                <w:ins w:id="256" w:author="Unknown"/>
                <w:rFonts w:ascii="Times New Roman" w:eastAsia="Times New Roman" w:hAnsi="Times New Roman" w:cs="Times New Roman"/>
                <w:sz w:val="24"/>
                <w:szCs w:val="24"/>
                <w:lang w:eastAsia="ru-RU"/>
              </w:rPr>
            </w:pPr>
            <w:ins w:id="25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8" w:author="Unknown"/>
                <w:rFonts w:ascii="Times New Roman" w:eastAsia="Times New Roman" w:hAnsi="Times New Roman" w:cs="Times New Roman"/>
                <w:sz w:val="24"/>
                <w:szCs w:val="24"/>
                <w:lang w:eastAsia="ru-RU"/>
              </w:rPr>
            </w:pPr>
            <w:ins w:id="259" w:author="Unknown">
              <w:r w:rsidRPr="00941F3A">
                <w:rPr>
                  <w:rFonts w:ascii="Times New Roman" w:eastAsia="Times New Roman" w:hAnsi="Times New Roman" w:cs="Times New Roman"/>
                  <w:sz w:val="24"/>
                  <w:szCs w:val="24"/>
                  <w:lang w:eastAsia="ru-RU"/>
                </w:rPr>
                <w:t>- добычу, обезвоживание и сепарацию фракций жидких углеводородов;</w:t>
              </w:r>
            </w:ins>
          </w:p>
          <w:p w:rsidR="00941F3A" w:rsidRPr="00941F3A" w:rsidRDefault="00941F3A" w:rsidP="00941F3A">
            <w:pPr>
              <w:spacing w:after="0" w:line="240" w:lineRule="auto"/>
              <w:rPr>
                <w:ins w:id="260" w:author="Unknown"/>
                <w:rFonts w:ascii="Times New Roman" w:eastAsia="Times New Roman" w:hAnsi="Times New Roman" w:cs="Times New Roman"/>
                <w:sz w:val="24"/>
                <w:szCs w:val="24"/>
                <w:lang w:eastAsia="ru-RU"/>
              </w:rPr>
            </w:pPr>
            <w:ins w:id="261" w:author="Unknown">
              <w:r w:rsidRPr="00941F3A">
                <w:rPr>
                  <w:rFonts w:ascii="Times New Roman" w:eastAsia="Times New Roman" w:hAnsi="Times New Roman" w:cs="Times New Roman"/>
                  <w:sz w:val="24"/>
                  <w:szCs w:val="24"/>
                  <w:lang w:eastAsia="ru-RU"/>
                </w:rPr>
                <w:t>- извлечение метана, этана, бутана и пропана на месте добычи;</w:t>
              </w:r>
            </w:ins>
          </w:p>
          <w:p w:rsidR="00941F3A" w:rsidRPr="00941F3A" w:rsidRDefault="00941F3A" w:rsidP="00941F3A">
            <w:pPr>
              <w:spacing w:after="0" w:line="240" w:lineRule="auto"/>
              <w:rPr>
                <w:ins w:id="262" w:author="Unknown"/>
                <w:rFonts w:ascii="Times New Roman" w:eastAsia="Times New Roman" w:hAnsi="Times New Roman" w:cs="Times New Roman"/>
                <w:sz w:val="24"/>
                <w:szCs w:val="24"/>
                <w:lang w:eastAsia="ru-RU"/>
              </w:rPr>
            </w:pPr>
            <w:ins w:id="263" w:author="Unknown">
              <w:r w:rsidRPr="00941F3A">
                <w:rPr>
                  <w:rFonts w:ascii="Times New Roman" w:eastAsia="Times New Roman" w:hAnsi="Times New Roman" w:cs="Times New Roman"/>
                  <w:sz w:val="24"/>
                  <w:szCs w:val="24"/>
                  <w:lang w:eastAsia="ru-RU"/>
                </w:rPr>
                <w:t>- извлечение гелия и сероводорода;</w:t>
              </w:r>
            </w:ins>
          </w:p>
          <w:p w:rsidR="00941F3A" w:rsidRPr="00941F3A" w:rsidRDefault="00941F3A" w:rsidP="00941F3A">
            <w:pPr>
              <w:spacing w:after="0" w:line="240" w:lineRule="auto"/>
              <w:rPr>
                <w:ins w:id="264" w:author="Unknown"/>
                <w:rFonts w:ascii="Times New Roman" w:eastAsia="Times New Roman" w:hAnsi="Times New Roman" w:cs="Times New Roman"/>
                <w:sz w:val="24"/>
                <w:szCs w:val="24"/>
                <w:lang w:eastAsia="ru-RU"/>
              </w:rPr>
            </w:pPr>
            <w:ins w:id="265" w:author="Unknown">
              <w:r w:rsidRPr="00941F3A">
                <w:rPr>
                  <w:rFonts w:ascii="Times New Roman" w:eastAsia="Times New Roman" w:hAnsi="Times New Roman" w:cs="Times New Roman"/>
                  <w:sz w:val="24"/>
                  <w:szCs w:val="24"/>
                  <w:lang w:eastAsia="ru-RU"/>
                </w:rPr>
                <w:t>- производство сырого газообразного углеводорода (природного газа);</w:t>
              </w:r>
            </w:ins>
          </w:p>
          <w:p w:rsidR="00941F3A" w:rsidRPr="00941F3A" w:rsidRDefault="00941F3A" w:rsidP="00941F3A">
            <w:pPr>
              <w:spacing w:after="0" w:line="240" w:lineRule="auto"/>
              <w:rPr>
                <w:ins w:id="266" w:author="Unknown"/>
                <w:rFonts w:ascii="Times New Roman" w:eastAsia="Times New Roman" w:hAnsi="Times New Roman" w:cs="Times New Roman"/>
                <w:sz w:val="24"/>
                <w:szCs w:val="24"/>
                <w:lang w:eastAsia="ru-RU"/>
              </w:rPr>
            </w:pPr>
            <w:ins w:id="267" w:author="Unknown">
              <w:r w:rsidRPr="00941F3A">
                <w:rPr>
                  <w:rFonts w:ascii="Times New Roman" w:eastAsia="Times New Roman" w:hAnsi="Times New Roman" w:cs="Times New Roman"/>
                  <w:sz w:val="24"/>
                  <w:szCs w:val="24"/>
                  <w:lang w:eastAsia="ru-RU"/>
                </w:rPr>
                <w:t>- добычу конденсатов;</w:t>
              </w:r>
            </w:ins>
          </w:p>
          <w:p w:rsidR="00941F3A" w:rsidRPr="00941F3A" w:rsidRDefault="00941F3A" w:rsidP="00941F3A">
            <w:pPr>
              <w:spacing w:after="0" w:line="240" w:lineRule="auto"/>
              <w:rPr>
                <w:ins w:id="268" w:author="Unknown"/>
                <w:rFonts w:ascii="Times New Roman" w:eastAsia="Times New Roman" w:hAnsi="Times New Roman" w:cs="Times New Roman"/>
                <w:sz w:val="24"/>
                <w:szCs w:val="24"/>
                <w:lang w:eastAsia="ru-RU"/>
              </w:rPr>
            </w:pPr>
            <w:ins w:id="269" w:author="Unknown">
              <w:r w:rsidRPr="00941F3A">
                <w:rPr>
                  <w:rFonts w:ascii="Times New Roman" w:eastAsia="Times New Roman" w:hAnsi="Times New Roman" w:cs="Times New Roman"/>
                  <w:sz w:val="24"/>
                  <w:szCs w:val="24"/>
                  <w:lang w:eastAsia="ru-RU"/>
                </w:rPr>
                <w:t>- дренаж и выделение жидких фракций углеводорода;</w:t>
              </w:r>
            </w:ins>
          </w:p>
          <w:p w:rsidR="00941F3A" w:rsidRPr="00941F3A" w:rsidRDefault="00941F3A" w:rsidP="00941F3A">
            <w:pPr>
              <w:spacing w:after="0" w:line="240" w:lineRule="auto"/>
              <w:rPr>
                <w:ins w:id="270" w:author="Unknown"/>
                <w:rFonts w:ascii="Times New Roman" w:eastAsia="Times New Roman" w:hAnsi="Times New Roman" w:cs="Times New Roman"/>
                <w:sz w:val="24"/>
                <w:szCs w:val="24"/>
                <w:lang w:eastAsia="ru-RU"/>
              </w:rPr>
            </w:pPr>
            <w:ins w:id="271" w:author="Unknown">
              <w:r w:rsidRPr="00941F3A">
                <w:rPr>
                  <w:rFonts w:ascii="Times New Roman" w:eastAsia="Times New Roman" w:hAnsi="Times New Roman" w:cs="Times New Roman"/>
                  <w:sz w:val="24"/>
                  <w:szCs w:val="24"/>
                  <w:lang w:eastAsia="ru-RU"/>
                </w:rPr>
                <w:t>- десульфурацию газа</w:t>
              </w:r>
            </w:ins>
          </w:p>
          <w:p w:rsidR="00941F3A" w:rsidRPr="00941F3A" w:rsidRDefault="00941F3A" w:rsidP="00941F3A">
            <w:pPr>
              <w:spacing w:after="0" w:line="240" w:lineRule="auto"/>
              <w:rPr>
                <w:ins w:id="272" w:author="Unknown"/>
                <w:rFonts w:ascii="Times New Roman" w:eastAsia="Times New Roman" w:hAnsi="Times New Roman" w:cs="Times New Roman"/>
                <w:sz w:val="24"/>
                <w:szCs w:val="24"/>
                <w:lang w:eastAsia="ru-RU"/>
              </w:rPr>
            </w:pPr>
            <w:ins w:id="273"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74" w:author="Unknown"/>
                <w:rFonts w:ascii="Times New Roman" w:eastAsia="Times New Roman" w:hAnsi="Times New Roman" w:cs="Times New Roman"/>
                <w:sz w:val="24"/>
                <w:szCs w:val="24"/>
                <w:lang w:eastAsia="ru-RU"/>
              </w:rPr>
            </w:pPr>
            <w:ins w:id="275" w:author="Unknown">
              <w:r w:rsidRPr="00941F3A">
                <w:rPr>
                  <w:rFonts w:ascii="Times New Roman" w:eastAsia="Times New Roman" w:hAnsi="Times New Roman" w:cs="Times New Roman"/>
                  <w:sz w:val="24"/>
                  <w:szCs w:val="24"/>
                  <w:lang w:eastAsia="ru-RU"/>
                </w:rPr>
                <w:t>- добычу жидкого углеводорода путем сжижения или пиролиза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6" w:author="Unknown"/>
                <w:rFonts w:ascii="Times New Roman" w:eastAsia="Times New Roman" w:hAnsi="Times New Roman" w:cs="Times New Roman"/>
                <w:sz w:val="24"/>
                <w:szCs w:val="24"/>
                <w:lang w:eastAsia="ru-RU"/>
              </w:rPr>
            </w:pPr>
            <w:ins w:id="277" w:author="Unknown">
              <w:r w:rsidRPr="00941F3A">
                <w:rPr>
                  <w:rFonts w:ascii="Times New Roman" w:eastAsia="Times New Roman" w:hAnsi="Times New Roman" w:cs="Times New Roman"/>
                  <w:sz w:val="24"/>
                  <w:szCs w:val="24"/>
                  <w:lang w:eastAsia="ru-RU"/>
                </w:rPr>
                <w:t>06.20.1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8" w:author="Unknown"/>
                <w:rFonts w:ascii="Times New Roman" w:eastAsia="Times New Roman" w:hAnsi="Times New Roman" w:cs="Times New Roman"/>
                <w:sz w:val="24"/>
                <w:szCs w:val="24"/>
                <w:lang w:eastAsia="ru-RU"/>
              </w:rPr>
            </w:pPr>
            <w:ins w:id="279" w:author="Unknown">
              <w:r w:rsidRPr="00941F3A">
                <w:rPr>
                  <w:rFonts w:ascii="Times New Roman" w:eastAsia="Times New Roman" w:hAnsi="Times New Roman" w:cs="Times New Roman"/>
                  <w:sz w:val="24"/>
                  <w:szCs w:val="24"/>
                  <w:lang w:eastAsia="ru-RU"/>
                </w:rPr>
                <w:t>Добыча природного газа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0" w:author="Unknown"/>
                <w:rFonts w:ascii="Times New Roman" w:eastAsia="Times New Roman" w:hAnsi="Times New Roman" w:cs="Times New Roman"/>
                <w:sz w:val="24"/>
                <w:szCs w:val="24"/>
                <w:lang w:eastAsia="ru-RU"/>
              </w:rPr>
            </w:pPr>
            <w:ins w:id="281" w:author="Unknown">
              <w:r w:rsidRPr="00941F3A">
                <w:rPr>
                  <w:rFonts w:ascii="Times New Roman" w:eastAsia="Times New Roman" w:hAnsi="Times New Roman" w:cs="Times New Roman"/>
                  <w:sz w:val="24"/>
                  <w:szCs w:val="24"/>
                  <w:lang w:eastAsia="ru-RU"/>
                </w:rPr>
                <w:t>06.20.2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2" w:author="Unknown"/>
                <w:rFonts w:ascii="Times New Roman" w:eastAsia="Times New Roman" w:hAnsi="Times New Roman" w:cs="Times New Roman"/>
                <w:sz w:val="24"/>
                <w:szCs w:val="24"/>
                <w:lang w:eastAsia="ru-RU"/>
              </w:rPr>
            </w:pPr>
            <w:ins w:id="283" w:author="Unknown">
              <w:r w:rsidRPr="00941F3A">
                <w:rPr>
                  <w:rFonts w:ascii="Times New Roman" w:eastAsia="Times New Roman" w:hAnsi="Times New Roman" w:cs="Times New Roman"/>
                  <w:sz w:val="24"/>
                  <w:szCs w:val="24"/>
                  <w:lang w:eastAsia="ru-RU"/>
                </w:rPr>
                <w:t>Добыча газового конденсата</w:t>
              </w:r>
            </w:ins>
          </w:p>
        </w:tc>
      </w:tr>
      <w:tr w:rsidR="00941F3A" w:rsidRPr="00941F3A" w:rsidTr="00941F3A">
        <w:trPr>
          <w:jc w:val="center"/>
        </w:trPr>
        <w:tc>
          <w:tcPr>
            <w:tcW w:w="2866"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4" w:author="Unknown"/>
                <w:rFonts w:ascii="Times New Roman" w:eastAsia="Times New Roman" w:hAnsi="Times New Roman" w:cs="Times New Roman"/>
                <w:sz w:val="24"/>
                <w:szCs w:val="24"/>
                <w:lang w:eastAsia="ru-RU"/>
              </w:rPr>
            </w:pPr>
            <w:ins w:id="285" w:author="Unknown">
              <w:r w:rsidRPr="00941F3A">
                <w:rPr>
                  <w:rFonts w:ascii="Times New Roman" w:eastAsia="Times New Roman" w:hAnsi="Times New Roman" w:cs="Times New Roman"/>
                  <w:b/>
                  <w:bCs/>
                  <w:sz w:val="24"/>
                  <w:szCs w:val="24"/>
                  <w:lang w:eastAsia="ru-RU"/>
                </w:rPr>
                <w:t>07</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6" w:author="Unknown"/>
                <w:rFonts w:ascii="Times New Roman" w:eastAsia="Times New Roman" w:hAnsi="Times New Roman" w:cs="Times New Roman"/>
                <w:sz w:val="24"/>
                <w:szCs w:val="24"/>
                <w:lang w:eastAsia="ru-RU"/>
              </w:rPr>
            </w:pPr>
            <w:ins w:id="287" w:author="Unknown">
              <w:r w:rsidRPr="00941F3A">
                <w:rPr>
                  <w:rFonts w:ascii="Times New Roman" w:eastAsia="Times New Roman" w:hAnsi="Times New Roman" w:cs="Times New Roman"/>
                  <w:b/>
                  <w:bCs/>
                  <w:sz w:val="24"/>
                  <w:szCs w:val="24"/>
                  <w:lang w:eastAsia="ru-RU"/>
                </w:rPr>
                <w:t>Добыча металлических руд</w:t>
              </w:r>
            </w:ins>
          </w:p>
        </w:tc>
      </w:tr>
      <w:tr w:rsidR="00941F3A" w:rsidRPr="00941F3A" w:rsidTr="00941F3A">
        <w:trPr>
          <w:jc w:val="center"/>
        </w:trPr>
        <w:tc>
          <w:tcPr>
            <w:tcW w:w="2866"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288" w:author="Unknown"/>
                <w:rFonts w:ascii="Times New Roman" w:eastAsia="Times New Roman" w:hAnsi="Times New Roman" w:cs="Times New Roman"/>
                <w:sz w:val="24"/>
                <w:szCs w:val="24"/>
                <w:lang w:eastAsia="ru-RU"/>
              </w:rPr>
            </w:pPr>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9" w:author="Unknown"/>
                <w:rFonts w:ascii="Times New Roman" w:eastAsia="Times New Roman" w:hAnsi="Times New Roman" w:cs="Times New Roman"/>
                <w:sz w:val="24"/>
                <w:szCs w:val="24"/>
                <w:lang w:eastAsia="ru-RU"/>
              </w:rPr>
            </w:pPr>
            <w:ins w:id="29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91" w:author="Unknown"/>
                <w:rFonts w:ascii="Times New Roman" w:eastAsia="Times New Roman" w:hAnsi="Times New Roman" w:cs="Times New Roman"/>
                <w:sz w:val="24"/>
                <w:szCs w:val="24"/>
                <w:lang w:eastAsia="ru-RU"/>
              </w:rPr>
            </w:pPr>
            <w:ins w:id="292" w:author="Unknown">
              <w:r w:rsidRPr="00941F3A">
                <w:rPr>
                  <w:rFonts w:ascii="Times New Roman" w:eastAsia="Times New Roman" w:hAnsi="Times New Roman" w:cs="Times New Roman"/>
                  <w:sz w:val="24"/>
                  <w:szCs w:val="24"/>
                  <w:lang w:eastAsia="ru-RU"/>
                </w:rPr>
                <w:t>- добычу металлических полезных ископаемых (руды) подземным и открытым способом и с морского дна</w:t>
              </w:r>
            </w:ins>
          </w:p>
          <w:p w:rsidR="00941F3A" w:rsidRPr="00941F3A" w:rsidRDefault="00941F3A" w:rsidP="00941F3A">
            <w:pPr>
              <w:spacing w:after="0" w:line="240" w:lineRule="auto"/>
              <w:rPr>
                <w:ins w:id="293" w:author="Unknown"/>
                <w:rFonts w:ascii="Times New Roman" w:eastAsia="Times New Roman" w:hAnsi="Times New Roman" w:cs="Times New Roman"/>
                <w:sz w:val="24"/>
                <w:szCs w:val="24"/>
                <w:lang w:eastAsia="ru-RU"/>
              </w:rPr>
            </w:pPr>
            <w:ins w:id="294"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95" w:author="Unknown"/>
                <w:rFonts w:ascii="Times New Roman" w:eastAsia="Times New Roman" w:hAnsi="Times New Roman" w:cs="Times New Roman"/>
                <w:sz w:val="24"/>
                <w:szCs w:val="24"/>
                <w:lang w:eastAsia="ru-RU"/>
              </w:rPr>
            </w:pPr>
            <w:ins w:id="296" w:author="Unknown">
              <w:r w:rsidRPr="00941F3A">
                <w:rPr>
                  <w:rFonts w:ascii="Times New Roman" w:eastAsia="Times New Roman" w:hAnsi="Times New Roman" w:cs="Times New Roman"/>
                  <w:sz w:val="24"/>
                  <w:szCs w:val="24"/>
                  <w:lang w:eastAsia="ru-RU"/>
                </w:rP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ins>
          </w:p>
          <w:p w:rsidR="00941F3A" w:rsidRPr="00941F3A" w:rsidRDefault="00941F3A" w:rsidP="00941F3A">
            <w:pPr>
              <w:spacing w:after="0" w:line="240" w:lineRule="auto"/>
              <w:rPr>
                <w:ins w:id="297" w:author="Unknown"/>
                <w:rFonts w:ascii="Times New Roman" w:eastAsia="Times New Roman" w:hAnsi="Times New Roman" w:cs="Times New Roman"/>
                <w:sz w:val="24"/>
                <w:szCs w:val="24"/>
                <w:lang w:eastAsia="ru-RU"/>
              </w:rPr>
            </w:pPr>
            <w:ins w:id="298"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99" w:author="Unknown"/>
                <w:rFonts w:ascii="Times New Roman" w:eastAsia="Times New Roman" w:hAnsi="Times New Roman" w:cs="Times New Roman"/>
                <w:sz w:val="24"/>
                <w:szCs w:val="24"/>
                <w:lang w:eastAsia="ru-RU"/>
              </w:rPr>
            </w:pPr>
            <w:ins w:id="300" w:author="Unknown">
              <w:r w:rsidRPr="00941F3A">
                <w:rPr>
                  <w:rFonts w:ascii="Times New Roman" w:eastAsia="Times New Roman" w:hAnsi="Times New Roman" w:cs="Times New Roman"/>
                  <w:sz w:val="24"/>
                  <w:szCs w:val="24"/>
                  <w:lang w:eastAsia="ru-RU"/>
                </w:rPr>
                <w:t>- обжиг железного колчедана, см. 20.13;</w:t>
              </w:r>
            </w:ins>
          </w:p>
          <w:p w:rsidR="00941F3A" w:rsidRPr="00941F3A" w:rsidRDefault="00941F3A" w:rsidP="00941F3A">
            <w:pPr>
              <w:spacing w:after="0" w:line="240" w:lineRule="auto"/>
              <w:rPr>
                <w:ins w:id="301" w:author="Unknown"/>
                <w:rFonts w:ascii="Times New Roman" w:eastAsia="Times New Roman" w:hAnsi="Times New Roman" w:cs="Times New Roman"/>
                <w:sz w:val="24"/>
                <w:szCs w:val="24"/>
                <w:lang w:eastAsia="ru-RU"/>
              </w:rPr>
            </w:pPr>
            <w:ins w:id="302" w:author="Unknown">
              <w:r w:rsidRPr="00941F3A">
                <w:rPr>
                  <w:rFonts w:ascii="Times New Roman" w:eastAsia="Times New Roman" w:hAnsi="Times New Roman" w:cs="Times New Roman"/>
                  <w:sz w:val="24"/>
                  <w:szCs w:val="24"/>
                  <w:lang w:eastAsia="ru-RU"/>
                </w:rPr>
                <w:t>- производство оксида алюминия, см. 24.42;</w:t>
              </w:r>
            </w:ins>
          </w:p>
          <w:p w:rsidR="00941F3A" w:rsidRPr="00941F3A" w:rsidRDefault="00941F3A" w:rsidP="00941F3A">
            <w:pPr>
              <w:spacing w:after="0" w:line="240" w:lineRule="auto"/>
              <w:rPr>
                <w:ins w:id="303" w:author="Unknown"/>
                <w:rFonts w:ascii="Times New Roman" w:eastAsia="Times New Roman" w:hAnsi="Times New Roman" w:cs="Times New Roman"/>
                <w:sz w:val="24"/>
                <w:szCs w:val="24"/>
                <w:lang w:eastAsia="ru-RU"/>
              </w:rPr>
            </w:pPr>
            <w:ins w:id="304" w:author="Unknown">
              <w:r w:rsidRPr="00941F3A">
                <w:rPr>
                  <w:rFonts w:ascii="Times New Roman" w:eastAsia="Times New Roman" w:hAnsi="Times New Roman" w:cs="Times New Roman"/>
                  <w:sz w:val="24"/>
                  <w:szCs w:val="24"/>
                  <w:lang w:eastAsia="ru-RU"/>
                </w:rPr>
                <w:t>- обеспечение работы доменных печей, см. 24</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5" w:author="Unknown"/>
                <w:rFonts w:ascii="Times New Roman" w:eastAsia="Times New Roman" w:hAnsi="Times New Roman" w:cs="Times New Roman"/>
                <w:sz w:val="24"/>
                <w:szCs w:val="24"/>
                <w:lang w:eastAsia="ru-RU"/>
              </w:rPr>
            </w:pPr>
            <w:ins w:id="306" w:author="Unknown">
              <w:r w:rsidRPr="00941F3A">
                <w:rPr>
                  <w:rFonts w:ascii="Times New Roman" w:eastAsia="Times New Roman" w:hAnsi="Times New Roman" w:cs="Times New Roman"/>
                  <w:sz w:val="24"/>
                  <w:szCs w:val="24"/>
                  <w:lang w:eastAsia="ru-RU"/>
                </w:rPr>
                <w:t>07.1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7" w:author="Unknown"/>
                <w:rFonts w:ascii="Times New Roman" w:eastAsia="Times New Roman" w:hAnsi="Times New Roman" w:cs="Times New Roman"/>
                <w:sz w:val="24"/>
                <w:szCs w:val="24"/>
                <w:lang w:eastAsia="ru-RU"/>
              </w:rPr>
            </w:pPr>
            <w:ins w:id="308" w:author="Unknown">
              <w:r w:rsidRPr="00941F3A">
                <w:rPr>
                  <w:rFonts w:ascii="Times New Roman" w:eastAsia="Times New Roman" w:hAnsi="Times New Roman" w:cs="Times New Roman"/>
                  <w:sz w:val="24"/>
                  <w:szCs w:val="24"/>
                  <w:lang w:eastAsia="ru-RU"/>
                </w:rPr>
                <w:t>Добыча и обогащение железных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9" w:author="Unknown"/>
                <w:rFonts w:ascii="Times New Roman" w:eastAsia="Times New Roman" w:hAnsi="Times New Roman" w:cs="Times New Roman"/>
                <w:sz w:val="24"/>
                <w:szCs w:val="24"/>
                <w:lang w:eastAsia="ru-RU"/>
              </w:rPr>
            </w:pPr>
            <w:ins w:id="310" w:author="Unknown">
              <w:r w:rsidRPr="00941F3A">
                <w:rPr>
                  <w:rFonts w:ascii="Times New Roman" w:eastAsia="Times New Roman" w:hAnsi="Times New Roman" w:cs="Times New Roman"/>
                  <w:sz w:val="24"/>
                  <w:szCs w:val="24"/>
                  <w:lang w:eastAsia="ru-RU"/>
                </w:rPr>
                <w:t>07.10</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1" w:author="Unknown"/>
                <w:rFonts w:ascii="Times New Roman" w:eastAsia="Times New Roman" w:hAnsi="Times New Roman" w:cs="Times New Roman"/>
                <w:sz w:val="24"/>
                <w:szCs w:val="24"/>
                <w:lang w:eastAsia="ru-RU"/>
              </w:rPr>
            </w:pPr>
            <w:ins w:id="312" w:author="Unknown">
              <w:r w:rsidRPr="00941F3A">
                <w:rPr>
                  <w:rFonts w:ascii="Times New Roman" w:eastAsia="Times New Roman" w:hAnsi="Times New Roman" w:cs="Times New Roman"/>
                  <w:sz w:val="24"/>
                  <w:szCs w:val="24"/>
                  <w:lang w:eastAsia="ru-RU"/>
                </w:rPr>
                <w:t>Добыча и обогащение железных руд</w:t>
              </w:r>
            </w:ins>
          </w:p>
          <w:p w:rsidR="00941F3A" w:rsidRPr="00941F3A" w:rsidRDefault="00941F3A" w:rsidP="00941F3A">
            <w:pPr>
              <w:spacing w:after="0" w:line="240" w:lineRule="auto"/>
              <w:rPr>
                <w:ins w:id="313" w:author="Unknown"/>
                <w:rFonts w:ascii="Times New Roman" w:eastAsia="Times New Roman" w:hAnsi="Times New Roman" w:cs="Times New Roman"/>
                <w:sz w:val="24"/>
                <w:szCs w:val="24"/>
                <w:lang w:eastAsia="ru-RU"/>
              </w:rPr>
            </w:pPr>
            <w:ins w:id="31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15" w:author="Unknown"/>
                <w:rFonts w:ascii="Times New Roman" w:eastAsia="Times New Roman" w:hAnsi="Times New Roman" w:cs="Times New Roman"/>
                <w:sz w:val="24"/>
                <w:szCs w:val="24"/>
                <w:lang w:eastAsia="ru-RU"/>
              </w:rPr>
            </w:pPr>
            <w:ins w:id="316" w:author="Unknown">
              <w:r w:rsidRPr="00941F3A">
                <w:rPr>
                  <w:rFonts w:ascii="Times New Roman" w:eastAsia="Times New Roman" w:hAnsi="Times New Roman" w:cs="Times New Roman"/>
                  <w:sz w:val="24"/>
                  <w:szCs w:val="24"/>
                  <w:lang w:eastAsia="ru-RU"/>
                </w:rPr>
                <w:t>- добычу руд преимущественно с содержанием в них железа;</w:t>
              </w:r>
            </w:ins>
          </w:p>
          <w:p w:rsidR="00941F3A" w:rsidRPr="00941F3A" w:rsidRDefault="00941F3A" w:rsidP="00941F3A">
            <w:pPr>
              <w:spacing w:after="0" w:line="240" w:lineRule="auto"/>
              <w:rPr>
                <w:ins w:id="317" w:author="Unknown"/>
                <w:rFonts w:ascii="Times New Roman" w:eastAsia="Times New Roman" w:hAnsi="Times New Roman" w:cs="Times New Roman"/>
                <w:sz w:val="24"/>
                <w:szCs w:val="24"/>
                <w:lang w:eastAsia="ru-RU"/>
              </w:rPr>
            </w:pPr>
            <w:ins w:id="318" w:author="Unknown">
              <w:r w:rsidRPr="00941F3A">
                <w:rPr>
                  <w:rFonts w:ascii="Times New Roman" w:eastAsia="Times New Roman" w:hAnsi="Times New Roman" w:cs="Times New Roman"/>
                  <w:sz w:val="24"/>
                  <w:szCs w:val="24"/>
                  <w:lang w:eastAsia="ru-RU"/>
                </w:rPr>
                <w:t>- обогащение и агломерацию железных руд</w:t>
              </w:r>
            </w:ins>
          </w:p>
          <w:p w:rsidR="00941F3A" w:rsidRPr="00941F3A" w:rsidRDefault="00941F3A" w:rsidP="00941F3A">
            <w:pPr>
              <w:spacing w:after="0" w:line="240" w:lineRule="auto"/>
              <w:rPr>
                <w:ins w:id="319" w:author="Unknown"/>
                <w:rFonts w:ascii="Times New Roman" w:eastAsia="Times New Roman" w:hAnsi="Times New Roman" w:cs="Times New Roman"/>
                <w:sz w:val="24"/>
                <w:szCs w:val="24"/>
                <w:lang w:eastAsia="ru-RU"/>
              </w:rPr>
            </w:pPr>
            <w:ins w:id="32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21" w:author="Unknown"/>
                <w:rFonts w:ascii="Times New Roman" w:eastAsia="Times New Roman" w:hAnsi="Times New Roman" w:cs="Times New Roman"/>
                <w:sz w:val="24"/>
                <w:szCs w:val="24"/>
                <w:lang w:eastAsia="ru-RU"/>
              </w:rPr>
            </w:pPr>
            <w:ins w:id="322" w:author="Unknown">
              <w:r w:rsidRPr="00941F3A">
                <w:rPr>
                  <w:rFonts w:ascii="Times New Roman" w:eastAsia="Times New Roman" w:hAnsi="Times New Roman" w:cs="Times New Roman"/>
                  <w:sz w:val="24"/>
                  <w:szCs w:val="24"/>
                  <w:lang w:eastAsia="ru-RU"/>
                </w:rPr>
                <w:t>- добычу и обогащение серного и магнитного колчедана (кроме обжига), см. 08.91</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3" w:author="Unknown"/>
                <w:rFonts w:ascii="Times New Roman" w:eastAsia="Times New Roman" w:hAnsi="Times New Roman" w:cs="Times New Roman"/>
                <w:sz w:val="24"/>
                <w:szCs w:val="24"/>
                <w:lang w:eastAsia="ru-RU"/>
              </w:rPr>
            </w:pPr>
            <w:ins w:id="324" w:author="Unknown">
              <w:r w:rsidRPr="00941F3A">
                <w:rPr>
                  <w:rFonts w:ascii="Times New Roman" w:eastAsia="Times New Roman" w:hAnsi="Times New Roman" w:cs="Times New Roman"/>
                  <w:sz w:val="24"/>
                  <w:szCs w:val="24"/>
                  <w:lang w:eastAsia="ru-RU"/>
                </w:rPr>
                <w:t>07.10.1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5" w:author="Unknown"/>
                <w:rFonts w:ascii="Times New Roman" w:eastAsia="Times New Roman" w:hAnsi="Times New Roman" w:cs="Times New Roman"/>
                <w:sz w:val="24"/>
                <w:szCs w:val="24"/>
                <w:lang w:eastAsia="ru-RU"/>
              </w:rPr>
            </w:pPr>
            <w:ins w:id="326" w:author="Unknown">
              <w:r w:rsidRPr="00941F3A">
                <w:rPr>
                  <w:rFonts w:ascii="Times New Roman" w:eastAsia="Times New Roman" w:hAnsi="Times New Roman" w:cs="Times New Roman"/>
                  <w:sz w:val="24"/>
                  <w:szCs w:val="24"/>
                  <w:lang w:eastAsia="ru-RU"/>
                </w:rPr>
                <w:t>Добыча железных руд подземным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7" w:author="Unknown"/>
                <w:rFonts w:ascii="Times New Roman" w:eastAsia="Times New Roman" w:hAnsi="Times New Roman" w:cs="Times New Roman"/>
                <w:sz w:val="24"/>
                <w:szCs w:val="24"/>
                <w:lang w:eastAsia="ru-RU"/>
              </w:rPr>
            </w:pPr>
            <w:ins w:id="328" w:author="Unknown">
              <w:r w:rsidRPr="00941F3A">
                <w:rPr>
                  <w:rFonts w:ascii="Times New Roman" w:eastAsia="Times New Roman" w:hAnsi="Times New Roman" w:cs="Times New Roman"/>
                  <w:sz w:val="24"/>
                  <w:szCs w:val="24"/>
                  <w:lang w:eastAsia="ru-RU"/>
                </w:rPr>
                <w:t>07.10.2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9" w:author="Unknown"/>
                <w:rFonts w:ascii="Times New Roman" w:eastAsia="Times New Roman" w:hAnsi="Times New Roman" w:cs="Times New Roman"/>
                <w:sz w:val="24"/>
                <w:szCs w:val="24"/>
                <w:lang w:eastAsia="ru-RU"/>
              </w:rPr>
            </w:pPr>
            <w:ins w:id="330" w:author="Unknown">
              <w:r w:rsidRPr="00941F3A">
                <w:rPr>
                  <w:rFonts w:ascii="Times New Roman" w:eastAsia="Times New Roman" w:hAnsi="Times New Roman" w:cs="Times New Roman"/>
                  <w:sz w:val="24"/>
                  <w:szCs w:val="24"/>
                  <w:lang w:eastAsia="ru-RU"/>
                </w:rPr>
                <w:t>Добыча железных руд открытым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1" w:author="Unknown"/>
                <w:rFonts w:ascii="Times New Roman" w:eastAsia="Times New Roman" w:hAnsi="Times New Roman" w:cs="Times New Roman"/>
                <w:sz w:val="24"/>
                <w:szCs w:val="24"/>
                <w:lang w:eastAsia="ru-RU"/>
              </w:rPr>
            </w:pPr>
            <w:ins w:id="332" w:author="Unknown">
              <w:r w:rsidRPr="00941F3A">
                <w:rPr>
                  <w:rFonts w:ascii="Times New Roman" w:eastAsia="Times New Roman" w:hAnsi="Times New Roman" w:cs="Times New Roman"/>
                  <w:sz w:val="24"/>
                  <w:szCs w:val="24"/>
                  <w:lang w:eastAsia="ru-RU"/>
                </w:rPr>
                <w:t>07.10.3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3" w:author="Unknown"/>
                <w:rFonts w:ascii="Times New Roman" w:eastAsia="Times New Roman" w:hAnsi="Times New Roman" w:cs="Times New Roman"/>
                <w:sz w:val="24"/>
                <w:szCs w:val="24"/>
                <w:lang w:eastAsia="ru-RU"/>
              </w:rPr>
            </w:pPr>
            <w:ins w:id="334" w:author="Unknown">
              <w:r w:rsidRPr="00941F3A">
                <w:rPr>
                  <w:rFonts w:ascii="Times New Roman" w:eastAsia="Times New Roman" w:hAnsi="Times New Roman" w:cs="Times New Roman"/>
                  <w:sz w:val="24"/>
                  <w:szCs w:val="24"/>
                  <w:lang w:eastAsia="ru-RU"/>
                </w:rPr>
                <w:t>Обогащение и агломерация железных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5" w:author="Unknown"/>
                <w:rFonts w:ascii="Times New Roman" w:eastAsia="Times New Roman" w:hAnsi="Times New Roman" w:cs="Times New Roman"/>
                <w:sz w:val="24"/>
                <w:szCs w:val="24"/>
                <w:lang w:eastAsia="ru-RU"/>
              </w:rPr>
            </w:pPr>
            <w:ins w:id="336" w:author="Unknown">
              <w:r w:rsidRPr="00941F3A">
                <w:rPr>
                  <w:rFonts w:ascii="Times New Roman" w:eastAsia="Times New Roman" w:hAnsi="Times New Roman" w:cs="Times New Roman"/>
                  <w:sz w:val="24"/>
                  <w:szCs w:val="24"/>
                  <w:lang w:eastAsia="ru-RU"/>
                </w:rPr>
                <w:t>07.2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7" w:author="Unknown"/>
                <w:rFonts w:ascii="Times New Roman" w:eastAsia="Times New Roman" w:hAnsi="Times New Roman" w:cs="Times New Roman"/>
                <w:sz w:val="24"/>
                <w:szCs w:val="24"/>
                <w:lang w:eastAsia="ru-RU"/>
              </w:rPr>
            </w:pPr>
            <w:ins w:id="338" w:author="Unknown">
              <w:r w:rsidRPr="00941F3A">
                <w:rPr>
                  <w:rFonts w:ascii="Times New Roman" w:eastAsia="Times New Roman" w:hAnsi="Times New Roman" w:cs="Times New Roman"/>
                  <w:sz w:val="24"/>
                  <w:szCs w:val="24"/>
                  <w:lang w:eastAsia="ru-RU"/>
                </w:rPr>
                <w:t>Добыча руд цветных металлов</w:t>
              </w:r>
            </w:ins>
          </w:p>
          <w:p w:rsidR="00941F3A" w:rsidRPr="00941F3A" w:rsidRDefault="00941F3A" w:rsidP="00941F3A">
            <w:pPr>
              <w:spacing w:after="0" w:line="240" w:lineRule="auto"/>
              <w:rPr>
                <w:ins w:id="339" w:author="Unknown"/>
                <w:rFonts w:ascii="Times New Roman" w:eastAsia="Times New Roman" w:hAnsi="Times New Roman" w:cs="Times New Roman"/>
                <w:sz w:val="24"/>
                <w:szCs w:val="24"/>
                <w:lang w:eastAsia="ru-RU"/>
              </w:rPr>
            </w:pPr>
            <w:ins w:id="34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41" w:author="Unknown"/>
                <w:rFonts w:ascii="Times New Roman" w:eastAsia="Times New Roman" w:hAnsi="Times New Roman" w:cs="Times New Roman"/>
                <w:sz w:val="24"/>
                <w:szCs w:val="24"/>
                <w:lang w:eastAsia="ru-RU"/>
              </w:rPr>
            </w:pPr>
            <w:ins w:id="342" w:author="Unknown">
              <w:r w:rsidRPr="00941F3A">
                <w:rPr>
                  <w:rFonts w:ascii="Times New Roman" w:eastAsia="Times New Roman" w:hAnsi="Times New Roman" w:cs="Times New Roman"/>
                  <w:sz w:val="24"/>
                  <w:szCs w:val="24"/>
                  <w:lang w:eastAsia="ru-RU"/>
                </w:rPr>
                <w:t>- добычу руд цветных металлов</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3" w:author="Unknown"/>
                <w:rFonts w:ascii="Times New Roman" w:eastAsia="Times New Roman" w:hAnsi="Times New Roman" w:cs="Times New Roman"/>
                <w:sz w:val="24"/>
                <w:szCs w:val="24"/>
                <w:lang w:eastAsia="ru-RU"/>
              </w:rPr>
            </w:pPr>
            <w:ins w:id="344" w:author="Unknown">
              <w:r w:rsidRPr="00941F3A">
                <w:rPr>
                  <w:rFonts w:ascii="Times New Roman" w:eastAsia="Times New Roman" w:hAnsi="Times New Roman" w:cs="Times New Roman"/>
                  <w:sz w:val="24"/>
                  <w:szCs w:val="24"/>
                  <w:lang w:eastAsia="ru-RU"/>
                </w:rPr>
                <w:t>07.21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5" w:author="Unknown"/>
                <w:rFonts w:ascii="Times New Roman" w:eastAsia="Times New Roman" w:hAnsi="Times New Roman" w:cs="Times New Roman"/>
                <w:sz w:val="24"/>
                <w:szCs w:val="24"/>
                <w:lang w:eastAsia="ru-RU"/>
              </w:rPr>
            </w:pPr>
            <w:ins w:id="346" w:author="Unknown">
              <w:r w:rsidRPr="00941F3A">
                <w:rPr>
                  <w:rFonts w:ascii="Times New Roman" w:eastAsia="Times New Roman" w:hAnsi="Times New Roman" w:cs="Times New Roman"/>
                  <w:sz w:val="24"/>
                  <w:szCs w:val="24"/>
                  <w:lang w:eastAsia="ru-RU"/>
                </w:rPr>
                <w:t>Добыча урановой и ториевой руд</w:t>
              </w:r>
            </w:ins>
          </w:p>
          <w:p w:rsidR="00941F3A" w:rsidRPr="00941F3A" w:rsidRDefault="00941F3A" w:rsidP="00941F3A">
            <w:pPr>
              <w:spacing w:after="0" w:line="240" w:lineRule="auto"/>
              <w:rPr>
                <w:ins w:id="347" w:author="Unknown"/>
                <w:rFonts w:ascii="Times New Roman" w:eastAsia="Times New Roman" w:hAnsi="Times New Roman" w:cs="Times New Roman"/>
                <w:sz w:val="24"/>
                <w:szCs w:val="24"/>
                <w:lang w:eastAsia="ru-RU"/>
              </w:rPr>
            </w:pPr>
            <w:ins w:id="34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49" w:author="Unknown"/>
                <w:rFonts w:ascii="Times New Roman" w:eastAsia="Times New Roman" w:hAnsi="Times New Roman" w:cs="Times New Roman"/>
                <w:sz w:val="24"/>
                <w:szCs w:val="24"/>
                <w:lang w:eastAsia="ru-RU"/>
              </w:rPr>
            </w:pPr>
            <w:ins w:id="350" w:author="Unknown">
              <w:r w:rsidRPr="00941F3A">
                <w:rPr>
                  <w:rFonts w:ascii="Times New Roman" w:eastAsia="Times New Roman" w:hAnsi="Times New Roman" w:cs="Times New Roman"/>
                  <w:sz w:val="24"/>
                  <w:szCs w:val="24"/>
                  <w:lang w:eastAsia="ru-RU"/>
                </w:rPr>
                <w:t>- добычу урановой и ториевой руд, преимущественно с содержанием в них урана и тория: уранинита и т.п.;</w:t>
              </w:r>
            </w:ins>
          </w:p>
          <w:p w:rsidR="00941F3A" w:rsidRPr="00941F3A" w:rsidRDefault="00941F3A" w:rsidP="00941F3A">
            <w:pPr>
              <w:spacing w:after="0" w:line="240" w:lineRule="auto"/>
              <w:rPr>
                <w:ins w:id="351" w:author="Unknown"/>
                <w:rFonts w:ascii="Times New Roman" w:eastAsia="Times New Roman" w:hAnsi="Times New Roman" w:cs="Times New Roman"/>
                <w:sz w:val="24"/>
                <w:szCs w:val="24"/>
                <w:lang w:eastAsia="ru-RU"/>
              </w:rPr>
            </w:pPr>
            <w:ins w:id="352" w:author="Unknown">
              <w:r w:rsidRPr="00941F3A">
                <w:rPr>
                  <w:rFonts w:ascii="Times New Roman" w:eastAsia="Times New Roman" w:hAnsi="Times New Roman" w:cs="Times New Roman"/>
                  <w:sz w:val="24"/>
                  <w:szCs w:val="24"/>
                  <w:lang w:eastAsia="ru-RU"/>
                </w:rPr>
                <w:t>- первичное обогащение таких руд;</w:t>
              </w:r>
            </w:ins>
          </w:p>
          <w:p w:rsidR="00941F3A" w:rsidRPr="00941F3A" w:rsidRDefault="00941F3A" w:rsidP="00941F3A">
            <w:pPr>
              <w:spacing w:after="0" w:line="240" w:lineRule="auto"/>
              <w:rPr>
                <w:ins w:id="353" w:author="Unknown"/>
                <w:rFonts w:ascii="Times New Roman" w:eastAsia="Times New Roman" w:hAnsi="Times New Roman" w:cs="Times New Roman"/>
                <w:sz w:val="24"/>
                <w:szCs w:val="24"/>
                <w:lang w:eastAsia="ru-RU"/>
              </w:rPr>
            </w:pPr>
            <w:ins w:id="354" w:author="Unknown">
              <w:r w:rsidRPr="00941F3A">
                <w:rPr>
                  <w:rFonts w:ascii="Times New Roman" w:eastAsia="Times New Roman" w:hAnsi="Times New Roman" w:cs="Times New Roman"/>
                  <w:sz w:val="24"/>
                  <w:szCs w:val="24"/>
                  <w:lang w:eastAsia="ru-RU"/>
                </w:rPr>
                <w:t>- производство желтого кека (концентрата урана)</w:t>
              </w:r>
            </w:ins>
          </w:p>
          <w:p w:rsidR="00941F3A" w:rsidRPr="00941F3A" w:rsidRDefault="00941F3A" w:rsidP="00941F3A">
            <w:pPr>
              <w:spacing w:after="0" w:line="240" w:lineRule="auto"/>
              <w:rPr>
                <w:ins w:id="355" w:author="Unknown"/>
                <w:rFonts w:ascii="Times New Roman" w:eastAsia="Times New Roman" w:hAnsi="Times New Roman" w:cs="Times New Roman"/>
                <w:sz w:val="24"/>
                <w:szCs w:val="24"/>
                <w:lang w:eastAsia="ru-RU"/>
              </w:rPr>
            </w:pPr>
            <w:ins w:id="35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57" w:author="Unknown"/>
                <w:rFonts w:ascii="Times New Roman" w:eastAsia="Times New Roman" w:hAnsi="Times New Roman" w:cs="Times New Roman"/>
                <w:sz w:val="24"/>
                <w:szCs w:val="24"/>
                <w:lang w:eastAsia="ru-RU"/>
              </w:rPr>
            </w:pPr>
            <w:ins w:id="358" w:author="Unknown">
              <w:r w:rsidRPr="00941F3A">
                <w:rPr>
                  <w:rFonts w:ascii="Times New Roman" w:eastAsia="Times New Roman" w:hAnsi="Times New Roman" w:cs="Times New Roman"/>
                  <w:sz w:val="24"/>
                  <w:szCs w:val="24"/>
                  <w:lang w:eastAsia="ru-RU"/>
                </w:rPr>
                <w:t>- обогащение урановой и ториевой руд, см. 20.13;</w:t>
              </w:r>
            </w:ins>
          </w:p>
          <w:p w:rsidR="00941F3A" w:rsidRPr="00941F3A" w:rsidRDefault="00941F3A" w:rsidP="00941F3A">
            <w:pPr>
              <w:spacing w:after="0" w:line="240" w:lineRule="auto"/>
              <w:rPr>
                <w:ins w:id="359" w:author="Unknown"/>
                <w:rFonts w:ascii="Times New Roman" w:eastAsia="Times New Roman" w:hAnsi="Times New Roman" w:cs="Times New Roman"/>
                <w:sz w:val="24"/>
                <w:szCs w:val="24"/>
                <w:lang w:eastAsia="ru-RU"/>
              </w:rPr>
            </w:pPr>
            <w:ins w:id="360" w:author="Unknown">
              <w:r w:rsidRPr="00941F3A">
                <w:rPr>
                  <w:rFonts w:ascii="Times New Roman" w:eastAsia="Times New Roman" w:hAnsi="Times New Roman" w:cs="Times New Roman"/>
                  <w:sz w:val="24"/>
                  <w:szCs w:val="24"/>
                  <w:lang w:eastAsia="ru-RU"/>
                </w:rPr>
                <w:t>- производство металлического урана из уранинита или прочих руд, см. 24.46;</w:t>
              </w:r>
            </w:ins>
          </w:p>
          <w:p w:rsidR="00941F3A" w:rsidRPr="00941F3A" w:rsidRDefault="00941F3A" w:rsidP="00941F3A">
            <w:pPr>
              <w:spacing w:after="0" w:line="240" w:lineRule="auto"/>
              <w:rPr>
                <w:ins w:id="361" w:author="Unknown"/>
                <w:rFonts w:ascii="Times New Roman" w:eastAsia="Times New Roman" w:hAnsi="Times New Roman" w:cs="Times New Roman"/>
                <w:sz w:val="24"/>
                <w:szCs w:val="24"/>
                <w:lang w:eastAsia="ru-RU"/>
              </w:rPr>
            </w:pPr>
            <w:ins w:id="362" w:author="Unknown">
              <w:r w:rsidRPr="00941F3A">
                <w:rPr>
                  <w:rFonts w:ascii="Times New Roman" w:eastAsia="Times New Roman" w:hAnsi="Times New Roman" w:cs="Times New Roman"/>
                  <w:sz w:val="24"/>
                  <w:szCs w:val="24"/>
                  <w:lang w:eastAsia="ru-RU"/>
                </w:rPr>
                <w:t>- плавку и рафинирование урана, см. 24.46</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3" w:author="Unknown"/>
                <w:rFonts w:ascii="Times New Roman" w:eastAsia="Times New Roman" w:hAnsi="Times New Roman" w:cs="Times New Roman"/>
                <w:sz w:val="24"/>
                <w:szCs w:val="24"/>
                <w:lang w:eastAsia="ru-RU"/>
              </w:rPr>
            </w:pPr>
            <w:ins w:id="364" w:author="Unknown">
              <w:r w:rsidRPr="00941F3A">
                <w:rPr>
                  <w:rFonts w:ascii="Times New Roman" w:eastAsia="Times New Roman" w:hAnsi="Times New Roman" w:cs="Times New Roman"/>
                  <w:sz w:val="24"/>
                  <w:szCs w:val="24"/>
                  <w:lang w:eastAsia="ru-RU"/>
                </w:rPr>
                <w:t>07.21.1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5" w:author="Unknown"/>
                <w:rFonts w:ascii="Times New Roman" w:eastAsia="Times New Roman" w:hAnsi="Times New Roman" w:cs="Times New Roman"/>
                <w:sz w:val="24"/>
                <w:szCs w:val="24"/>
                <w:lang w:eastAsia="ru-RU"/>
              </w:rPr>
            </w:pPr>
            <w:ins w:id="366" w:author="Unknown">
              <w:r w:rsidRPr="00941F3A">
                <w:rPr>
                  <w:rFonts w:ascii="Times New Roman" w:eastAsia="Times New Roman" w:hAnsi="Times New Roman" w:cs="Times New Roman"/>
                  <w:sz w:val="24"/>
                  <w:szCs w:val="24"/>
                  <w:lang w:eastAsia="ru-RU"/>
                </w:rPr>
                <w:t>Добыча и первичное обогащение урановых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7" w:author="Unknown"/>
                <w:rFonts w:ascii="Times New Roman" w:eastAsia="Times New Roman" w:hAnsi="Times New Roman" w:cs="Times New Roman"/>
                <w:sz w:val="24"/>
                <w:szCs w:val="24"/>
                <w:lang w:eastAsia="ru-RU"/>
              </w:rPr>
            </w:pPr>
            <w:ins w:id="368" w:author="Unknown">
              <w:r w:rsidRPr="00941F3A">
                <w:rPr>
                  <w:rFonts w:ascii="Times New Roman" w:eastAsia="Times New Roman" w:hAnsi="Times New Roman" w:cs="Times New Roman"/>
                  <w:sz w:val="24"/>
                  <w:szCs w:val="24"/>
                  <w:lang w:eastAsia="ru-RU"/>
                </w:rPr>
                <w:t>07.21.11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9" w:author="Unknown"/>
                <w:rFonts w:ascii="Times New Roman" w:eastAsia="Times New Roman" w:hAnsi="Times New Roman" w:cs="Times New Roman"/>
                <w:sz w:val="24"/>
                <w:szCs w:val="24"/>
                <w:lang w:eastAsia="ru-RU"/>
              </w:rPr>
            </w:pPr>
            <w:ins w:id="370" w:author="Unknown">
              <w:r w:rsidRPr="00941F3A">
                <w:rPr>
                  <w:rFonts w:ascii="Times New Roman" w:eastAsia="Times New Roman" w:hAnsi="Times New Roman" w:cs="Times New Roman"/>
                  <w:sz w:val="24"/>
                  <w:szCs w:val="24"/>
                  <w:lang w:eastAsia="ru-RU"/>
                </w:rPr>
                <w:t>Добыча урановых руд подземным способом, включая способы подземного и кучного выщелачивания</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1" w:author="Unknown"/>
                <w:rFonts w:ascii="Times New Roman" w:eastAsia="Times New Roman" w:hAnsi="Times New Roman" w:cs="Times New Roman"/>
                <w:sz w:val="24"/>
                <w:szCs w:val="24"/>
                <w:lang w:eastAsia="ru-RU"/>
              </w:rPr>
            </w:pPr>
            <w:ins w:id="372" w:author="Unknown">
              <w:r w:rsidRPr="00941F3A">
                <w:rPr>
                  <w:rFonts w:ascii="Times New Roman" w:eastAsia="Times New Roman" w:hAnsi="Times New Roman" w:cs="Times New Roman"/>
                  <w:sz w:val="24"/>
                  <w:szCs w:val="24"/>
                  <w:lang w:eastAsia="ru-RU"/>
                </w:rPr>
                <w:t>07.21.12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3" w:author="Unknown"/>
                <w:rFonts w:ascii="Times New Roman" w:eastAsia="Times New Roman" w:hAnsi="Times New Roman" w:cs="Times New Roman"/>
                <w:sz w:val="24"/>
                <w:szCs w:val="24"/>
                <w:lang w:eastAsia="ru-RU"/>
              </w:rPr>
            </w:pPr>
            <w:ins w:id="374" w:author="Unknown">
              <w:r w:rsidRPr="00941F3A">
                <w:rPr>
                  <w:rFonts w:ascii="Times New Roman" w:eastAsia="Times New Roman" w:hAnsi="Times New Roman" w:cs="Times New Roman"/>
                  <w:sz w:val="24"/>
                  <w:szCs w:val="24"/>
                  <w:lang w:eastAsia="ru-RU"/>
                </w:rPr>
                <w:t>Добыча урановых руд открытым способом, включая способ кучного выщелачивания</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5" w:author="Unknown"/>
                <w:rFonts w:ascii="Times New Roman" w:eastAsia="Times New Roman" w:hAnsi="Times New Roman" w:cs="Times New Roman"/>
                <w:sz w:val="24"/>
                <w:szCs w:val="24"/>
                <w:lang w:eastAsia="ru-RU"/>
              </w:rPr>
            </w:pPr>
            <w:ins w:id="376" w:author="Unknown">
              <w:r w:rsidRPr="00941F3A">
                <w:rPr>
                  <w:rFonts w:ascii="Times New Roman" w:eastAsia="Times New Roman" w:hAnsi="Times New Roman" w:cs="Times New Roman"/>
                  <w:sz w:val="24"/>
                  <w:szCs w:val="24"/>
                  <w:lang w:eastAsia="ru-RU"/>
                </w:rPr>
                <w:t>07.21.2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7" w:author="Unknown"/>
                <w:rFonts w:ascii="Times New Roman" w:eastAsia="Times New Roman" w:hAnsi="Times New Roman" w:cs="Times New Roman"/>
                <w:sz w:val="24"/>
                <w:szCs w:val="24"/>
                <w:lang w:eastAsia="ru-RU"/>
              </w:rPr>
            </w:pPr>
            <w:ins w:id="378" w:author="Unknown">
              <w:r w:rsidRPr="00941F3A">
                <w:rPr>
                  <w:rFonts w:ascii="Times New Roman" w:eastAsia="Times New Roman" w:hAnsi="Times New Roman" w:cs="Times New Roman"/>
                  <w:sz w:val="24"/>
                  <w:szCs w:val="24"/>
                  <w:lang w:eastAsia="ru-RU"/>
                </w:rPr>
                <w:t>Добыча и первичное обогащение ториевых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9" w:author="Unknown"/>
                <w:rFonts w:ascii="Times New Roman" w:eastAsia="Times New Roman" w:hAnsi="Times New Roman" w:cs="Times New Roman"/>
                <w:sz w:val="24"/>
                <w:szCs w:val="24"/>
                <w:lang w:eastAsia="ru-RU"/>
              </w:rPr>
            </w:pPr>
            <w:ins w:id="380" w:author="Unknown">
              <w:r w:rsidRPr="00941F3A">
                <w:rPr>
                  <w:rFonts w:ascii="Times New Roman" w:eastAsia="Times New Roman" w:hAnsi="Times New Roman" w:cs="Times New Roman"/>
                  <w:sz w:val="24"/>
                  <w:szCs w:val="24"/>
                  <w:lang w:eastAsia="ru-RU"/>
                </w:rPr>
                <w:t>07.29</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1" w:author="Unknown"/>
                <w:rFonts w:ascii="Times New Roman" w:eastAsia="Times New Roman" w:hAnsi="Times New Roman" w:cs="Times New Roman"/>
                <w:sz w:val="24"/>
                <w:szCs w:val="24"/>
                <w:lang w:eastAsia="ru-RU"/>
              </w:rPr>
            </w:pPr>
            <w:ins w:id="382" w:author="Unknown">
              <w:r w:rsidRPr="00941F3A">
                <w:rPr>
                  <w:rFonts w:ascii="Times New Roman" w:eastAsia="Times New Roman" w:hAnsi="Times New Roman" w:cs="Times New Roman"/>
                  <w:sz w:val="24"/>
                  <w:szCs w:val="24"/>
                  <w:lang w:eastAsia="ru-RU"/>
                </w:rPr>
                <w:t>Добыча руд прочих цветных металлов</w:t>
              </w:r>
            </w:ins>
          </w:p>
          <w:p w:rsidR="00941F3A" w:rsidRPr="00941F3A" w:rsidRDefault="00941F3A" w:rsidP="00941F3A">
            <w:pPr>
              <w:spacing w:after="0" w:line="240" w:lineRule="auto"/>
              <w:rPr>
                <w:ins w:id="383" w:author="Unknown"/>
                <w:rFonts w:ascii="Times New Roman" w:eastAsia="Times New Roman" w:hAnsi="Times New Roman" w:cs="Times New Roman"/>
                <w:sz w:val="24"/>
                <w:szCs w:val="24"/>
                <w:lang w:eastAsia="ru-RU"/>
              </w:rPr>
            </w:pPr>
            <w:ins w:id="38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85" w:author="Unknown"/>
                <w:rFonts w:ascii="Times New Roman" w:eastAsia="Times New Roman" w:hAnsi="Times New Roman" w:cs="Times New Roman"/>
                <w:sz w:val="24"/>
                <w:szCs w:val="24"/>
                <w:lang w:eastAsia="ru-RU"/>
              </w:rPr>
            </w:pPr>
            <w:ins w:id="386" w:author="Unknown">
              <w:r w:rsidRPr="00941F3A">
                <w:rPr>
                  <w:rFonts w:ascii="Times New Roman" w:eastAsia="Times New Roman" w:hAnsi="Times New Roman" w:cs="Times New Roman"/>
                  <w:sz w:val="24"/>
                  <w:szCs w:val="24"/>
                  <w:lang w:eastAsia="ru-RU"/>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ins>
          </w:p>
          <w:p w:rsidR="00941F3A" w:rsidRPr="00941F3A" w:rsidRDefault="00941F3A" w:rsidP="00941F3A">
            <w:pPr>
              <w:spacing w:after="0" w:line="240" w:lineRule="auto"/>
              <w:rPr>
                <w:ins w:id="387" w:author="Unknown"/>
                <w:rFonts w:ascii="Times New Roman" w:eastAsia="Times New Roman" w:hAnsi="Times New Roman" w:cs="Times New Roman"/>
                <w:sz w:val="24"/>
                <w:szCs w:val="24"/>
                <w:lang w:eastAsia="ru-RU"/>
              </w:rPr>
            </w:pPr>
            <w:ins w:id="388"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89" w:author="Unknown"/>
                <w:rFonts w:ascii="Times New Roman" w:eastAsia="Times New Roman" w:hAnsi="Times New Roman" w:cs="Times New Roman"/>
                <w:sz w:val="24"/>
                <w:szCs w:val="24"/>
                <w:lang w:eastAsia="ru-RU"/>
              </w:rPr>
            </w:pPr>
            <w:ins w:id="390" w:author="Unknown">
              <w:r w:rsidRPr="00941F3A">
                <w:rPr>
                  <w:rFonts w:ascii="Times New Roman" w:eastAsia="Times New Roman" w:hAnsi="Times New Roman" w:cs="Times New Roman"/>
                  <w:sz w:val="24"/>
                  <w:szCs w:val="24"/>
                  <w:lang w:eastAsia="ru-RU"/>
                </w:rPr>
                <w:t>- добычу и обработку урановой и ториевой руды, см. 07.21;</w:t>
              </w:r>
            </w:ins>
          </w:p>
          <w:p w:rsidR="00941F3A" w:rsidRPr="00941F3A" w:rsidRDefault="00941F3A" w:rsidP="00941F3A">
            <w:pPr>
              <w:spacing w:after="0" w:line="240" w:lineRule="auto"/>
              <w:rPr>
                <w:ins w:id="391" w:author="Unknown"/>
                <w:rFonts w:ascii="Times New Roman" w:eastAsia="Times New Roman" w:hAnsi="Times New Roman" w:cs="Times New Roman"/>
                <w:sz w:val="24"/>
                <w:szCs w:val="24"/>
                <w:lang w:eastAsia="ru-RU"/>
              </w:rPr>
            </w:pPr>
            <w:ins w:id="392" w:author="Unknown">
              <w:r w:rsidRPr="00941F3A">
                <w:rPr>
                  <w:rFonts w:ascii="Times New Roman" w:eastAsia="Times New Roman" w:hAnsi="Times New Roman" w:cs="Times New Roman"/>
                  <w:sz w:val="24"/>
                  <w:szCs w:val="24"/>
                  <w:lang w:eastAsia="ru-RU"/>
                </w:rPr>
                <w:t>- производство оксида алюминия, см. 24.42;</w:t>
              </w:r>
            </w:ins>
          </w:p>
          <w:p w:rsidR="00941F3A" w:rsidRPr="00941F3A" w:rsidRDefault="00941F3A" w:rsidP="00941F3A">
            <w:pPr>
              <w:spacing w:after="0" w:line="240" w:lineRule="auto"/>
              <w:rPr>
                <w:ins w:id="393" w:author="Unknown"/>
                <w:rFonts w:ascii="Times New Roman" w:eastAsia="Times New Roman" w:hAnsi="Times New Roman" w:cs="Times New Roman"/>
                <w:sz w:val="24"/>
                <w:szCs w:val="24"/>
                <w:lang w:eastAsia="ru-RU"/>
              </w:rPr>
            </w:pPr>
            <w:ins w:id="394" w:author="Unknown">
              <w:r w:rsidRPr="00941F3A">
                <w:rPr>
                  <w:rFonts w:ascii="Times New Roman" w:eastAsia="Times New Roman" w:hAnsi="Times New Roman" w:cs="Times New Roman"/>
                  <w:sz w:val="24"/>
                  <w:szCs w:val="24"/>
                  <w:lang w:eastAsia="ru-RU"/>
                </w:rPr>
                <w:t>- производство никелевого и медного штейна, см. 24.44, 24.45</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5" w:author="Unknown"/>
                <w:rFonts w:ascii="Times New Roman" w:eastAsia="Times New Roman" w:hAnsi="Times New Roman" w:cs="Times New Roman"/>
                <w:sz w:val="24"/>
                <w:szCs w:val="24"/>
                <w:lang w:eastAsia="ru-RU"/>
              </w:rPr>
            </w:pPr>
            <w:ins w:id="396" w:author="Unknown">
              <w:r w:rsidRPr="00941F3A">
                <w:rPr>
                  <w:rFonts w:ascii="Times New Roman" w:eastAsia="Times New Roman" w:hAnsi="Times New Roman" w:cs="Times New Roman"/>
                  <w:sz w:val="24"/>
                  <w:szCs w:val="24"/>
                  <w:lang w:eastAsia="ru-RU"/>
                </w:rPr>
                <w:t>07.29.1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7" w:author="Unknown"/>
                <w:rFonts w:ascii="Times New Roman" w:eastAsia="Times New Roman" w:hAnsi="Times New Roman" w:cs="Times New Roman"/>
                <w:sz w:val="24"/>
                <w:szCs w:val="24"/>
                <w:lang w:eastAsia="ru-RU"/>
              </w:rPr>
            </w:pPr>
            <w:ins w:id="398" w:author="Unknown">
              <w:r w:rsidRPr="00941F3A">
                <w:rPr>
                  <w:rFonts w:ascii="Times New Roman" w:eastAsia="Times New Roman" w:hAnsi="Times New Roman" w:cs="Times New Roman"/>
                  <w:sz w:val="24"/>
                  <w:szCs w:val="24"/>
                  <w:lang w:eastAsia="ru-RU"/>
                </w:rPr>
                <w:t>Добыча и обогащение медной руды</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9" w:author="Unknown"/>
                <w:rFonts w:ascii="Times New Roman" w:eastAsia="Times New Roman" w:hAnsi="Times New Roman" w:cs="Times New Roman"/>
                <w:sz w:val="24"/>
                <w:szCs w:val="24"/>
                <w:lang w:eastAsia="ru-RU"/>
              </w:rPr>
            </w:pPr>
            <w:ins w:id="400" w:author="Unknown">
              <w:r w:rsidRPr="00941F3A">
                <w:rPr>
                  <w:rFonts w:ascii="Times New Roman" w:eastAsia="Times New Roman" w:hAnsi="Times New Roman" w:cs="Times New Roman"/>
                  <w:sz w:val="24"/>
                  <w:szCs w:val="24"/>
                  <w:lang w:eastAsia="ru-RU"/>
                </w:rPr>
                <w:t>07.29.2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1" w:author="Unknown"/>
                <w:rFonts w:ascii="Times New Roman" w:eastAsia="Times New Roman" w:hAnsi="Times New Roman" w:cs="Times New Roman"/>
                <w:sz w:val="24"/>
                <w:szCs w:val="24"/>
                <w:lang w:eastAsia="ru-RU"/>
              </w:rPr>
            </w:pPr>
            <w:ins w:id="402" w:author="Unknown">
              <w:r w:rsidRPr="00941F3A">
                <w:rPr>
                  <w:rFonts w:ascii="Times New Roman" w:eastAsia="Times New Roman" w:hAnsi="Times New Roman" w:cs="Times New Roman"/>
                  <w:sz w:val="24"/>
                  <w:szCs w:val="24"/>
                  <w:lang w:eastAsia="ru-RU"/>
                </w:rPr>
                <w:t>Добыча и обогащение никелевой и кобальтовой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3" w:author="Unknown"/>
                <w:rFonts w:ascii="Times New Roman" w:eastAsia="Times New Roman" w:hAnsi="Times New Roman" w:cs="Times New Roman"/>
                <w:sz w:val="24"/>
                <w:szCs w:val="24"/>
                <w:lang w:eastAsia="ru-RU"/>
              </w:rPr>
            </w:pPr>
            <w:ins w:id="404" w:author="Unknown">
              <w:r w:rsidRPr="00941F3A">
                <w:rPr>
                  <w:rFonts w:ascii="Times New Roman" w:eastAsia="Times New Roman" w:hAnsi="Times New Roman" w:cs="Times New Roman"/>
                  <w:sz w:val="24"/>
                  <w:szCs w:val="24"/>
                  <w:lang w:eastAsia="ru-RU"/>
                </w:rPr>
                <w:t>07.29.21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5" w:author="Unknown"/>
                <w:rFonts w:ascii="Times New Roman" w:eastAsia="Times New Roman" w:hAnsi="Times New Roman" w:cs="Times New Roman"/>
                <w:sz w:val="24"/>
                <w:szCs w:val="24"/>
                <w:lang w:eastAsia="ru-RU"/>
              </w:rPr>
            </w:pPr>
            <w:ins w:id="406" w:author="Unknown">
              <w:r w:rsidRPr="00941F3A">
                <w:rPr>
                  <w:rFonts w:ascii="Times New Roman" w:eastAsia="Times New Roman" w:hAnsi="Times New Roman" w:cs="Times New Roman"/>
                  <w:sz w:val="24"/>
                  <w:szCs w:val="24"/>
                  <w:lang w:eastAsia="ru-RU"/>
                </w:rPr>
                <w:t>Добыча и обогащение никелевой руды</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7" w:author="Unknown"/>
                <w:rFonts w:ascii="Times New Roman" w:eastAsia="Times New Roman" w:hAnsi="Times New Roman" w:cs="Times New Roman"/>
                <w:sz w:val="24"/>
                <w:szCs w:val="24"/>
                <w:lang w:eastAsia="ru-RU"/>
              </w:rPr>
            </w:pPr>
            <w:ins w:id="408" w:author="Unknown">
              <w:r w:rsidRPr="00941F3A">
                <w:rPr>
                  <w:rFonts w:ascii="Times New Roman" w:eastAsia="Times New Roman" w:hAnsi="Times New Roman" w:cs="Times New Roman"/>
                  <w:sz w:val="24"/>
                  <w:szCs w:val="24"/>
                  <w:lang w:eastAsia="ru-RU"/>
                </w:rPr>
                <w:t>07.29.22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9" w:author="Unknown"/>
                <w:rFonts w:ascii="Times New Roman" w:eastAsia="Times New Roman" w:hAnsi="Times New Roman" w:cs="Times New Roman"/>
                <w:sz w:val="24"/>
                <w:szCs w:val="24"/>
                <w:lang w:eastAsia="ru-RU"/>
              </w:rPr>
            </w:pPr>
            <w:ins w:id="410" w:author="Unknown">
              <w:r w:rsidRPr="00941F3A">
                <w:rPr>
                  <w:rFonts w:ascii="Times New Roman" w:eastAsia="Times New Roman" w:hAnsi="Times New Roman" w:cs="Times New Roman"/>
                  <w:sz w:val="24"/>
                  <w:szCs w:val="24"/>
                  <w:lang w:eastAsia="ru-RU"/>
                </w:rPr>
                <w:t>Добыча и обогащение кобальтовой руды</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1" w:author="Unknown"/>
                <w:rFonts w:ascii="Times New Roman" w:eastAsia="Times New Roman" w:hAnsi="Times New Roman" w:cs="Times New Roman"/>
                <w:sz w:val="24"/>
                <w:szCs w:val="24"/>
                <w:lang w:eastAsia="ru-RU"/>
              </w:rPr>
            </w:pPr>
            <w:ins w:id="412" w:author="Unknown">
              <w:r w:rsidRPr="00941F3A">
                <w:rPr>
                  <w:rFonts w:ascii="Times New Roman" w:eastAsia="Times New Roman" w:hAnsi="Times New Roman" w:cs="Times New Roman"/>
                  <w:sz w:val="24"/>
                  <w:szCs w:val="24"/>
                  <w:lang w:eastAsia="ru-RU"/>
                </w:rPr>
                <w:t>07.29.3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3" w:author="Unknown"/>
                <w:rFonts w:ascii="Times New Roman" w:eastAsia="Times New Roman" w:hAnsi="Times New Roman" w:cs="Times New Roman"/>
                <w:sz w:val="24"/>
                <w:szCs w:val="24"/>
                <w:lang w:eastAsia="ru-RU"/>
              </w:rPr>
            </w:pPr>
            <w:ins w:id="414" w:author="Unknown">
              <w:r w:rsidRPr="00941F3A">
                <w:rPr>
                  <w:rFonts w:ascii="Times New Roman" w:eastAsia="Times New Roman" w:hAnsi="Times New Roman" w:cs="Times New Roman"/>
                  <w:sz w:val="24"/>
                  <w:szCs w:val="24"/>
                  <w:lang w:eastAsia="ru-RU"/>
                </w:rPr>
                <w:t>Добыча и обогащение алюминийсодержащего сырья (бокситов и нефелин-апатитовых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5" w:author="Unknown"/>
                <w:rFonts w:ascii="Times New Roman" w:eastAsia="Times New Roman" w:hAnsi="Times New Roman" w:cs="Times New Roman"/>
                <w:sz w:val="24"/>
                <w:szCs w:val="24"/>
                <w:lang w:eastAsia="ru-RU"/>
              </w:rPr>
            </w:pPr>
            <w:ins w:id="416" w:author="Unknown">
              <w:r w:rsidRPr="00941F3A">
                <w:rPr>
                  <w:rFonts w:ascii="Times New Roman" w:eastAsia="Times New Roman" w:hAnsi="Times New Roman" w:cs="Times New Roman"/>
                  <w:sz w:val="24"/>
                  <w:szCs w:val="24"/>
                  <w:lang w:eastAsia="ru-RU"/>
                </w:rPr>
                <w:t>07.29.31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7" w:author="Unknown"/>
                <w:rFonts w:ascii="Times New Roman" w:eastAsia="Times New Roman" w:hAnsi="Times New Roman" w:cs="Times New Roman"/>
                <w:sz w:val="24"/>
                <w:szCs w:val="24"/>
                <w:lang w:eastAsia="ru-RU"/>
              </w:rPr>
            </w:pPr>
            <w:ins w:id="418" w:author="Unknown">
              <w:r w:rsidRPr="00941F3A">
                <w:rPr>
                  <w:rFonts w:ascii="Times New Roman" w:eastAsia="Times New Roman" w:hAnsi="Times New Roman" w:cs="Times New Roman"/>
                  <w:sz w:val="24"/>
                  <w:szCs w:val="24"/>
                  <w:lang w:eastAsia="ru-RU"/>
                </w:rPr>
                <w:t>Добыча алюминийсодержащего сырья подземным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9" w:author="Unknown"/>
                <w:rFonts w:ascii="Times New Roman" w:eastAsia="Times New Roman" w:hAnsi="Times New Roman" w:cs="Times New Roman"/>
                <w:sz w:val="24"/>
                <w:szCs w:val="24"/>
                <w:lang w:eastAsia="ru-RU"/>
              </w:rPr>
            </w:pPr>
            <w:ins w:id="420" w:author="Unknown">
              <w:r w:rsidRPr="00941F3A">
                <w:rPr>
                  <w:rFonts w:ascii="Times New Roman" w:eastAsia="Times New Roman" w:hAnsi="Times New Roman" w:cs="Times New Roman"/>
                  <w:sz w:val="24"/>
                  <w:szCs w:val="24"/>
                  <w:lang w:eastAsia="ru-RU"/>
                </w:rPr>
                <w:t>07.29.32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1" w:author="Unknown"/>
                <w:rFonts w:ascii="Times New Roman" w:eastAsia="Times New Roman" w:hAnsi="Times New Roman" w:cs="Times New Roman"/>
                <w:sz w:val="24"/>
                <w:szCs w:val="24"/>
                <w:lang w:eastAsia="ru-RU"/>
              </w:rPr>
            </w:pPr>
            <w:ins w:id="422" w:author="Unknown">
              <w:r w:rsidRPr="00941F3A">
                <w:rPr>
                  <w:rFonts w:ascii="Times New Roman" w:eastAsia="Times New Roman" w:hAnsi="Times New Roman" w:cs="Times New Roman"/>
                  <w:sz w:val="24"/>
                  <w:szCs w:val="24"/>
                  <w:lang w:eastAsia="ru-RU"/>
                </w:rPr>
                <w:t>Добыча алюминийсодержащего сырья открытым способом</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3" w:author="Unknown"/>
                <w:rFonts w:ascii="Times New Roman" w:eastAsia="Times New Roman" w:hAnsi="Times New Roman" w:cs="Times New Roman"/>
                <w:sz w:val="24"/>
                <w:szCs w:val="24"/>
                <w:lang w:eastAsia="ru-RU"/>
              </w:rPr>
            </w:pPr>
            <w:ins w:id="424" w:author="Unknown">
              <w:r w:rsidRPr="00941F3A">
                <w:rPr>
                  <w:rFonts w:ascii="Times New Roman" w:eastAsia="Times New Roman" w:hAnsi="Times New Roman" w:cs="Times New Roman"/>
                  <w:sz w:val="24"/>
                  <w:szCs w:val="24"/>
                  <w:lang w:eastAsia="ru-RU"/>
                </w:rPr>
                <w:t>07.29.33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5" w:author="Unknown"/>
                <w:rFonts w:ascii="Times New Roman" w:eastAsia="Times New Roman" w:hAnsi="Times New Roman" w:cs="Times New Roman"/>
                <w:sz w:val="24"/>
                <w:szCs w:val="24"/>
                <w:lang w:eastAsia="ru-RU"/>
              </w:rPr>
            </w:pPr>
            <w:ins w:id="426" w:author="Unknown">
              <w:r w:rsidRPr="00941F3A">
                <w:rPr>
                  <w:rFonts w:ascii="Times New Roman" w:eastAsia="Times New Roman" w:hAnsi="Times New Roman" w:cs="Times New Roman"/>
                  <w:sz w:val="24"/>
                  <w:szCs w:val="24"/>
                  <w:lang w:eastAsia="ru-RU"/>
                </w:rPr>
                <w:t>Обогащение нефелин-апатитовых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7" w:author="Unknown"/>
                <w:rFonts w:ascii="Times New Roman" w:eastAsia="Times New Roman" w:hAnsi="Times New Roman" w:cs="Times New Roman"/>
                <w:sz w:val="24"/>
                <w:szCs w:val="24"/>
                <w:lang w:eastAsia="ru-RU"/>
              </w:rPr>
            </w:pPr>
            <w:ins w:id="428" w:author="Unknown">
              <w:r w:rsidRPr="00941F3A">
                <w:rPr>
                  <w:rFonts w:ascii="Times New Roman" w:eastAsia="Times New Roman" w:hAnsi="Times New Roman" w:cs="Times New Roman"/>
                  <w:sz w:val="24"/>
                  <w:szCs w:val="24"/>
                  <w:lang w:eastAsia="ru-RU"/>
                </w:rPr>
                <w:t>07.29.4</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9" w:author="Unknown"/>
                <w:rFonts w:ascii="Times New Roman" w:eastAsia="Times New Roman" w:hAnsi="Times New Roman" w:cs="Times New Roman"/>
                <w:sz w:val="24"/>
                <w:szCs w:val="24"/>
                <w:lang w:eastAsia="ru-RU"/>
              </w:rPr>
            </w:pPr>
            <w:ins w:id="430" w:author="Unknown">
              <w:r w:rsidRPr="00941F3A">
                <w:rPr>
                  <w:rFonts w:ascii="Times New Roman" w:eastAsia="Times New Roman" w:hAnsi="Times New Roman" w:cs="Times New Roman"/>
                  <w:sz w:val="24"/>
                  <w:szCs w:val="24"/>
                  <w:lang w:eastAsia="ru-RU"/>
                </w:rPr>
                <w:t>Добыча руд и песков драгоценных металлов и руд редких металлов</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1" w:author="Unknown"/>
                <w:rFonts w:ascii="Times New Roman" w:eastAsia="Times New Roman" w:hAnsi="Times New Roman" w:cs="Times New Roman"/>
                <w:sz w:val="24"/>
                <w:szCs w:val="24"/>
                <w:lang w:eastAsia="ru-RU"/>
              </w:rPr>
            </w:pPr>
            <w:ins w:id="432" w:author="Unknown">
              <w:r w:rsidRPr="00941F3A">
                <w:rPr>
                  <w:rFonts w:ascii="Times New Roman" w:eastAsia="Times New Roman" w:hAnsi="Times New Roman" w:cs="Times New Roman"/>
                  <w:sz w:val="24"/>
                  <w:szCs w:val="24"/>
                  <w:lang w:eastAsia="ru-RU"/>
                </w:rPr>
                <w:t>07.29.41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3" w:author="Unknown"/>
                <w:rFonts w:ascii="Times New Roman" w:eastAsia="Times New Roman" w:hAnsi="Times New Roman" w:cs="Times New Roman"/>
                <w:sz w:val="24"/>
                <w:szCs w:val="24"/>
                <w:lang w:eastAsia="ru-RU"/>
              </w:rPr>
            </w:pPr>
            <w:ins w:id="434" w:author="Unknown">
              <w:r w:rsidRPr="00941F3A">
                <w:rPr>
                  <w:rFonts w:ascii="Times New Roman" w:eastAsia="Times New Roman" w:hAnsi="Times New Roman" w:cs="Times New Roman"/>
                  <w:sz w:val="24"/>
                  <w:szCs w:val="24"/>
                  <w:lang w:eastAsia="ru-RU"/>
                </w:rPr>
                <w:t>Добыча руд и песков драгоценных металлов (золота, серебра и металлов платиновой группы)</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5" w:author="Unknown"/>
                <w:rFonts w:ascii="Times New Roman" w:eastAsia="Times New Roman" w:hAnsi="Times New Roman" w:cs="Times New Roman"/>
                <w:sz w:val="24"/>
                <w:szCs w:val="24"/>
                <w:lang w:eastAsia="ru-RU"/>
              </w:rPr>
            </w:pPr>
            <w:ins w:id="436" w:author="Unknown">
              <w:r w:rsidRPr="00941F3A">
                <w:rPr>
                  <w:rFonts w:ascii="Times New Roman" w:eastAsia="Times New Roman" w:hAnsi="Times New Roman" w:cs="Times New Roman"/>
                  <w:sz w:val="24"/>
                  <w:szCs w:val="24"/>
                  <w:lang w:eastAsia="ru-RU"/>
                </w:rPr>
                <w:t>07.29.42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7" w:author="Unknown"/>
                <w:rFonts w:ascii="Times New Roman" w:eastAsia="Times New Roman" w:hAnsi="Times New Roman" w:cs="Times New Roman"/>
                <w:sz w:val="24"/>
                <w:szCs w:val="24"/>
                <w:lang w:eastAsia="ru-RU"/>
              </w:rPr>
            </w:pPr>
            <w:ins w:id="438" w:author="Unknown">
              <w:r w:rsidRPr="00941F3A">
                <w:rPr>
                  <w:rFonts w:ascii="Times New Roman" w:eastAsia="Times New Roman" w:hAnsi="Times New Roman" w:cs="Times New Roman"/>
                  <w:sz w:val="24"/>
                  <w:szCs w:val="24"/>
                  <w:lang w:eastAsia="ru-RU"/>
                </w:rPr>
                <w:t>Добыча и обогащение руд редких металлов (циркония, тантала, ниобия и т.п.)</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9" w:author="Unknown"/>
                <w:rFonts w:ascii="Times New Roman" w:eastAsia="Times New Roman" w:hAnsi="Times New Roman" w:cs="Times New Roman"/>
                <w:sz w:val="24"/>
                <w:szCs w:val="24"/>
                <w:lang w:eastAsia="ru-RU"/>
              </w:rPr>
            </w:pPr>
            <w:ins w:id="440" w:author="Unknown">
              <w:r w:rsidRPr="00941F3A">
                <w:rPr>
                  <w:rFonts w:ascii="Times New Roman" w:eastAsia="Times New Roman" w:hAnsi="Times New Roman" w:cs="Times New Roman"/>
                  <w:sz w:val="24"/>
                  <w:szCs w:val="24"/>
                  <w:lang w:eastAsia="ru-RU"/>
                </w:rPr>
                <w:t>07.29.5</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1" w:author="Unknown"/>
                <w:rFonts w:ascii="Times New Roman" w:eastAsia="Times New Roman" w:hAnsi="Times New Roman" w:cs="Times New Roman"/>
                <w:sz w:val="24"/>
                <w:szCs w:val="24"/>
                <w:lang w:eastAsia="ru-RU"/>
              </w:rPr>
            </w:pPr>
            <w:ins w:id="442" w:author="Unknown">
              <w:r w:rsidRPr="00941F3A">
                <w:rPr>
                  <w:rFonts w:ascii="Times New Roman" w:eastAsia="Times New Roman" w:hAnsi="Times New Roman" w:cs="Times New Roman"/>
                  <w:sz w:val="24"/>
                  <w:szCs w:val="24"/>
                  <w:lang w:eastAsia="ru-RU"/>
                </w:rPr>
                <w:t>Добыча и обогащение свинцово-цинковой руды</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3" w:author="Unknown"/>
                <w:rFonts w:ascii="Times New Roman" w:eastAsia="Times New Roman" w:hAnsi="Times New Roman" w:cs="Times New Roman"/>
                <w:sz w:val="24"/>
                <w:szCs w:val="24"/>
                <w:lang w:eastAsia="ru-RU"/>
              </w:rPr>
            </w:pPr>
            <w:ins w:id="444" w:author="Unknown">
              <w:r w:rsidRPr="00941F3A">
                <w:rPr>
                  <w:rFonts w:ascii="Times New Roman" w:eastAsia="Times New Roman" w:hAnsi="Times New Roman" w:cs="Times New Roman"/>
                  <w:sz w:val="24"/>
                  <w:szCs w:val="24"/>
                  <w:lang w:eastAsia="ru-RU"/>
                </w:rPr>
                <w:t>07.29.6</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5" w:author="Unknown"/>
                <w:rFonts w:ascii="Times New Roman" w:eastAsia="Times New Roman" w:hAnsi="Times New Roman" w:cs="Times New Roman"/>
                <w:sz w:val="24"/>
                <w:szCs w:val="24"/>
                <w:lang w:eastAsia="ru-RU"/>
              </w:rPr>
            </w:pPr>
            <w:ins w:id="446" w:author="Unknown">
              <w:r w:rsidRPr="00941F3A">
                <w:rPr>
                  <w:rFonts w:ascii="Times New Roman" w:eastAsia="Times New Roman" w:hAnsi="Times New Roman" w:cs="Times New Roman"/>
                  <w:sz w:val="24"/>
                  <w:szCs w:val="24"/>
                  <w:lang w:eastAsia="ru-RU"/>
                </w:rPr>
                <w:t>Добыча и обогащение оловянной руды</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7" w:author="Unknown"/>
                <w:rFonts w:ascii="Times New Roman" w:eastAsia="Times New Roman" w:hAnsi="Times New Roman" w:cs="Times New Roman"/>
                <w:sz w:val="24"/>
                <w:szCs w:val="24"/>
                <w:lang w:eastAsia="ru-RU"/>
              </w:rPr>
            </w:pPr>
            <w:ins w:id="448" w:author="Unknown">
              <w:r w:rsidRPr="00941F3A">
                <w:rPr>
                  <w:rFonts w:ascii="Times New Roman" w:eastAsia="Times New Roman" w:hAnsi="Times New Roman" w:cs="Times New Roman"/>
                  <w:sz w:val="24"/>
                  <w:szCs w:val="24"/>
                  <w:lang w:eastAsia="ru-RU"/>
                </w:rPr>
                <w:t>07.29.7</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9" w:author="Unknown"/>
                <w:rFonts w:ascii="Times New Roman" w:eastAsia="Times New Roman" w:hAnsi="Times New Roman" w:cs="Times New Roman"/>
                <w:sz w:val="24"/>
                <w:szCs w:val="24"/>
                <w:lang w:eastAsia="ru-RU"/>
              </w:rPr>
            </w:pPr>
            <w:ins w:id="450" w:author="Unknown">
              <w:r w:rsidRPr="00941F3A">
                <w:rPr>
                  <w:rFonts w:ascii="Times New Roman" w:eastAsia="Times New Roman" w:hAnsi="Times New Roman" w:cs="Times New Roman"/>
                  <w:sz w:val="24"/>
                  <w:szCs w:val="24"/>
                  <w:lang w:eastAsia="ru-RU"/>
                </w:rPr>
                <w:t>Добыча и обогащение титаномагниевого сырья</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1" w:author="Unknown"/>
                <w:rFonts w:ascii="Times New Roman" w:eastAsia="Times New Roman" w:hAnsi="Times New Roman" w:cs="Times New Roman"/>
                <w:sz w:val="24"/>
                <w:szCs w:val="24"/>
                <w:lang w:eastAsia="ru-RU"/>
              </w:rPr>
            </w:pPr>
            <w:ins w:id="452" w:author="Unknown">
              <w:r w:rsidRPr="00941F3A">
                <w:rPr>
                  <w:rFonts w:ascii="Times New Roman" w:eastAsia="Times New Roman" w:hAnsi="Times New Roman" w:cs="Times New Roman"/>
                  <w:sz w:val="24"/>
                  <w:szCs w:val="24"/>
                  <w:lang w:eastAsia="ru-RU"/>
                </w:rPr>
                <w:t>07.29.8</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3" w:author="Unknown"/>
                <w:rFonts w:ascii="Times New Roman" w:eastAsia="Times New Roman" w:hAnsi="Times New Roman" w:cs="Times New Roman"/>
                <w:sz w:val="24"/>
                <w:szCs w:val="24"/>
                <w:lang w:eastAsia="ru-RU"/>
              </w:rPr>
            </w:pPr>
            <w:ins w:id="454" w:author="Unknown">
              <w:r w:rsidRPr="00941F3A">
                <w:rPr>
                  <w:rFonts w:ascii="Times New Roman" w:eastAsia="Times New Roman" w:hAnsi="Times New Roman" w:cs="Times New Roman"/>
                  <w:sz w:val="24"/>
                  <w:szCs w:val="24"/>
                  <w:lang w:eastAsia="ru-RU"/>
                </w:rPr>
                <w:t>Добыча и обогащение вольфраммолибденовой руды</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5" w:author="Unknown"/>
                <w:rFonts w:ascii="Times New Roman" w:eastAsia="Times New Roman" w:hAnsi="Times New Roman" w:cs="Times New Roman"/>
                <w:sz w:val="24"/>
                <w:szCs w:val="24"/>
                <w:lang w:eastAsia="ru-RU"/>
              </w:rPr>
            </w:pPr>
            <w:ins w:id="456" w:author="Unknown">
              <w:r w:rsidRPr="00941F3A">
                <w:rPr>
                  <w:rFonts w:ascii="Times New Roman" w:eastAsia="Times New Roman" w:hAnsi="Times New Roman" w:cs="Times New Roman"/>
                  <w:sz w:val="24"/>
                  <w:szCs w:val="24"/>
                  <w:lang w:eastAsia="ru-RU"/>
                </w:rPr>
                <w:t>07.29.9</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7" w:author="Unknown"/>
                <w:rFonts w:ascii="Times New Roman" w:eastAsia="Times New Roman" w:hAnsi="Times New Roman" w:cs="Times New Roman"/>
                <w:sz w:val="24"/>
                <w:szCs w:val="24"/>
                <w:lang w:eastAsia="ru-RU"/>
              </w:rPr>
            </w:pPr>
            <w:ins w:id="458" w:author="Unknown">
              <w:r w:rsidRPr="00941F3A">
                <w:rPr>
                  <w:rFonts w:ascii="Times New Roman" w:eastAsia="Times New Roman" w:hAnsi="Times New Roman" w:cs="Times New Roman"/>
                  <w:sz w:val="24"/>
                  <w:szCs w:val="24"/>
                  <w:lang w:eastAsia="ru-RU"/>
                </w:rPr>
                <w:t>Добыча и обогащение руд прочих цветных металлов</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9" w:author="Unknown"/>
                <w:rFonts w:ascii="Times New Roman" w:eastAsia="Times New Roman" w:hAnsi="Times New Roman" w:cs="Times New Roman"/>
                <w:sz w:val="24"/>
                <w:szCs w:val="24"/>
                <w:lang w:eastAsia="ru-RU"/>
              </w:rPr>
            </w:pPr>
            <w:ins w:id="460" w:author="Unknown">
              <w:r w:rsidRPr="00941F3A">
                <w:rPr>
                  <w:rFonts w:ascii="Times New Roman" w:eastAsia="Times New Roman" w:hAnsi="Times New Roman" w:cs="Times New Roman"/>
                  <w:sz w:val="24"/>
                  <w:szCs w:val="24"/>
                  <w:lang w:eastAsia="ru-RU"/>
                </w:rPr>
                <w:t>07.29.91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1" w:author="Unknown"/>
                <w:rFonts w:ascii="Times New Roman" w:eastAsia="Times New Roman" w:hAnsi="Times New Roman" w:cs="Times New Roman"/>
                <w:sz w:val="24"/>
                <w:szCs w:val="24"/>
                <w:lang w:eastAsia="ru-RU"/>
              </w:rPr>
            </w:pPr>
            <w:ins w:id="462" w:author="Unknown">
              <w:r w:rsidRPr="00941F3A">
                <w:rPr>
                  <w:rFonts w:ascii="Times New Roman" w:eastAsia="Times New Roman" w:hAnsi="Times New Roman" w:cs="Times New Roman"/>
                  <w:sz w:val="24"/>
                  <w:szCs w:val="24"/>
                  <w:lang w:eastAsia="ru-RU"/>
                </w:rPr>
                <w:t>Добыча и обогащение сурьмяно-ртутных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3" w:author="Unknown"/>
                <w:rFonts w:ascii="Times New Roman" w:eastAsia="Times New Roman" w:hAnsi="Times New Roman" w:cs="Times New Roman"/>
                <w:sz w:val="24"/>
                <w:szCs w:val="24"/>
                <w:lang w:eastAsia="ru-RU"/>
              </w:rPr>
            </w:pPr>
            <w:ins w:id="464" w:author="Unknown">
              <w:r w:rsidRPr="00941F3A">
                <w:rPr>
                  <w:rFonts w:ascii="Times New Roman" w:eastAsia="Times New Roman" w:hAnsi="Times New Roman" w:cs="Times New Roman"/>
                  <w:sz w:val="24"/>
                  <w:szCs w:val="24"/>
                  <w:lang w:eastAsia="ru-RU"/>
                </w:rPr>
                <w:t>07.29.92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5" w:author="Unknown"/>
                <w:rFonts w:ascii="Times New Roman" w:eastAsia="Times New Roman" w:hAnsi="Times New Roman" w:cs="Times New Roman"/>
                <w:sz w:val="24"/>
                <w:szCs w:val="24"/>
                <w:lang w:eastAsia="ru-RU"/>
              </w:rPr>
            </w:pPr>
            <w:ins w:id="466" w:author="Unknown">
              <w:r w:rsidRPr="00941F3A">
                <w:rPr>
                  <w:rFonts w:ascii="Times New Roman" w:eastAsia="Times New Roman" w:hAnsi="Times New Roman" w:cs="Times New Roman"/>
                  <w:sz w:val="24"/>
                  <w:szCs w:val="24"/>
                  <w:lang w:eastAsia="ru-RU"/>
                </w:rPr>
                <w:t>Добыча и обогащение марганцевых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7" w:author="Unknown"/>
                <w:rFonts w:ascii="Times New Roman" w:eastAsia="Times New Roman" w:hAnsi="Times New Roman" w:cs="Times New Roman"/>
                <w:sz w:val="24"/>
                <w:szCs w:val="24"/>
                <w:lang w:eastAsia="ru-RU"/>
              </w:rPr>
            </w:pPr>
            <w:ins w:id="468" w:author="Unknown">
              <w:r w:rsidRPr="00941F3A">
                <w:rPr>
                  <w:rFonts w:ascii="Times New Roman" w:eastAsia="Times New Roman" w:hAnsi="Times New Roman" w:cs="Times New Roman"/>
                  <w:sz w:val="24"/>
                  <w:szCs w:val="24"/>
                  <w:lang w:eastAsia="ru-RU"/>
                </w:rPr>
                <w:t>07.29.93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9" w:author="Unknown"/>
                <w:rFonts w:ascii="Times New Roman" w:eastAsia="Times New Roman" w:hAnsi="Times New Roman" w:cs="Times New Roman"/>
                <w:sz w:val="24"/>
                <w:szCs w:val="24"/>
                <w:lang w:eastAsia="ru-RU"/>
              </w:rPr>
            </w:pPr>
            <w:ins w:id="470" w:author="Unknown">
              <w:r w:rsidRPr="00941F3A">
                <w:rPr>
                  <w:rFonts w:ascii="Times New Roman" w:eastAsia="Times New Roman" w:hAnsi="Times New Roman" w:cs="Times New Roman"/>
                  <w:sz w:val="24"/>
                  <w:szCs w:val="24"/>
                  <w:lang w:eastAsia="ru-RU"/>
                </w:rPr>
                <w:t>Добыча и обогащение хромовых (хромитовых) руд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1" w:author="Unknown"/>
                <w:rFonts w:ascii="Times New Roman" w:eastAsia="Times New Roman" w:hAnsi="Times New Roman" w:cs="Times New Roman"/>
                <w:sz w:val="24"/>
                <w:szCs w:val="24"/>
                <w:lang w:eastAsia="ru-RU"/>
              </w:rPr>
            </w:pPr>
            <w:ins w:id="472" w:author="Unknown">
              <w:r w:rsidRPr="00941F3A">
                <w:rPr>
                  <w:rFonts w:ascii="Times New Roman" w:eastAsia="Times New Roman" w:hAnsi="Times New Roman" w:cs="Times New Roman"/>
                  <w:sz w:val="24"/>
                  <w:szCs w:val="24"/>
                  <w:lang w:eastAsia="ru-RU"/>
                </w:rPr>
                <w:t>07.29.99</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3" w:author="Unknown"/>
                <w:rFonts w:ascii="Times New Roman" w:eastAsia="Times New Roman" w:hAnsi="Times New Roman" w:cs="Times New Roman"/>
                <w:sz w:val="24"/>
                <w:szCs w:val="24"/>
                <w:lang w:eastAsia="ru-RU"/>
              </w:rPr>
            </w:pPr>
            <w:ins w:id="474" w:author="Unknown">
              <w:r w:rsidRPr="00941F3A">
                <w:rPr>
                  <w:rFonts w:ascii="Times New Roman" w:eastAsia="Times New Roman" w:hAnsi="Times New Roman" w:cs="Times New Roman"/>
                  <w:sz w:val="24"/>
                  <w:szCs w:val="24"/>
                  <w:lang w:eastAsia="ru-RU"/>
                </w:rPr>
                <w:t>Добыча и обогащение руд прочих цветных металлов, не включенных в другие группировки</w:t>
              </w:r>
            </w:ins>
          </w:p>
        </w:tc>
      </w:tr>
      <w:tr w:rsidR="00941F3A" w:rsidRPr="00941F3A" w:rsidTr="00941F3A">
        <w:trPr>
          <w:jc w:val="center"/>
        </w:trPr>
        <w:tc>
          <w:tcPr>
            <w:tcW w:w="2866"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5" w:author="Unknown"/>
                <w:rFonts w:ascii="Times New Roman" w:eastAsia="Times New Roman" w:hAnsi="Times New Roman" w:cs="Times New Roman"/>
                <w:sz w:val="24"/>
                <w:szCs w:val="24"/>
                <w:lang w:eastAsia="ru-RU"/>
              </w:rPr>
            </w:pPr>
            <w:ins w:id="476" w:author="Unknown">
              <w:r w:rsidRPr="00941F3A">
                <w:rPr>
                  <w:rFonts w:ascii="Times New Roman" w:eastAsia="Times New Roman" w:hAnsi="Times New Roman" w:cs="Times New Roman"/>
                  <w:b/>
                  <w:bCs/>
                  <w:sz w:val="24"/>
                  <w:szCs w:val="24"/>
                  <w:lang w:eastAsia="ru-RU"/>
                </w:rPr>
                <w:t>08</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7" w:author="Unknown"/>
                <w:rFonts w:ascii="Times New Roman" w:eastAsia="Times New Roman" w:hAnsi="Times New Roman" w:cs="Times New Roman"/>
                <w:sz w:val="24"/>
                <w:szCs w:val="24"/>
                <w:lang w:eastAsia="ru-RU"/>
              </w:rPr>
            </w:pPr>
            <w:ins w:id="478" w:author="Unknown">
              <w:r w:rsidRPr="00941F3A">
                <w:rPr>
                  <w:rFonts w:ascii="Times New Roman" w:eastAsia="Times New Roman" w:hAnsi="Times New Roman" w:cs="Times New Roman"/>
                  <w:b/>
                  <w:bCs/>
                  <w:sz w:val="24"/>
                  <w:szCs w:val="24"/>
                  <w:lang w:eastAsia="ru-RU"/>
                </w:rPr>
                <w:t>Добыча прочих полезных ископаемых</w:t>
              </w:r>
            </w:ins>
          </w:p>
        </w:tc>
      </w:tr>
      <w:tr w:rsidR="00941F3A" w:rsidRPr="00941F3A" w:rsidTr="00941F3A">
        <w:trPr>
          <w:jc w:val="center"/>
        </w:trPr>
        <w:tc>
          <w:tcPr>
            <w:tcW w:w="2866"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479" w:author="Unknown"/>
                <w:rFonts w:ascii="Times New Roman" w:eastAsia="Times New Roman" w:hAnsi="Times New Roman" w:cs="Times New Roman"/>
                <w:sz w:val="24"/>
                <w:szCs w:val="24"/>
                <w:lang w:eastAsia="ru-RU"/>
              </w:rPr>
            </w:pPr>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0" w:author="Unknown"/>
                <w:rFonts w:ascii="Times New Roman" w:eastAsia="Times New Roman" w:hAnsi="Times New Roman" w:cs="Times New Roman"/>
                <w:sz w:val="24"/>
                <w:szCs w:val="24"/>
                <w:lang w:eastAsia="ru-RU"/>
              </w:rPr>
            </w:pPr>
            <w:ins w:id="48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82" w:author="Unknown"/>
                <w:rFonts w:ascii="Times New Roman" w:eastAsia="Times New Roman" w:hAnsi="Times New Roman" w:cs="Times New Roman"/>
                <w:sz w:val="24"/>
                <w:szCs w:val="24"/>
                <w:lang w:eastAsia="ru-RU"/>
              </w:rPr>
            </w:pPr>
            <w:ins w:id="483" w:author="Unknown">
              <w:r w:rsidRPr="00941F3A">
                <w:rPr>
                  <w:rFonts w:ascii="Times New Roman" w:eastAsia="Times New Roman" w:hAnsi="Times New Roman" w:cs="Times New Roman"/>
                  <w:sz w:val="24"/>
                  <w:szCs w:val="24"/>
                  <w:lang w:eastAsia="ru-RU"/>
                </w:rPr>
                <w:t>- добычу ископаемых из карьеров, а также разработку аллювиальных отложений, скальных пород, соляных месторождений</w:t>
              </w:r>
            </w:ins>
          </w:p>
          <w:p w:rsidR="00941F3A" w:rsidRPr="00941F3A" w:rsidRDefault="00941F3A" w:rsidP="00941F3A">
            <w:pPr>
              <w:spacing w:after="0" w:line="240" w:lineRule="auto"/>
              <w:rPr>
                <w:ins w:id="484" w:author="Unknown"/>
                <w:rFonts w:ascii="Times New Roman" w:eastAsia="Times New Roman" w:hAnsi="Times New Roman" w:cs="Times New Roman"/>
                <w:sz w:val="24"/>
                <w:szCs w:val="24"/>
                <w:lang w:eastAsia="ru-RU"/>
              </w:rPr>
            </w:pPr>
            <w:ins w:id="485" w:author="Unknown">
              <w:r w:rsidRPr="00941F3A">
                <w:rPr>
                  <w:rFonts w:ascii="Times New Roman" w:eastAsia="Times New Roman" w:hAnsi="Times New Roman" w:cs="Times New Roman"/>
                  <w:sz w:val="24"/>
                  <w:szCs w:val="24"/>
                  <w:lang w:eastAsia="ru-RU"/>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ins>
          </w:p>
          <w:p w:rsidR="00941F3A" w:rsidRPr="00941F3A" w:rsidRDefault="00941F3A" w:rsidP="00941F3A">
            <w:pPr>
              <w:spacing w:after="0" w:line="240" w:lineRule="auto"/>
              <w:rPr>
                <w:ins w:id="486" w:author="Unknown"/>
                <w:rFonts w:ascii="Times New Roman" w:eastAsia="Times New Roman" w:hAnsi="Times New Roman" w:cs="Times New Roman"/>
                <w:sz w:val="24"/>
                <w:szCs w:val="24"/>
                <w:lang w:eastAsia="ru-RU"/>
              </w:rPr>
            </w:pPr>
            <w:ins w:id="48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88" w:author="Unknown"/>
                <w:rFonts w:ascii="Times New Roman" w:eastAsia="Times New Roman" w:hAnsi="Times New Roman" w:cs="Times New Roman"/>
                <w:sz w:val="24"/>
                <w:szCs w:val="24"/>
                <w:lang w:eastAsia="ru-RU"/>
              </w:rPr>
            </w:pPr>
            <w:ins w:id="489" w:author="Unknown">
              <w:r w:rsidRPr="00941F3A">
                <w:rPr>
                  <w:rFonts w:ascii="Times New Roman" w:eastAsia="Times New Roman" w:hAnsi="Times New Roman" w:cs="Times New Roman"/>
                  <w:sz w:val="24"/>
                  <w:szCs w:val="24"/>
                  <w:lang w:eastAsia="ru-RU"/>
                </w:rPr>
                <w:t>- процессы обработки (кроме дробления, измельчения, обогащения, сушки, сортировки и смешивания) добываемых полезных ископаемых, см. раздел C</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0" w:author="Unknown"/>
                <w:rFonts w:ascii="Times New Roman" w:eastAsia="Times New Roman" w:hAnsi="Times New Roman" w:cs="Times New Roman"/>
                <w:sz w:val="24"/>
                <w:szCs w:val="24"/>
                <w:lang w:eastAsia="ru-RU"/>
              </w:rPr>
            </w:pPr>
            <w:ins w:id="491" w:author="Unknown">
              <w:r w:rsidRPr="00941F3A">
                <w:rPr>
                  <w:rFonts w:ascii="Times New Roman" w:eastAsia="Times New Roman" w:hAnsi="Times New Roman" w:cs="Times New Roman"/>
                  <w:sz w:val="24"/>
                  <w:szCs w:val="24"/>
                  <w:lang w:eastAsia="ru-RU"/>
                </w:rPr>
                <w:t>08.1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2" w:author="Unknown"/>
                <w:rFonts w:ascii="Times New Roman" w:eastAsia="Times New Roman" w:hAnsi="Times New Roman" w:cs="Times New Roman"/>
                <w:sz w:val="24"/>
                <w:szCs w:val="24"/>
                <w:lang w:eastAsia="ru-RU"/>
              </w:rPr>
            </w:pPr>
            <w:ins w:id="493" w:author="Unknown">
              <w:r w:rsidRPr="00941F3A">
                <w:rPr>
                  <w:rFonts w:ascii="Times New Roman" w:eastAsia="Times New Roman" w:hAnsi="Times New Roman" w:cs="Times New Roman"/>
                  <w:sz w:val="24"/>
                  <w:szCs w:val="24"/>
                  <w:lang w:eastAsia="ru-RU"/>
                </w:rPr>
                <w:t>Добыча камня, песка и глины</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4" w:author="Unknown"/>
                <w:rFonts w:ascii="Times New Roman" w:eastAsia="Times New Roman" w:hAnsi="Times New Roman" w:cs="Times New Roman"/>
                <w:sz w:val="24"/>
                <w:szCs w:val="24"/>
                <w:lang w:eastAsia="ru-RU"/>
              </w:rPr>
            </w:pPr>
            <w:ins w:id="495" w:author="Unknown">
              <w:r w:rsidRPr="00941F3A">
                <w:rPr>
                  <w:rFonts w:ascii="Times New Roman" w:eastAsia="Times New Roman" w:hAnsi="Times New Roman" w:cs="Times New Roman"/>
                  <w:sz w:val="24"/>
                  <w:szCs w:val="24"/>
                  <w:lang w:eastAsia="ru-RU"/>
                </w:rPr>
                <w:t>08.11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6" w:author="Unknown"/>
                <w:rFonts w:ascii="Times New Roman" w:eastAsia="Times New Roman" w:hAnsi="Times New Roman" w:cs="Times New Roman"/>
                <w:sz w:val="24"/>
                <w:szCs w:val="24"/>
                <w:lang w:eastAsia="ru-RU"/>
              </w:rPr>
            </w:pPr>
            <w:ins w:id="497" w:author="Unknown">
              <w:r w:rsidRPr="00941F3A">
                <w:rPr>
                  <w:rFonts w:ascii="Times New Roman" w:eastAsia="Times New Roman" w:hAnsi="Times New Roman" w:cs="Times New Roman"/>
                  <w:sz w:val="24"/>
                  <w:szCs w:val="24"/>
                  <w:lang w:eastAsia="ru-RU"/>
                </w:rPr>
                <w:t>Добыча декоративного и строительного камня, известняка, гипса, мела и сланцев</w:t>
              </w:r>
            </w:ins>
          </w:p>
          <w:p w:rsidR="00941F3A" w:rsidRPr="00941F3A" w:rsidRDefault="00941F3A" w:rsidP="00941F3A">
            <w:pPr>
              <w:spacing w:after="0" w:line="240" w:lineRule="auto"/>
              <w:rPr>
                <w:ins w:id="498" w:author="Unknown"/>
                <w:rFonts w:ascii="Times New Roman" w:eastAsia="Times New Roman" w:hAnsi="Times New Roman" w:cs="Times New Roman"/>
                <w:sz w:val="24"/>
                <w:szCs w:val="24"/>
                <w:lang w:eastAsia="ru-RU"/>
              </w:rPr>
            </w:pPr>
            <w:ins w:id="49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00" w:author="Unknown"/>
                <w:rFonts w:ascii="Times New Roman" w:eastAsia="Times New Roman" w:hAnsi="Times New Roman" w:cs="Times New Roman"/>
                <w:sz w:val="24"/>
                <w:szCs w:val="24"/>
                <w:lang w:eastAsia="ru-RU"/>
              </w:rPr>
            </w:pPr>
            <w:ins w:id="501" w:author="Unknown">
              <w:r w:rsidRPr="00941F3A">
                <w:rPr>
                  <w:rFonts w:ascii="Times New Roman" w:eastAsia="Times New Roman" w:hAnsi="Times New Roman" w:cs="Times New Roman"/>
                  <w:sz w:val="24"/>
                  <w:szCs w:val="24"/>
                  <w:lang w:eastAsia="ru-RU"/>
                </w:rPr>
                <w:t>- добычу, первичную обработку, распиловку камня для строительства и изготовления памятников, такого как мрамор, гранит, песчаник и т.д.;</w:t>
              </w:r>
            </w:ins>
          </w:p>
          <w:p w:rsidR="00941F3A" w:rsidRPr="00941F3A" w:rsidRDefault="00941F3A" w:rsidP="00941F3A">
            <w:pPr>
              <w:spacing w:after="0" w:line="240" w:lineRule="auto"/>
              <w:rPr>
                <w:ins w:id="502" w:author="Unknown"/>
                <w:rFonts w:ascii="Times New Roman" w:eastAsia="Times New Roman" w:hAnsi="Times New Roman" w:cs="Times New Roman"/>
                <w:sz w:val="24"/>
                <w:szCs w:val="24"/>
                <w:lang w:eastAsia="ru-RU"/>
              </w:rPr>
            </w:pPr>
            <w:ins w:id="503" w:author="Unknown">
              <w:r w:rsidRPr="00941F3A">
                <w:rPr>
                  <w:rFonts w:ascii="Times New Roman" w:eastAsia="Times New Roman" w:hAnsi="Times New Roman" w:cs="Times New Roman"/>
                  <w:sz w:val="24"/>
                  <w:szCs w:val="24"/>
                  <w:lang w:eastAsia="ru-RU"/>
                </w:rPr>
                <w:t>- дробление и измельчение декоративного и строительного камня;</w:t>
              </w:r>
            </w:ins>
          </w:p>
          <w:p w:rsidR="00941F3A" w:rsidRPr="00941F3A" w:rsidRDefault="00941F3A" w:rsidP="00941F3A">
            <w:pPr>
              <w:spacing w:after="0" w:line="240" w:lineRule="auto"/>
              <w:rPr>
                <w:ins w:id="504" w:author="Unknown"/>
                <w:rFonts w:ascii="Times New Roman" w:eastAsia="Times New Roman" w:hAnsi="Times New Roman" w:cs="Times New Roman"/>
                <w:sz w:val="24"/>
                <w:szCs w:val="24"/>
                <w:lang w:eastAsia="ru-RU"/>
              </w:rPr>
            </w:pPr>
            <w:ins w:id="505" w:author="Unknown">
              <w:r w:rsidRPr="00941F3A">
                <w:rPr>
                  <w:rFonts w:ascii="Times New Roman" w:eastAsia="Times New Roman" w:hAnsi="Times New Roman" w:cs="Times New Roman"/>
                  <w:sz w:val="24"/>
                  <w:szCs w:val="24"/>
                  <w:lang w:eastAsia="ru-RU"/>
                </w:rPr>
                <w:t>- добычу, дробление и измельчение известняка;</w:t>
              </w:r>
            </w:ins>
          </w:p>
          <w:p w:rsidR="00941F3A" w:rsidRPr="00941F3A" w:rsidRDefault="00941F3A" w:rsidP="00941F3A">
            <w:pPr>
              <w:spacing w:after="0" w:line="240" w:lineRule="auto"/>
              <w:rPr>
                <w:ins w:id="506" w:author="Unknown"/>
                <w:rFonts w:ascii="Times New Roman" w:eastAsia="Times New Roman" w:hAnsi="Times New Roman" w:cs="Times New Roman"/>
                <w:sz w:val="24"/>
                <w:szCs w:val="24"/>
                <w:lang w:eastAsia="ru-RU"/>
              </w:rPr>
            </w:pPr>
            <w:ins w:id="507" w:author="Unknown">
              <w:r w:rsidRPr="00941F3A">
                <w:rPr>
                  <w:rFonts w:ascii="Times New Roman" w:eastAsia="Times New Roman" w:hAnsi="Times New Roman" w:cs="Times New Roman"/>
                  <w:sz w:val="24"/>
                  <w:szCs w:val="24"/>
                  <w:lang w:eastAsia="ru-RU"/>
                </w:rPr>
                <w:t>- добычу гипса и ангидрита;</w:t>
              </w:r>
            </w:ins>
          </w:p>
          <w:p w:rsidR="00941F3A" w:rsidRPr="00941F3A" w:rsidRDefault="00941F3A" w:rsidP="00941F3A">
            <w:pPr>
              <w:spacing w:after="0" w:line="240" w:lineRule="auto"/>
              <w:rPr>
                <w:ins w:id="508" w:author="Unknown"/>
                <w:rFonts w:ascii="Times New Roman" w:eastAsia="Times New Roman" w:hAnsi="Times New Roman" w:cs="Times New Roman"/>
                <w:sz w:val="24"/>
                <w:szCs w:val="24"/>
                <w:lang w:eastAsia="ru-RU"/>
              </w:rPr>
            </w:pPr>
            <w:ins w:id="509" w:author="Unknown">
              <w:r w:rsidRPr="00941F3A">
                <w:rPr>
                  <w:rFonts w:ascii="Times New Roman" w:eastAsia="Times New Roman" w:hAnsi="Times New Roman" w:cs="Times New Roman"/>
                  <w:sz w:val="24"/>
                  <w:szCs w:val="24"/>
                  <w:lang w:eastAsia="ru-RU"/>
                </w:rPr>
                <w:t>- добычу мела и некальцинированного доломита</w:t>
              </w:r>
            </w:ins>
          </w:p>
          <w:p w:rsidR="00941F3A" w:rsidRPr="00941F3A" w:rsidRDefault="00941F3A" w:rsidP="00941F3A">
            <w:pPr>
              <w:spacing w:after="0" w:line="240" w:lineRule="auto"/>
              <w:rPr>
                <w:ins w:id="510" w:author="Unknown"/>
                <w:rFonts w:ascii="Times New Roman" w:eastAsia="Times New Roman" w:hAnsi="Times New Roman" w:cs="Times New Roman"/>
                <w:sz w:val="24"/>
                <w:szCs w:val="24"/>
                <w:lang w:eastAsia="ru-RU"/>
              </w:rPr>
            </w:pPr>
            <w:ins w:id="51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12" w:author="Unknown"/>
                <w:rFonts w:ascii="Times New Roman" w:eastAsia="Times New Roman" w:hAnsi="Times New Roman" w:cs="Times New Roman"/>
                <w:sz w:val="24"/>
                <w:szCs w:val="24"/>
                <w:lang w:eastAsia="ru-RU"/>
              </w:rPr>
            </w:pPr>
            <w:ins w:id="513" w:author="Unknown">
              <w:r w:rsidRPr="00941F3A">
                <w:rPr>
                  <w:rFonts w:ascii="Times New Roman" w:eastAsia="Times New Roman" w:hAnsi="Times New Roman" w:cs="Times New Roman"/>
                  <w:sz w:val="24"/>
                  <w:szCs w:val="24"/>
                  <w:lang w:eastAsia="ru-RU"/>
                </w:rPr>
                <w:t>- добычу минерального сырья для химических производств и производства удобрений, см. 08.91;</w:t>
              </w:r>
            </w:ins>
          </w:p>
          <w:p w:rsidR="00941F3A" w:rsidRPr="00941F3A" w:rsidRDefault="00941F3A" w:rsidP="00941F3A">
            <w:pPr>
              <w:spacing w:after="0" w:line="240" w:lineRule="auto"/>
              <w:rPr>
                <w:ins w:id="514" w:author="Unknown"/>
                <w:rFonts w:ascii="Times New Roman" w:eastAsia="Times New Roman" w:hAnsi="Times New Roman" w:cs="Times New Roman"/>
                <w:sz w:val="24"/>
                <w:szCs w:val="24"/>
                <w:lang w:eastAsia="ru-RU"/>
              </w:rPr>
            </w:pPr>
            <w:ins w:id="515" w:author="Unknown">
              <w:r w:rsidRPr="00941F3A">
                <w:rPr>
                  <w:rFonts w:ascii="Times New Roman" w:eastAsia="Times New Roman" w:hAnsi="Times New Roman" w:cs="Times New Roman"/>
                  <w:sz w:val="24"/>
                  <w:szCs w:val="24"/>
                  <w:lang w:eastAsia="ru-RU"/>
                </w:rPr>
                <w:t>- производство обожженного (кальцинированного) доломита, см. 23.52;</w:t>
              </w:r>
            </w:ins>
          </w:p>
          <w:p w:rsidR="00941F3A" w:rsidRPr="00941F3A" w:rsidRDefault="00941F3A" w:rsidP="00941F3A">
            <w:pPr>
              <w:spacing w:after="0" w:line="240" w:lineRule="auto"/>
              <w:rPr>
                <w:ins w:id="516" w:author="Unknown"/>
                <w:rFonts w:ascii="Times New Roman" w:eastAsia="Times New Roman" w:hAnsi="Times New Roman" w:cs="Times New Roman"/>
                <w:sz w:val="24"/>
                <w:szCs w:val="24"/>
                <w:lang w:eastAsia="ru-RU"/>
              </w:rPr>
            </w:pPr>
            <w:ins w:id="517" w:author="Unknown">
              <w:r w:rsidRPr="00941F3A">
                <w:rPr>
                  <w:rFonts w:ascii="Times New Roman" w:eastAsia="Times New Roman" w:hAnsi="Times New Roman" w:cs="Times New Roman"/>
                  <w:sz w:val="24"/>
                  <w:szCs w:val="24"/>
                  <w:lang w:eastAsia="ru-RU"/>
                </w:rPr>
                <w:t>- резку, обработку и отделку камня за пределами карьеров, см. 23.70</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8" w:author="Unknown"/>
                <w:rFonts w:ascii="Times New Roman" w:eastAsia="Times New Roman" w:hAnsi="Times New Roman" w:cs="Times New Roman"/>
                <w:sz w:val="24"/>
                <w:szCs w:val="24"/>
                <w:lang w:eastAsia="ru-RU"/>
              </w:rPr>
            </w:pPr>
            <w:ins w:id="519" w:author="Unknown">
              <w:r w:rsidRPr="00941F3A">
                <w:rPr>
                  <w:rFonts w:ascii="Times New Roman" w:eastAsia="Times New Roman" w:hAnsi="Times New Roman" w:cs="Times New Roman"/>
                  <w:sz w:val="24"/>
                  <w:szCs w:val="24"/>
                  <w:lang w:eastAsia="ru-RU"/>
                </w:rPr>
                <w:t>08.11.1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0" w:author="Unknown"/>
                <w:rFonts w:ascii="Times New Roman" w:eastAsia="Times New Roman" w:hAnsi="Times New Roman" w:cs="Times New Roman"/>
                <w:sz w:val="24"/>
                <w:szCs w:val="24"/>
                <w:lang w:eastAsia="ru-RU"/>
              </w:rPr>
            </w:pPr>
            <w:ins w:id="521" w:author="Unknown">
              <w:r w:rsidRPr="00941F3A">
                <w:rPr>
                  <w:rFonts w:ascii="Times New Roman" w:eastAsia="Times New Roman" w:hAnsi="Times New Roman" w:cs="Times New Roman"/>
                  <w:sz w:val="24"/>
                  <w:szCs w:val="24"/>
                  <w:lang w:eastAsia="ru-RU"/>
                </w:rPr>
                <w:t>Добыча и первичная обработка камня для памятников и строительства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22" w:author="Unknown"/>
                <w:rFonts w:ascii="Times New Roman" w:eastAsia="Times New Roman" w:hAnsi="Times New Roman" w:cs="Times New Roman"/>
                <w:sz w:val="24"/>
                <w:szCs w:val="24"/>
                <w:lang w:eastAsia="ru-RU"/>
              </w:rPr>
            </w:pPr>
            <w:ins w:id="523" w:author="Unknown">
              <w:r w:rsidRPr="00941F3A">
                <w:rPr>
                  <w:rFonts w:ascii="Times New Roman" w:eastAsia="Times New Roman" w:hAnsi="Times New Roman" w:cs="Times New Roman"/>
                  <w:sz w:val="24"/>
                  <w:szCs w:val="24"/>
                  <w:lang w:eastAsia="ru-RU"/>
                </w:rPr>
                <w:t>08.11.2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4" w:author="Unknown"/>
                <w:rFonts w:ascii="Times New Roman" w:eastAsia="Times New Roman" w:hAnsi="Times New Roman" w:cs="Times New Roman"/>
                <w:sz w:val="24"/>
                <w:szCs w:val="24"/>
                <w:lang w:eastAsia="ru-RU"/>
              </w:rPr>
            </w:pPr>
            <w:ins w:id="525" w:author="Unknown">
              <w:r w:rsidRPr="00941F3A">
                <w:rPr>
                  <w:rFonts w:ascii="Times New Roman" w:eastAsia="Times New Roman" w:hAnsi="Times New Roman" w:cs="Times New Roman"/>
                  <w:sz w:val="24"/>
                  <w:szCs w:val="24"/>
                  <w:lang w:eastAsia="ru-RU"/>
                </w:rPr>
                <w:t>Добыча и первичная обработка известняка и гипсового камня</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26" w:author="Unknown"/>
                <w:rFonts w:ascii="Times New Roman" w:eastAsia="Times New Roman" w:hAnsi="Times New Roman" w:cs="Times New Roman"/>
                <w:sz w:val="24"/>
                <w:szCs w:val="24"/>
                <w:lang w:eastAsia="ru-RU"/>
              </w:rPr>
            </w:pPr>
            <w:ins w:id="527" w:author="Unknown">
              <w:r w:rsidRPr="00941F3A">
                <w:rPr>
                  <w:rFonts w:ascii="Times New Roman" w:eastAsia="Times New Roman" w:hAnsi="Times New Roman" w:cs="Times New Roman"/>
                  <w:sz w:val="24"/>
                  <w:szCs w:val="24"/>
                  <w:lang w:eastAsia="ru-RU"/>
                </w:rPr>
                <w:t>08.11.3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8" w:author="Unknown"/>
                <w:rFonts w:ascii="Times New Roman" w:eastAsia="Times New Roman" w:hAnsi="Times New Roman" w:cs="Times New Roman"/>
                <w:sz w:val="24"/>
                <w:szCs w:val="24"/>
                <w:lang w:eastAsia="ru-RU"/>
              </w:rPr>
            </w:pPr>
            <w:ins w:id="529" w:author="Unknown">
              <w:r w:rsidRPr="00941F3A">
                <w:rPr>
                  <w:rFonts w:ascii="Times New Roman" w:eastAsia="Times New Roman" w:hAnsi="Times New Roman" w:cs="Times New Roman"/>
                  <w:sz w:val="24"/>
                  <w:szCs w:val="24"/>
                  <w:lang w:eastAsia="ru-RU"/>
                </w:rPr>
                <w:t>Добыча мела и некальцинированного доломита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0" w:author="Unknown"/>
                <w:rFonts w:ascii="Times New Roman" w:eastAsia="Times New Roman" w:hAnsi="Times New Roman" w:cs="Times New Roman"/>
                <w:sz w:val="24"/>
                <w:szCs w:val="24"/>
                <w:lang w:eastAsia="ru-RU"/>
              </w:rPr>
            </w:pPr>
            <w:ins w:id="531" w:author="Unknown">
              <w:r w:rsidRPr="00941F3A">
                <w:rPr>
                  <w:rFonts w:ascii="Times New Roman" w:eastAsia="Times New Roman" w:hAnsi="Times New Roman" w:cs="Times New Roman"/>
                  <w:sz w:val="24"/>
                  <w:szCs w:val="24"/>
                  <w:lang w:eastAsia="ru-RU"/>
                </w:rPr>
                <w:t>08.11.4</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2" w:author="Unknown"/>
                <w:rFonts w:ascii="Times New Roman" w:eastAsia="Times New Roman" w:hAnsi="Times New Roman" w:cs="Times New Roman"/>
                <w:sz w:val="24"/>
                <w:szCs w:val="24"/>
                <w:lang w:eastAsia="ru-RU"/>
              </w:rPr>
            </w:pPr>
            <w:ins w:id="533" w:author="Unknown">
              <w:r w:rsidRPr="00941F3A">
                <w:rPr>
                  <w:rFonts w:ascii="Times New Roman" w:eastAsia="Times New Roman" w:hAnsi="Times New Roman" w:cs="Times New Roman"/>
                  <w:sz w:val="24"/>
                  <w:szCs w:val="24"/>
                  <w:lang w:eastAsia="ru-RU"/>
                </w:rPr>
                <w:t>Добыча и первичная обработка сланцев</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4" w:author="Unknown"/>
                <w:rFonts w:ascii="Times New Roman" w:eastAsia="Times New Roman" w:hAnsi="Times New Roman" w:cs="Times New Roman"/>
                <w:sz w:val="24"/>
                <w:szCs w:val="24"/>
                <w:lang w:eastAsia="ru-RU"/>
              </w:rPr>
            </w:pPr>
            <w:ins w:id="535" w:author="Unknown">
              <w:r w:rsidRPr="00941F3A">
                <w:rPr>
                  <w:rFonts w:ascii="Times New Roman" w:eastAsia="Times New Roman" w:hAnsi="Times New Roman" w:cs="Times New Roman"/>
                  <w:sz w:val="24"/>
                  <w:szCs w:val="24"/>
                  <w:lang w:eastAsia="ru-RU"/>
                </w:rPr>
                <w:t>08.12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6" w:author="Unknown"/>
                <w:rFonts w:ascii="Times New Roman" w:eastAsia="Times New Roman" w:hAnsi="Times New Roman" w:cs="Times New Roman"/>
                <w:sz w:val="24"/>
                <w:szCs w:val="24"/>
                <w:lang w:eastAsia="ru-RU"/>
              </w:rPr>
            </w:pPr>
            <w:ins w:id="537" w:author="Unknown">
              <w:r w:rsidRPr="00941F3A">
                <w:rPr>
                  <w:rFonts w:ascii="Times New Roman" w:eastAsia="Times New Roman" w:hAnsi="Times New Roman" w:cs="Times New Roman"/>
                  <w:sz w:val="24"/>
                  <w:szCs w:val="24"/>
                  <w:lang w:eastAsia="ru-RU"/>
                </w:rPr>
                <w:t>Разработка гравийных и песчаных карьеров, добыча глины и каолина</w:t>
              </w:r>
            </w:ins>
          </w:p>
          <w:p w:rsidR="00941F3A" w:rsidRPr="00941F3A" w:rsidRDefault="00941F3A" w:rsidP="00941F3A">
            <w:pPr>
              <w:spacing w:after="0" w:line="240" w:lineRule="auto"/>
              <w:rPr>
                <w:ins w:id="538" w:author="Unknown"/>
                <w:rFonts w:ascii="Times New Roman" w:eastAsia="Times New Roman" w:hAnsi="Times New Roman" w:cs="Times New Roman"/>
                <w:sz w:val="24"/>
                <w:szCs w:val="24"/>
                <w:lang w:eastAsia="ru-RU"/>
              </w:rPr>
            </w:pPr>
            <w:ins w:id="53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40" w:author="Unknown"/>
                <w:rFonts w:ascii="Times New Roman" w:eastAsia="Times New Roman" w:hAnsi="Times New Roman" w:cs="Times New Roman"/>
                <w:sz w:val="24"/>
                <w:szCs w:val="24"/>
                <w:lang w:eastAsia="ru-RU"/>
              </w:rPr>
            </w:pPr>
            <w:ins w:id="541" w:author="Unknown">
              <w:r w:rsidRPr="00941F3A">
                <w:rPr>
                  <w:rFonts w:ascii="Times New Roman" w:eastAsia="Times New Roman" w:hAnsi="Times New Roman" w:cs="Times New Roman"/>
                  <w:sz w:val="24"/>
                  <w:szCs w:val="24"/>
                  <w:lang w:eastAsia="ru-RU"/>
                </w:rPr>
                <w:t>- добычу и промывку гравия и песка для промышленности и строительства;</w:t>
              </w:r>
            </w:ins>
          </w:p>
          <w:p w:rsidR="00941F3A" w:rsidRPr="00941F3A" w:rsidRDefault="00941F3A" w:rsidP="00941F3A">
            <w:pPr>
              <w:spacing w:after="0" w:line="240" w:lineRule="auto"/>
              <w:rPr>
                <w:ins w:id="542" w:author="Unknown"/>
                <w:rFonts w:ascii="Times New Roman" w:eastAsia="Times New Roman" w:hAnsi="Times New Roman" w:cs="Times New Roman"/>
                <w:sz w:val="24"/>
                <w:szCs w:val="24"/>
                <w:lang w:eastAsia="ru-RU"/>
              </w:rPr>
            </w:pPr>
            <w:ins w:id="543" w:author="Unknown">
              <w:r w:rsidRPr="00941F3A">
                <w:rPr>
                  <w:rFonts w:ascii="Times New Roman" w:eastAsia="Times New Roman" w:hAnsi="Times New Roman" w:cs="Times New Roman"/>
                  <w:sz w:val="24"/>
                  <w:szCs w:val="24"/>
                  <w:lang w:eastAsia="ru-RU"/>
                </w:rPr>
                <w:t>- дробление и измельчение гравия;</w:t>
              </w:r>
            </w:ins>
          </w:p>
          <w:p w:rsidR="00941F3A" w:rsidRPr="00941F3A" w:rsidRDefault="00941F3A" w:rsidP="00941F3A">
            <w:pPr>
              <w:spacing w:after="0" w:line="240" w:lineRule="auto"/>
              <w:rPr>
                <w:ins w:id="544" w:author="Unknown"/>
                <w:rFonts w:ascii="Times New Roman" w:eastAsia="Times New Roman" w:hAnsi="Times New Roman" w:cs="Times New Roman"/>
                <w:sz w:val="24"/>
                <w:szCs w:val="24"/>
                <w:lang w:eastAsia="ru-RU"/>
              </w:rPr>
            </w:pPr>
            <w:ins w:id="545" w:author="Unknown">
              <w:r w:rsidRPr="00941F3A">
                <w:rPr>
                  <w:rFonts w:ascii="Times New Roman" w:eastAsia="Times New Roman" w:hAnsi="Times New Roman" w:cs="Times New Roman"/>
                  <w:sz w:val="24"/>
                  <w:szCs w:val="24"/>
                  <w:lang w:eastAsia="ru-RU"/>
                </w:rPr>
                <w:t>- карьерную разработку песка;</w:t>
              </w:r>
            </w:ins>
          </w:p>
          <w:p w:rsidR="00941F3A" w:rsidRPr="00941F3A" w:rsidRDefault="00941F3A" w:rsidP="00941F3A">
            <w:pPr>
              <w:spacing w:after="0" w:line="240" w:lineRule="auto"/>
              <w:rPr>
                <w:ins w:id="546" w:author="Unknown"/>
                <w:rFonts w:ascii="Times New Roman" w:eastAsia="Times New Roman" w:hAnsi="Times New Roman" w:cs="Times New Roman"/>
                <w:sz w:val="24"/>
                <w:szCs w:val="24"/>
                <w:lang w:eastAsia="ru-RU"/>
              </w:rPr>
            </w:pPr>
            <w:ins w:id="547" w:author="Unknown">
              <w:r w:rsidRPr="00941F3A">
                <w:rPr>
                  <w:rFonts w:ascii="Times New Roman" w:eastAsia="Times New Roman" w:hAnsi="Times New Roman" w:cs="Times New Roman"/>
                  <w:sz w:val="24"/>
                  <w:szCs w:val="24"/>
                  <w:lang w:eastAsia="ru-RU"/>
                </w:rPr>
                <w:t>- добычу глины (включая огнеупорную) и каолина</w:t>
              </w:r>
            </w:ins>
          </w:p>
          <w:p w:rsidR="00941F3A" w:rsidRPr="00941F3A" w:rsidRDefault="00941F3A" w:rsidP="00941F3A">
            <w:pPr>
              <w:spacing w:after="0" w:line="240" w:lineRule="auto"/>
              <w:rPr>
                <w:ins w:id="548" w:author="Unknown"/>
                <w:rFonts w:ascii="Times New Roman" w:eastAsia="Times New Roman" w:hAnsi="Times New Roman" w:cs="Times New Roman"/>
                <w:sz w:val="24"/>
                <w:szCs w:val="24"/>
                <w:lang w:eastAsia="ru-RU"/>
              </w:rPr>
            </w:pPr>
            <w:ins w:id="54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50" w:author="Unknown"/>
                <w:rFonts w:ascii="Times New Roman" w:eastAsia="Times New Roman" w:hAnsi="Times New Roman" w:cs="Times New Roman"/>
                <w:sz w:val="24"/>
                <w:szCs w:val="24"/>
                <w:lang w:eastAsia="ru-RU"/>
              </w:rPr>
            </w:pPr>
            <w:ins w:id="551" w:author="Unknown">
              <w:r w:rsidRPr="00941F3A">
                <w:rPr>
                  <w:rFonts w:ascii="Times New Roman" w:eastAsia="Times New Roman" w:hAnsi="Times New Roman" w:cs="Times New Roman"/>
                  <w:sz w:val="24"/>
                  <w:szCs w:val="24"/>
                  <w:lang w:eastAsia="ru-RU"/>
                </w:rPr>
                <w:t>- добычу битуминозного песка, см. 06.10</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2" w:author="Unknown"/>
                <w:rFonts w:ascii="Times New Roman" w:eastAsia="Times New Roman" w:hAnsi="Times New Roman" w:cs="Times New Roman"/>
                <w:sz w:val="24"/>
                <w:szCs w:val="24"/>
                <w:lang w:eastAsia="ru-RU"/>
              </w:rPr>
            </w:pPr>
            <w:ins w:id="553" w:author="Unknown">
              <w:r w:rsidRPr="00941F3A">
                <w:rPr>
                  <w:rFonts w:ascii="Times New Roman" w:eastAsia="Times New Roman" w:hAnsi="Times New Roman" w:cs="Times New Roman"/>
                  <w:sz w:val="24"/>
                  <w:szCs w:val="24"/>
                  <w:lang w:eastAsia="ru-RU"/>
                </w:rPr>
                <w:t>08.12.1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4" w:author="Unknown"/>
                <w:rFonts w:ascii="Times New Roman" w:eastAsia="Times New Roman" w:hAnsi="Times New Roman" w:cs="Times New Roman"/>
                <w:sz w:val="24"/>
                <w:szCs w:val="24"/>
                <w:lang w:eastAsia="ru-RU"/>
              </w:rPr>
            </w:pPr>
            <w:ins w:id="555" w:author="Unknown">
              <w:r w:rsidRPr="00941F3A">
                <w:rPr>
                  <w:rFonts w:ascii="Times New Roman" w:eastAsia="Times New Roman" w:hAnsi="Times New Roman" w:cs="Times New Roman"/>
                  <w:sz w:val="24"/>
                  <w:szCs w:val="24"/>
                  <w:lang w:eastAsia="ru-RU"/>
                </w:rPr>
                <w:t>Разработка гравийных и песчаных карьеров</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6" w:author="Unknown"/>
                <w:rFonts w:ascii="Times New Roman" w:eastAsia="Times New Roman" w:hAnsi="Times New Roman" w:cs="Times New Roman"/>
                <w:sz w:val="24"/>
                <w:szCs w:val="24"/>
                <w:lang w:eastAsia="ru-RU"/>
              </w:rPr>
            </w:pPr>
            <w:ins w:id="557" w:author="Unknown">
              <w:r w:rsidRPr="00941F3A">
                <w:rPr>
                  <w:rFonts w:ascii="Times New Roman" w:eastAsia="Times New Roman" w:hAnsi="Times New Roman" w:cs="Times New Roman"/>
                  <w:sz w:val="24"/>
                  <w:szCs w:val="24"/>
                  <w:lang w:eastAsia="ru-RU"/>
                </w:rPr>
                <w:t>08.12.2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8" w:author="Unknown"/>
                <w:rFonts w:ascii="Times New Roman" w:eastAsia="Times New Roman" w:hAnsi="Times New Roman" w:cs="Times New Roman"/>
                <w:sz w:val="24"/>
                <w:szCs w:val="24"/>
                <w:lang w:eastAsia="ru-RU"/>
              </w:rPr>
            </w:pPr>
            <w:ins w:id="559" w:author="Unknown">
              <w:r w:rsidRPr="00941F3A">
                <w:rPr>
                  <w:rFonts w:ascii="Times New Roman" w:eastAsia="Times New Roman" w:hAnsi="Times New Roman" w:cs="Times New Roman"/>
                  <w:sz w:val="24"/>
                  <w:szCs w:val="24"/>
                  <w:lang w:eastAsia="ru-RU"/>
                </w:rPr>
                <w:t>Добыча глины и каолина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0" w:author="Unknown"/>
                <w:rFonts w:ascii="Times New Roman" w:eastAsia="Times New Roman" w:hAnsi="Times New Roman" w:cs="Times New Roman"/>
                <w:sz w:val="24"/>
                <w:szCs w:val="24"/>
                <w:lang w:eastAsia="ru-RU"/>
              </w:rPr>
            </w:pPr>
            <w:ins w:id="561" w:author="Unknown">
              <w:r w:rsidRPr="00941F3A">
                <w:rPr>
                  <w:rFonts w:ascii="Times New Roman" w:eastAsia="Times New Roman" w:hAnsi="Times New Roman" w:cs="Times New Roman"/>
                  <w:sz w:val="24"/>
                  <w:szCs w:val="24"/>
                  <w:lang w:eastAsia="ru-RU"/>
                </w:rPr>
                <w:t>08.9</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2" w:author="Unknown"/>
                <w:rFonts w:ascii="Times New Roman" w:eastAsia="Times New Roman" w:hAnsi="Times New Roman" w:cs="Times New Roman"/>
                <w:sz w:val="24"/>
                <w:szCs w:val="24"/>
                <w:lang w:eastAsia="ru-RU"/>
              </w:rPr>
            </w:pPr>
            <w:ins w:id="563" w:author="Unknown">
              <w:r w:rsidRPr="00941F3A">
                <w:rPr>
                  <w:rFonts w:ascii="Times New Roman" w:eastAsia="Times New Roman" w:hAnsi="Times New Roman" w:cs="Times New Roman"/>
                  <w:sz w:val="24"/>
                  <w:szCs w:val="24"/>
                  <w:lang w:eastAsia="ru-RU"/>
                </w:rPr>
                <w:t>Добыча полезных ископаемых, не включенных в другие группировки</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4" w:author="Unknown"/>
                <w:rFonts w:ascii="Times New Roman" w:eastAsia="Times New Roman" w:hAnsi="Times New Roman" w:cs="Times New Roman"/>
                <w:sz w:val="24"/>
                <w:szCs w:val="24"/>
                <w:lang w:eastAsia="ru-RU"/>
              </w:rPr>
            </w:pPr>
            <w:ins w:id="565" w:author="Unknown">
              <w:r w:rsidRPr="00941F3A">
                <w:rPr>
                  <w:rFonts w:ascii="Times New Roman" w:eastAsia="Times New Roman" w:hAnsi="Times New Roman" w:cs="Times New Roman"/>
                  <w:sz w:val="24"/>
                  <w:szCs w:val="24"/>
                  <w:lang w:eastAsia="ru-RU"/>
                </w:rPr>
                <w:t>08.91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6" w:author="Unknown"/>
                <w:rFonts w:ascii="Times New Roman" w:eastAsia="Times New Roman" w:hAnsi="Times New Roman" w:cs="Times New Roman"/>
                <w:sz w:val="24"/>
                <w:szCs w:val="24"/>
                <w:lang w:eastAsia="ru-RU"/>
              </w:rPr>
            </w:pPr>
            <w:ins w:id="567" w:author="Unknown">
              <w:r w:rsidRPr="00941F3A">
                <w:rPr>
                  <w:rFonts w:ascii="Times New Roman" w:eastAsia="Times New Roman" w:hAnsi="Times New Roman" w:cs="Times New Roman"/>
                  <w:sz w:val="24"/>
                  <w:szCs w:val="24"/>
                  <w:lang w:eastAsia="ru-RU"/>
                </w:rPr>
                <w:t>Добыча минерального сырья для химической промышленности и производства минеральных удобрений</w:t>
              </w:r>
            </w:ins>
          </w:p>
          <w:p w:rsidR="00941F3A" w:rsidRPr="00941F3A" w:rsidRDefault="00941F3A" w:rsidP="00941F3A">
            <w:pPr>
              <w:spacing w:after="0" w:line="240" w:lineRule="auto"/>
              <w:rPr>
                <w:ins w:id="568" w:author="Unknown"/>
                <w:rFonts w:ascii="Times New Roman" w:eastAsia="Times New Roman" w:hAnsi="Times New Roman" w:cs="Times New Roman"/>
                <w:sz w:val="24"/>
                <w:szCs w:val="24"/>
                <w:lang w:eastAsia="ru-RU"/>
              </w:rPr>
            </w:pPr>
            <w:ins w:id="56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70" w:author="Unknown"/>
                <w:rFonts w:ascii="Times New Roman" w:eastAsia="Times New Roman" w:hAnsi="Times New Roman" w:cs="Times New Roman"/>
                <w:sz w:val="24"/>
                <w:szCs w:val="24"/>
                <w:lang w:eastAsia="ru-RU"/>
              </w:rPr>
            </w:pPr>
            <w:ins w:id="571" w:author="Unknown">
              <w:r w:rsidRPr="00941F3A">
                <w:rPr>
                  <w:rFonts w:ascii="Times New Roman" w:eastAsia="Times New Roman" w:hAnsi="Times New Roman" w:cs="Times New Roman"/>
                  <w:sz w:val="24"/>
                  <w:szCs w:val="24"/>
                  <w:lang w:eastAsia="ru-RU"/>
                </w:rPr>
                <w:t>- добычу природных фосфатов и природных калийных солей;</w:t>
              </w:r>
            </w:ins>
          </w:p>
          <w:p w:rsidR="00941F3A" w:rsidRPr="00941F3A" w:rsidRDefault="00941F3A" w:rsidP="00941F3A">
            <w:pPr>
              <w:spacing w:after="0" w:line="240" w:lineRule="auto"/>
              <w:rPr>
                <w:ins w:id="572" w:author="Unknown"/>
                <w:rFonts w:ascii="Times New Roman" w:eastAsia="Times New Roman" w:hAnsi="Times New Roman" w:cs="Times New Roman"/>
                <w:sz w:val="24"/>
                <w:szCs w:val="24"/>
                <w:lang w:eastAsia="ru-RU"/>
              </w:rPr>
            </w:pPr>
            <w:ins w:id="573" w:author="Unknown">
              <w:r w:rsidRPr="00941F3A">
                <w:rPr>
                  <w:rFonts w:ascii="Times New Roman" w:eastAsia="Times New Roman" w:hAnsi="Times New Roman" w:cs="Times New Roman"/>
                  <w:sz w:val="24"/>
                  <w:szCs w:val="24"/>
                  <w:lang w:eastAsia="ru-RU"/>
                </w:rPr>
                <w:t>- добычу природной серы;</w:t>
              </w:r>
            </w:ins>
          </w:p>
          <w:p w:rsidR="00941F3A" w:rsidRPr="00941F3A" w:rsidRDefault="00941F3A" w:rsidP="00941F3A">
            <w:pPr>
              <w:spacing w:after="0" w:line="240" w:lineRule="auto"/>
              <w:rPr>
                <w:ins w:id="574" w:author="Unknown"/>
                <w:rFonts w:ascii="Times New Roman" w:eastAsia="Times New Roman" w:hAnsi="Times New Roman" w:cs="Times New Roman"/>
                <w:sz w:val="24"/>
                <w:szCs w:val="24"/>
                <w:lang w:eastAsia="ru-RU"/>
              </w:rPr>
            </w:pPr>
            <w:ins w:id="575" w:author="Unknown">
              <w:r w:rsidRPr="00941F3A">
                <w:rPr>
                  <w:rFonts w:ascii="Times New Roman" w:eastAsia="Times New Roman" w:hAnsi="Times New Roman" w:cs="Times New Roman"/>
                  <w:sz w:val="24"/>
                  <w:szCs w:val="24"/>
                  <w:lang w:eastAsia="ru-RU"/>
                </w:rPr>
                <w:t>- добычу и обогащение серного и магнитного колчедана, кроме обжига;</w:t>
              </w:r>
            </w:ins>
          </w:p>
          <w:p w:rsidR="00941F3A" w:rsidRPr="00941F3A" w:rsidRDefault="00941F3A" w:rsidP="00941F3A">
            <w:pPr>
              <w:spacing w:after="0" w:line="240" w:lineRule="auto"/>
              <w:rPr>
                <w:ins w:id="576" w:author="Unknown"/>
                <w:rFonts w:ascii="Times New Roman" w:eastAsia="Times New Roman" w:hAnsi="Times New Roman" w:cs="Times New Roman"/>
                <w:sz w:val="24"/>
                <w:szCs w:val="24"/>
                <w:lang w:eastAsia="ru-RU"/>
              </w:rPr>
            </w:pPr>
            <w:ins w:id="577" w:author="Unknown">
              <w:r w:rsidRPr="00941F3A">
                <w:rPr>
                  <w:rFonts w:ascii="Times New Roman" w:eastAsia="Times New Roman" w:hAnsi="Times New Roman" w:cs="Times New Roman"/>
                  <w:sz w:val="24"/>
                  <w:szCs w:val="24"/>
                  <w:lang w:eastAsia="ru-RU"/>
                </w:rPr>
                <w:t>- добычу природного сульфата бария (барита) и карбоната бария (витерита), природных боратов, природных сульфатов магния (кизерита);</w:t>
              </w:r>
            </w:ins>
          </w:p>
          <w:p w:rsidR="00941F3A" w:rsidRPr="00941F3A" w:rsidRDefault="00941F3A" w:rsidP="00941F3A">
            <w:pPr>
              <w:spacing w:after="0" w:line="240" w:lineRule="auto"/>
              <w:rPr>
                <w:ins w:id="578" w:author="Unknown"/>
                <w:rFonts w:ascii="Times New Roman" w:eastAsia="Times New Roman" w:hAnsi="Times New Roman" w:cs="Times New Roman"/>
                <w:sz w:val="24"/>
                <w:szCs w:val="24"/>
                <w:lang w:eastAsia="ru-RU"/>
              </w:rPr>
            </w:pPr>
            <w:ins w:id="579" w:author="Unknown">
              <w:r w:rsidRPr="00941F3A">
                <w:rPr>
                  <w:rFonts w:ascii="Times New Roman" w:eastAsia="Times New Roman" w:hAnsi="Times New Roman" w:cs="Times New Roman"/>
                  <w:sz w:val="24"/>
                  <w:szCs w:val="24"/>
                  <w:lang w:eastAsia="ru-RU"/>
                </w:rPr>
                <w:t>- добычу минеральных красителей, плавикового шпата и прочих полезных ископаемых, служащих сырьем для химической промышленности</w:t>
              </w:r>
            </w:ins>
          </w:p>
          <w:p w:rsidR="00941F3A" w:rsidRPr="00941F3A" w:rsidRDefault="00941F3A" w:rsidP="00941F3A">
            <w:pPr>
              <w:spacing w:after="0" w:line="240" w:lineRule="auto"/>
              <w:rPr>
                <w:ins w:id="580" w:author="Unknown"/>
                <w:rFonts w:ascii="Times New Roman" w:eastAsia="Times New Roman" w:hAnsi="Times New Roman" w:cs="Times New Roman"/>
                <w:sz w:val="24"/>
                <w:szCs w:val="24"/>
                <w:lang w:eastAsia="ru-RU"/>
              </w:rPr>
            </w:pPr>
            <w:ins w:id="581"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82" w:author="Unknown"/>
                <w:rFonts w:ascii="Times New Roman" w:eastAsia="Times New Roman" w:hAnsi="Times New Roman" w:cs="Times New Roman"/>
                <w:sz w:val="24"/>
                <w:szCs w:val="24"/>
                <w:lang w:eastAsia="ru-RU"/>
              </w:rPr>
            </w:pPr>
            <w:ins w:id="583" w:author="Unknown">
              <w:r w:rsidRPr="00941F3A">
                <w:rPr>
                  <w:rFonts w:ascii="Times New Roman" w:eastAsia="Times New Roman" w:hAnsi="Times New Roman" w:cs="Times New Roman"/>
                  <w:sz w:val="24"/>
                  <w:szCs w:val="24"/>
                  <w:lang w:eastAsia="ru-RU"/>
                </w:rPr>
                <w:t>- добычу гуано</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84" w:author="Unknown"/>
                <w:rFonts w:ascii="Times New Roman" w:eastAsia="Times New Roman" w:hAnsi="Times New Roman" w:cs="Times New Roman"/>
                <w:sz w:val="24"/>
                <w:szCs w:val="24"/>
                <w:lang w:eastAsia="ru-RU"/>
              </w:rPr>
            </w:pPr>
            <w:ins w:id="585" w:author="Unknown">
              <w:r w:rsidRPr="00941F3A">
                <w:rPr>
                  <w:rFonts w:ascii="Times New Roman" w:eastAsia="Times New Roman" w:hAnsi="Times New Roman" w:cs="Times New Roman"/>
                  <w:sz w:val="24"/>
                  <w:szCs w:val="24"/>
                  <w:lang w:eastAsia="ru-RU"/>
                </w:rPr>
                <w:t>08.92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86" w:author="Unknown"/>
                <w:rFonts w:ascii="Times New Roman" w:eastAsia="Times New Roman" w:hAnsi="Times New Roman" w:cs="Times New Roman"/>
                <w:sz w:val="24"/>
                <w:szCs w:val="24"/>
                <w:lang w:eastAsia="ru-RU"/>
              </w:rPr>
            </w:pPr>
            <w:ins w:id="587" w:author="Unknown">
              <w:r w:rsidRPr="00941F3A">
                <w:rPr>
                  <w:rFonts w:ascii="Times New Roman" w:eastAsia="Times New Roman" w:hAnsi="Times New Roman" w:cs="Times New Roman"/>
                  <w:sz w:val="24"/>
                  <w:szCs w:val="24"/>
                  <w:lang w:eastAsia="ru-RU"/>
                </w:rPr>
                <w:t>Добыча и агломерация торфа</w:t>
              </w:r>
            </w:ins>
          </w:p>
          <w:p w:rsidR="00941F3A" w:rsidRPr="00941F3A" w:rsidRDefault="00941F3A" w:rsidP="00941F3A">
            <w:pPr>
              <w:spacing w:after="0" w:line="240" w:lineRule="auto"/>
              <w:rPr>
                <w:ins w:id="588" w:author="Unknown"/>
                <w:rFonts w:ascii="Times New Roman" w:eastAsia="Times New Roman" w:hAnsi="Times New Roman" w:cs="Times New Roman"/>
                <w:sz w:val="24"/>
                <w:szCs w:val="24"/>
                <w:lang w:eastAsia="ru-RU"/>
              </w:rPr>
            </w:pPr>
            <w:ins w:id="58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90" w:author="Unknown"/>
                <w:rFonts w:ascii="Times New Roman" w:eastAsia="Times New Roman" w:hAnsi="Times New Roman" w:cs="Times New Roman"/>
                <w:sz w:val="24"/>
                <w:szCs w:val="24"/>
                <w:lang w:eastAsia="ru-RU"/>
              </w:rPr>
            </w:pPr>
            <w:ins w:id="591" w:author="Unknown">
              <w:r w:rsidRPr="00941F3A">
                <w:rPr>
                  <w:rFonts w:ascii="Times New Roman" w:eastAsia="Times New Roman" w:hAnsi="Times New Roman" w:cs="Times New Roman"/>
                  <w:sz w:val="24"/>
                  <w:szCs w:val="24"/>
                  <w:lang w:eastAsia="ru-RU"/>
                </w:rPr>
                <w:t>- разработку месторождений торфа;</w:t>
              </w:r>
            </w:ins>
          </w:p>
          <w:p w:rsidR="00941F3A" w:rsidRPr="00941F3A" w:rsidRDefault="00941F3A" w:rsidP="00941F3A">
            <w:pPr>
              <w:spacing w:after="0" w:line="240" w:lineRule="auto"/>
              <w:rPr>
                <w:ins w:id="592" w:author="Unknown"/>
                <w:rFonts w:ascii="Times New Roman" w:eastAsia="Times New Roman" w:hAnsi="Times New Roman" w:cs="Times New Roman"/>
                <w:sz w:val="24"/>
                <w:szCs w:val="24"/>
                <w:lang w:eastAsia="ru-RU"/>
              </w:rPr>
            </w:pPr>
            <w:ins w:id="593" w:author="Unknown">
              <w:r w:rsidRPr="00941F3A">
                <w:rPr>
                  <w:rFonts w:ascii="Times New Roman" w:eastAsia="Times New Roman" w:hAnsi="Times New Roman" w:cs="Times New Roman"/>
                  <w:sz w:val="24"/>
                  <w:szCs w:val="24"/>
                  <w:lang w:eastAsia="ru-RU"/>
                </w:rPr>
                <w:t>- подготовку торфа для улучшения его качества, удобства перевозки или хранения</w:t>
              </w:r>
            </w:ins>
          </w:p>
          <w:p w:rsidR="00941F3A" w:rsidRPr="00941F3A" w:rsidRDefault="00941F3A" w:rsidP="00941F3A">
            <w:pPr>
              <w:spacing w:after="0" w:line="240" w:lineRule="auto"/>
              <w:rPr>
                <w:ins w:id="594" w:author="Unknown"/>
                <w:rFonts w:ascii="Times New Roman" w:eastAsia="Times New Roman" w:hAnsi="Times New Roman" w:cs="Times New Roman"/>
                <w:sz w:val="24"/>
                <w:szCs w:val="24"/>
                <w:lang w:eastAsia="ru-RU"/>
              </w:rPr>
            </w:pPr>
            <w:ins w:id="59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96" w:author="Unknown"/>
                <w:rFonts w:ascii="Times New Roman" w:eastAsia="Times New Roman" w:hAnsi="Times New Roman" w:cs="Times New Roman"/>
                <w:sz w:val="24"/>
                <w:szCs w:val="24"/>
                <w:lang w:eastAsia="ru-RU"/>
              </w:rPr>
            </w:pPr>
            <w:ins w:id="597" w:author="Unknown">
              <w:r w:rsidRPr="00941F3A">
                <w:rPr>
                  <w:rFonts w:ascii="Times New Roman" w:eastAsia="Times New Roman" w:hAnsi="Times New Roman" w:cs="Times New Roman"/>
                  <w:sz w:val="24"/>
                  <w:szCs w:val="24"/>
                  <w:lang w:eastAsia="ru-RU"/>
                </w:rPr>
                <w:t>- предоставление услуг, сопутствующих торфоразработкам, см. 09.90;</w:t>
              </w:r>
            </w:ins>
          </w:p>
          <w:p w:rsidR="00941F3A" w:rsidRPr="00941F3A" w:rsidRDefault="00941F3A" w:rsidP="00941F3A">
            <w:pPr>
              <w:spacing w:after="0" w:line="240" w:lineRule="auto"/>
              <w:rPr>
                <w:ins w:id="598" w:author="Unknown"/>
                <w:rFonts w:ascii="Times New Roman" w:eastAsia="Times New Roman" w:hAnsi="Times New Roman" w:cs="Times New Roman"/>
                <w:sz w:val="24"/>
                <w:szCs w:val="24"/>
                <w:lang w:eastAsia="ru-RU"/>
              </w:rPr>
            </w:pPr>
            <w:ins w:id="599" w:author="Unknown">
              <w:r w:rsidRPr="00941F3A">
                <w:rPr>
                  <w:rFonts w:ascii="Times New Roman" w:eastAsia="Times New Roman" w:hAnsi="Times New Roman" w:cs="Times New Roman"/>
                  <w:sz w:val="24"/>
                  <w:szCs w:val="24"/>
                  <w:lang w:eastAsia="ru-RU"/>
                </w:rPr>
                <w:t>- производство торфяных брикетов, смешанных с природным грунтом, песком, глиной, минеральными удобрениями и т.д. для горшечных культур, см. 20.15;</w:t>
              </w:r>
            </w:ins>
          </w:p>
          <w:p w:rsidR="00941F3A" w:rsidRPr="00941F3A" w:rsidRDefault="00941F3A" w:rsidP="00941F3A">
            <w:pPr>
              <w:spacing w:after="0" w:line="240" w:lineRule="auto"/>
              <w:rPr>
                <w:ins w:id="600" w:author="Unknown"/>
                <w:rFonts w:ascii="Times New Roman" w:eastAsia="Times New Roman" w:hAnsi="Times New Roman" w:cs="Times New Roman"/>
                <w:sz w:val="24"/>
                <w:szCs w:val="24"/>
                <w:lang w:eastAsia="ru-RU"/>
              </w:rPr>
            </w:pPr>
            <w:ins w:id="601" w:author="Unknown">
              <w:r w:rsidRPr="00941F3A">
                <w:rPr>
                  <w:rFonts w:ascii="Times New Roman" w:eastAsia="Times New Roman" w:hAnsi="Times New Roman" w:cs="Times New Roman"/>
                  <w:sz w:val="24"/>
                  <w:szCs w:val="24"/>
                  <w:lang w:eastAsia="ru-RU"/>
                </w:rPr>
                <w:t>- производство изделий из торфа, см. 23.99</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2" w:author="Unknown"/>
                <w:rFonts w:ascii="Times New Roman" w:eastAsia="Times New Roman" w:hAnsi="Times New Roman" w:cs="Times New Roman"/>
                <w:sz w:val="24"/>
                <w:szCs w:val="24"/>
                <w:lang w:eastAsia="ru-RU"/>
              </w:rPr>
            </w:pPr>
            <w:ins w:id="603" w:author="Unknown">
              <w:r w:rsidRPr="00941F3A">
                <w:rPr>
                  <w:rFonts w:ascii="Times New Roman" w:eastAsia="Times New Roman" w:hAnsi="Times New Roman" w:cs="Times New Roman"/>
                  <w:sz w:val="24"/>
                  <w:szCs w:val="24"/>
                  <w:lang w:eastAsia="ru-RU"/>
                </w:rPr>
                <w:t>08.92.1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4" w:author="Unknown"/>
                <w:rFonts w:ascii="Times New Roman" w:eastAsia="Times New Roman" w:hAnsi="Times New Roman" w:cs="Times New Roman"/>
                <w:sz w:val="24"/>
                <w:szCs w:val="24"/>
                <w:lang w:eastAsia="ru-RU"/>
              </w:rPr>
            </w:pPr>
            <w:ins w:id="605" w:author="Unknown">
              <w:r w:rsidRPr="00941F3A">
                <w:rPr>
                  <w:rFonts w:ascii="Times New Roman" w:eastAsia="Times New Roman" w:hAnsi="Times New Roman" w:cs="Times New Roman"/>
                  <w:sz w:val="24"/>
                  <w:szCs w:val="24"/>
                  <w:lang w:eastAsia="ru-RU"/>
                </w:rPr>
                <w:t>Добыча торфа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6" w:author="Unknown"/>
                <w:rFonts w:ascii="Times New Roman" w:eastAsia="Times New Roman" w:hAnsi="Times New Roman" w:cs="Times New Roman"/>
                <w:sz w:val="24"/>
                <w:szCs w:val="24"/>
                <w:lang w:eastAsia="ru-RU"/>
              </w:rPr>
            </w:pPr>
            <w:ins w:id="607" w:author="Unknown">
              <w:r w:rsidRPr="00941F3A">
                <w:rPr>
                  <w:rFonts w:ascii="Times New Roman" w:eastAsia="Times New Roman" w:hAnsi="Times New Roman" w:cs="Times New Roman"/>
                  <w:sz w:val="24"/>
                  <w:szCs w:val="24"/>
                  <w:lang w:eastAsia="ru-RU"/>
                </w:rPr>
                <w:t>08.92.2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8" w:author="Unknown"/>
                <w:rFonts w:ascii="Times New Roman" w:eastAsia="Times New Roman" w:hAnsi="Times New Roman" w:cs="Times New Roman"/>
                <w:sz w:val="24"/>
                <w:szCs w:val="24"/>
                <w:lang w:eastAsia="ru-RU"/>
              </w:rPr>
            </w:pPr>
            <w:ins w:id="609" w:author="Unknown">
              <w:r w:rsidRPr="00941F3A">
                <w:rPr>
                  <w:rFonts w:ascii="Times New Roman" w:eastAsia="Times New Roman" w:hAnsi="Times New Roman" w:cs="Times New Roman"/>
                  <w:sz w:val="24"/>
                  <w:szCs w:val="24"/>
                  <w:lang w:eastAsia="ru-RU"/>
                </w:rPr>
                <w:t>Агломерация торфа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10" w:author="Unknown"/>
                <w:rFonts w:ascii="Times New Roman" w:eastAsia="Times New Roman" w:hAnsi="Times New Roman" w:cs="Times New Roman"/>
                <w:sz w:val="24"/>
                <w:szCs w:val="24"/>
                <w:lang w:eastAsia="ru-RU"/>
              </w:rPr>
            </w:pPr>
            <w:ins w:id="611" w:author="Unknown">
              <w:r w:rsidRPr="00941F3A">
                <w:rPr>
                  <w:rFonts w:ascii="Times New Roman" w:eastAsia="Times New Roman" w:hAnsi="Times New Roman" w:cs="Times New Roman"/>
                  <w:sz w:val="24"/>
                  <w:szCs w:val="24"/>
                  <w:lang w:eastAsia="ru-RU"/>
                </w:rPr>
                <w:t>08.93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12" w:author="Unknown"/>
                <w:rFonts w:ascii="Times New Roman" w:eastAsia="Times New Roman" w:hAnsi="Times New Roman" w:cs="Times New Roman"/>
                <w:sz w:val="24"/>
                <w:szCs w:val="24"/>
                <w:lang w:eastAsia="ru-RU"/>
              </w:rPr>
            </w:pPr>
            <w:ins w:id="613" w:author="Unknown">
              <w:r w:rsidRPr="00941F3A">
                <w:rPr>
                  <w:rFonts w:ascii="Times New Roman" w:eastAsia="Times New Roman" w:hAnsi="Times New Roman" w:cs="Times New Roman"/>
                  <w:sz w:val="24"/>
                  <w:szCs w:val="24"/>
                  <w:lang w:eastAsia="ru-RU"/>
                </w:rPr>
                <w:t>Добыча соли</w:t>
              </w:r>
            </w:ins>
          </w:p>
          <w:p w:rsidR="00941F3A" w:rsidRPr="00941F3A" w:rsidRDefault="00941F3A" w:rsidP="00941F3A">
            <w:pPr>
              <w:spacing w:after="0" w:line="240" w:lineRule="auto"/>
              <w:rPr>
                <w:ins w:id="614" w:author="Unknown"/>
                <w:rFonts w:ascii="Times New Roman" w:eastAsia="Times New Roman" w:hAnsi="Times New Roman" w:cs="Times New Roman"/>
                <w:sz w:val="24"/>
                <w:szCs w:val="24"/>
                <w:lang w:eastAsia="ru-RU"/>
              </w:rPr>
            </w:pPr>
            <w:ins w:id="61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16" w:author="Unknown"/>
                <w:rFonts w:ascii="Times New Roman" w:eastAsia="Times New Roman" w:hAnsi="Times New Roman" w:cs="Times New Roman"/>
                <w:sz w:val="24"/>
                <w:szCs w:val="24"/>
                <w:lang w:eastAsia="ru-RU"/>
              </w:rPr>
            </w:pPr>
            <w:ins w:id="617" w:author="Unknown">
              <w:r w:rsidRPr="00941F3A">
                <w:rPr>
                  <w:rFonts w:ascii="Times New Roman" w:eastAsia="Times New Roman" w:hAnsi="Times New Roman" w:cs="Times New Roman"/>
                  <w:sz w:val="24"/>
                  <w:szCs w:val="24"/>
                  <w:lang w:eastAsia="ru-RU"/>
                </w:rPr>
                <w:t>- добычу поваренной соли из подземных месторождений, включая посредством растворения и выкачивания;</w:t>
              </w:r>
            </w:ins>
          </w:p>
          <w:p w:rsidR="00941F3A" w:rsidRPr="00941F3A" w:rsidRDefault="00941F3A" w:rsidP="00941F3A">
            <w:pPr>
              <w:spacing w:after="0" w:line="240" w:lineRule="auto"/>
              <w:rPr>
                <w:ins w:id="618" w:author="Unknown"/>
                <w:rFonts w:ascii="Times New Roman" w:eastAsia="Times New Roman" w:hAnsi="Times New Roman" w:cs="Times New Roman"/>
                <w:sz w:val="24"/>
                <w:szCs w:val="24"/>
                <w:lang w:eastAsia="ru-RU"/>
              </w:rPr>
            </w:pPr>
            <w:ins w:id="619" w:author="Unknown">
              <w:r w:rsidRPr="00941F3A">
                <w:rPr>
                  <w:rFonts w:ascii="Times New Roman" w:eastAsia="Times New Roman" w:hAnsi="Times New Roman" w:cs="Times New Roman"/>
                  <w:sz w:val="24"/>
                  <w:szCs w:val="24"/>
                  <w:lang w:eastAsia="ru-RU"/>
                </w:rPr>
                <w:t>- производство поваренной соли посредством выпаривания из морской воды или других соленых вод;</w:t>
              </w:r>
            </w:ins>
          </w:p>
          <w:p w:rsidR="00941F3A" w:rsidRPr="00941F3A" w:rsidRDefault="00941F3A" w:rsidP="00941F3A">
            <w:pPr>
              <w:spacing w:after="0" w:line="240" w:lineRule="auto"/>
              <w:rPr>
                <w:ins w:id="620" w:author="Unknown"/>
                <w:rFonts w:ascii="Times New Roman" w:eastAsia="Times New Roman" w:hAnsi="Times New Roman" w:cs="Times New Roman"/>
                <w:sz w:val="24"/>
                <w:szCs w:val="24"/>
                <w:lang w:eastAsia="ru-RU"/>
              </w:rPr>
            </w:pPr>
            <w:ins w:id="621" w:author="Unknown">
              <w:r w:rsidRPr="00941F3A">
                <w:rPr>
                  <w:rFonts w:ascii="Times New Roman" w:eastAsia="Times New Roman" w:hAnsi="Times New Roman" w:cs="Times New Roman"/>
                  <w:sz w:val="24"/>
                  <w:szCs w:val="24"/>
                  <w:lang w:eastAsia="ru-RU"/>
                </w:rPr>
                <w:t>- измельчение, очистку и рафинацию поваренной соли производителем</w:t>
              </w:r>
            </w:ins>
          </w:p>
          <w:p w:rsidR="00941F3A" w:rsidRPr="00941F3A" w:rsidRDefault="00941F3A" w:rsidP="00941F3A">
            <w:pPr>
              <w:spacing w:after="0" w:line="240" w:lineRule="auto"/>
              <w:rPr>
                <w:ins w:id="622" w:author="Unknown"/>
                <w:rFonts w:ascii="Times New Roman" w:eastAsia="Times New Roman" w:hAnsi="Times New Roman" w:cs="Times New Roman"/>
                <w:sz w:val="24"/>
                <w:szCs w:val="24"/>
                <w:lang w:eastAsia="ru-RU"/>
              </w:rPr>
            </w:pPr>
            <w:ins w:id="623"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24" w:author="Unknown"/>
                <w:rFonts w:ascii="Times New Roman" w:eastAsia="Times New Roman" w:hAnsi="Times New Roman" w:cs="Times New Roman"/>
                <w:sz w:val="24"/>
                <w:szCs w:val="24"/>
                <w:lang w:eastAsia="ru-RU"/>
              </w:rPr>
            </w:pPr>
            <w:ins w:id="625" w:author="Unknown">
              <w:r w:rsidRPr="00941F3A">
                <w:rPr>
                  <w:rFonts w:ascii="Times New Roman" w:eastAsia="Times New Roman" w:hAnsi="Times New Roman" w:cs="Times New Roman"/>
                  <w:sz w:val="24"/>
                  <w:szCs w:val="24"/>
                  <w:lang w:eastAsia="ru-RU"/>
                </w:rPr>
                <w:t>- переработку соли в пищевую, например в йодированную соль, см. 10.84;</w:t>
              </w:r>
            </w:ins>
          </w:p>
          <w:p w:rsidR="00941F3A" w:rsidRPr="00941F3A" w:rsidRDefault="00941F3A" w:rsidP="00941F3A">
            <w:pPr>
              <w:spacing w:after="0" w:line="240" w:lineRule="auto"/>
              <w:rPr>
                <w:ins w:id="626" w:author="Unknown"/>
                <w:rFonts w:ascii="Times New Roman" w:eastAsia="Times New Roman" w:hAnsi="Times New Roman" w:cs="Times New Roman"/>
                <w:sz w:val="24"/>
                <w:szCs w:val="24"/>
                <w:lang w:eastAsia="ru-RU"/>
              </w:rPr>
            </w:pPr>
            <w:ins w:id="627" w:author="Unknown">
              <w:r w:rsidRPr="00941F3A">
                <w:rPr>
                  <w:rFonts w:ascii="Times New Roman" w:eastAsia="Times New Roman" w:hAnsi="Times New Roman" w:cs="Times New Roman"/>
                  <w:sz w:val="24"/>
                  <w:szCs w:val="24"/>
                  <w:lang w:eastAsia="ru-RU"/>
                </w:rPr>
                <w:t>- производство питьевой воды путем опреснения соленой воды, см. 36.00</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8" w:author="Unknown"/>
                <w:rFonts w:ascii="Times New Roman" w:eastAsia="Times New Roman" w:hAnsi="Times New Roman" w:cs="Times New Roman"/>
                <w:sz w:val="24"/>
                <w:szCs w:val="24"/>
                <w:lang w:eastAsia="ru-RU"/>
              </w:rPr>
            </w:pPr>
            <w:ins w:id="629" w:author="Unknown">
              <w:r w:rsidRPr="00941F3A">
                <w:rPr>
                  <w:rFonts w:ascii="Times New Roman" w:eastAsia="Times New Roman" w:hAnsi="Times New Roman" w:cs="Times New Roman"/>
                  <w:sz w:val="24"/>
                  <w:szCs w:val="24"/>
                  <w:lang w:eastAsia="ru-RU"/>
                </w:rPr>
                <w:t>08.99</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0" w:author="Unknown"/>
                <w:rFonts w:ascii="Times New Roman" w:eastAsia="Times New Roman" w:hAnsi="Times New Roman" w:cs="Times New Roman"/>
                <w:sz w:val="24"/>
                <w:szCs w:val="24"/>
                <w:lang w:eastAsia="ru-RU"/>
              </w:rPr>
            </w:pPr>
            <w:ins w:id="631" w:author="Unknown">
              <w:r w:rsidRPr="00941F3A">
                <w:rPr>
                  <w:rFonts w:ascii="Times New Roman" w:eastAsia="Times New Roman" w:hAnsi="Times New Roman" w:cs="Times New Roman"/>
                  <w:sz w:val="24"/>
                  <w:szCs w:val="24"/>
                  <w:lang w:eastAsia="ru-RU"/>
                </w:rPr>
                <w:t>Добыча прочих полезных ископаемых, не включенных в другие группировки</w:t>
              </w:r>
            </w:ins>
          </w:p>
          <w:p w:rsidR="00941F3A" w:rsidRPr="00941F3A" w:rsidRDefault="00941F3A" w:rsidP="00941F3A">
            <w:pPr>
              <w:spacing w:after="0" w:line="240" w:lineRule="auto"/>
              <w:rPr>
                <w:ins w:id="632" w:author="Unknown"/>
                <w:rFonts w:ascii="Times New Roman" w:eastAsia="Times New Roman" w:hAnsi="Times New Roman" w:cs="Times New Roman"/>
                <w:sz w:val="24"/>
                <w:szCs w:val="24"/>
                <w:lang w:eastAsia="ru-RU"/>
              </w:rPr>
            </w:pPr>
            <w:ins w:id="63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34" w:author="Unknown"/>
                <w:rFonts w:ascii="Times New Roman" w:eastAsia="Times New Roman" w:hAnsi="Times New Roman" w:cs="Times New Roman"/>
                <w:sz w:val="24"/>
                <w:szCs w:val="24"/>
                <w:lang w:eastAsia="ru-RU"/>
              </w:rPr>
            </w:pPr>
            <w:ins w:id="635" w:author="Unknown">
              <w:r w:rsidRPr="00941F3A">
                <w:rPr>
                  <w:rFonts w:ascii="Times New Roman" w:eastAsia="Times New Roman" w:hAnsi="Times New Roman" w:cs="Times New Roman"/>
                  <w:sz w:val="24"/>
                  <w:szCs w:val="24"/>
                  <w:lang w:eastAsia="ru-RU"/>
                </w:rP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6" w:author="Unknown"/>
                <w:rFonts w:ascii="Times New Roman" w:eastAsia="Times New Roman" w:hAnsi="Times New Roman" w:cs="Times New Roman"/>
                <w:sz w:val="24"/>
                <w:szCs w:val="24"/>
                <w:lang w:eastAsia="ru-RU"/>
              </w:rPr>
            </w:pPr>
            <w:ins w:id="637" w:author="Unknown">
              <w:r w:rsidRPr="00941F3A">
                <w:rPr>
                  <w:rFonts w:ascii="Times New Roman" w:eastAsia="Times New Roman" w:hAnsi="Times New Roman" w:cs="Times New Roman"/>
                  <w:sz w:val="24"/>
                  <w:szCs w:val="24"/>
                  <w:lang w:eastAsia="ru-RU"/>
                </w:rPr>
                <w:t>08.99.1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8" w:author="Unknown"/>
                <w:rFonts w:ascii="Times New Roman" w:eastAsia="Times New Roman" w:hAnsi="Times New Roman" w:cs="Times New Roman"/>
                <w:sz w:val="24"/>
                <w:szCs w:val="24"/>
                <w:lang w:eastAsia="ru-RU"/>
              </w:rPr>
            </w:pPr>
            <w:ins w:id="639" w:author="Unknown">
              <w:r w:rsidRPr="00941F3A">
                <w:rPr>
                  <w:rFonts w:ascii="Times New Roman" w:eastAsia="Times New Roman" w:hAnsi="Times New Roman" w:cs="Times New Roman"/>
                  <w:sz w:val="24"/>
                  <w:szCs w:val="24"/>
                  <w:lang w:eastAsia="ru-RU"/>
                </w:rPr>
                <w:t>Добыча природного асфальта, асфальтитов и битумных пород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40" w:author="Unknown"/>
                <w:rFonts w:ascii="Times New Roman" w:eastAsia="Times New Roman" w:hAnsi="Times New Roman" w:cs="Times New Roman"/>
                <w:sz w:val="24"/>
                <w:szCs w:val="24"/>
                <w:lang w:eastAsia="ru-RU"/>
              </w:rPr>
            </w:pPr>
            <w:ins w:id="641" w:author="Unknown">
              <w:r w:rsidRPr="00941F3A">
                <w:rPr>
                  <w:rFonts w:ascii="Times New Roman" w:eastAsia="Times New Roman" w:hAnsi="Times New Roman" w:cs="Times New Roman"/>
                  <w:sz w:val="24"/>
                  <w:szCs w:val="24"/>
                  <w:lang w:eastAsia="ru-RU"/>
                </w:rPr>
                <w:t>08.99.2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42" w:author="Unknown"/>
                <w:rFonts w:ascii="Times New Roman" w:eastAsia="Times New Roman" w:hAnsi="Times New Roman" w:cs="Times New Roman"/>
                <w:sz w:val="24"/>
                <w:szCs w:val="24"/>
                <w:lang w:eastAsia="ru-RU"/>
              </w:rPr>
            </w:pPr>
            <w:ins w:id="643" w:author="Unknown">
              <w:r w:rsidRPr="00941F3A">
                <w:rPr>
                  <w:rFonts w:ascii="Times New Roman" w:eastAsia="Times New Roman" w:hAnsi="Times New Roman" w:cs="Times New Roman"/>
                  <w:sz w:val="24"/>
                  <w:szCs w:val="24"/>
                  <w:lang w:eastAsia="ru-RU"/>
                </w:rPr>
                <w:t>Добыча абразивных материалов, асбеста, кремнеземистой каменной муки, природных графитов, мыльного камня (талька), полевого шпата и т.д.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44" w:author="Unknown"/>
                <w:rFonts w:ascii="Times New Roman" w:eastAsia="Times New Roman" w:hAnsi="Times New Roman" w:cs="Times New Roman"/>
                <w:sz w:val="24"/>
                <w:szCs w:val="24"/>
                <w:lang w:eastAsia="ru-RU"/>
              </w:rPr>
            </w:pPr>
            <w:ins w:id="645" w:author="Unknown">
              <w:r w:rsidRPr="00941F3A">
                <w:rPr>
                  <w:rFonts w:ascii="Times New Roman" w:eastAsia="Times New Roman" w:hAnsi="Times New Roman" w:cs="Times New Roman"/>
                  <w:sz w:val="24"/>
                  <w:szCs w:val="24"/>
                  <w:lang w:eastAsia="ru-RU"/>
                </w:rPr>
                <w:t>08.99.21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46" w:author="Unknown"/>
                <w:rFonts w:ascii="Times New Roman" w:eastAsia="Times New Roman" w:hAnsi="Times New Roman" w:cs="Times New Roman"/>
                <w:sz w:val="24"/>
                <w:szCs w:val="24"/>
                <w:lang w:eastAsia="ru-RU"/>
              </w:rPr>
            </w:pPr>
            <w:ins w:id="647" w:author="Unknown">
              <w:r w:rsidRPr="00941F3A">
                <w:rPr>
                  <w:rFonts w:ascii="Times New Roman" w:eastAsia="Times New Roman" w:hAnsi="Times New Roman" w:cs="Times New Roman"/>
                  <w:sz w:val="24"/>
                  <w:szCs w:val="24"/>
                  <w:lang w:eastAsia="ru-RU"/>
                </w:rPr>
                <w:t>Добыча природных абразивов, кроме алмазов</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48" w:author="Unknown"/>
                <w:rFonts w:ascii="Times New Roman" w:eastAsia="Times New Roman" w:hAnsi="Times New Roman" w:cs="Times New Roman"/>
                <w:sz w:val="24"/>
                <w:szCs w:val="24"/>
                <w:lang w:eastAsia="ru-RU"/>
              </w:rPr>
            </w:pPr>
            <w:ins w:id="649" w:author="Unknown">
              <w:r w:rsidRPr="00941F3A">
                <w:rPr>
                  <w:rFonts w:ascii="Times New Roman" w:eastAsia="Times New Roman" w:hAnsi="Times New Roman" w:cs="Times New Roman"/>
                  <w:sz w:val="24"/>
                  <w:szCs w:val="24"/>
                  <w:lang w:eastAsia="ru-RU"/>
                </w:rPr>
                <w:t>08.99.22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50" w:author="Unknown"/>
                <w:rFonts w:ascii="Times New Roman" w:eastAsia="Times New Roman" w:hAnsi="Times New Roman" w:cs="Times New Roman"/>
                <w:sz w:val="24"/>
                <w:szCs w:val="24"/>
                <w:lang w:eastAsia="ru-RU"/>
              </w:rPr>
            </w:pPr>
            <w:ins w:id="651" w:author="Unknown">
              <w:r w:rsidRPr="00941F3A">
                <w:rPr>
                  <w:rFonts w:ascii="Times New Roman" w:eastAsia="Times New Roman" w:hAnsi="Times New Roman" w:cs="Times New Roman"/>
                  <w:sz w:val="24"/>
                  <w:szCs w:val="24"/>
                  <w:lang w:eastAsia="ru-RU"/>
                </w:rPr>
                <w:t>Добыча вермикулита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52" w:author="Unknown"/>
                <w:rFonts w:ascii="Times New Roman" w:eastAsia="Times New Roman" w:hAnsi="Times New Roman" w:cs="Times New Roman"/>
                <w:sz w:val="24"/>
                <w:szCs w:val="24"/>
                <w:lang w:eastAsia="ru-RU"/>
              </w:rPr>
            </w:pPr>
            <w:ins w:id="653" w:author="Unknown">
              <w:r w:rsidRPr="00941F3A">
                <w:rPr>
                  <w:rFonts w:ascii="Times New Roman" w:eastAsia="Times New Roman" w:hAnsi="Times New Roman" w:cs="Times New Roman"/>
                  <w:sz w:val="24"/>
                  <w:szCs w:val="24"/>
                  <w:lang w:eastAsia="ru-RU"/>
                </w:rPr>
                <w:t>08.99.23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54" w:author="Unknown"/>
                <w:rFonts w:ascii="Times New Roman" w:eastAsia="Times New Roman" w:hAnsi="Times New Roman" w:cs="Times New Roman"/>
                <w:sz w:val="24"/>
                <w:szCs w:val="24"/>
                <w:lang w:eastAsia="ru-RU"/>
              </w:rPr>
            </w:pPr>
            <w:ins w:id="655" w:author="Unknown">
              <w:r w:rsidRPr="00941F3A">
                <w:rPr>
                  <w:rFonts w:ascii="Times New Roman" w:eastAsia="Times New Roman" w:hAnsi="Times New Roman" w:cs="Times New Roman"/>
                  <w:sz w:val="24"/>
                  <w:szCs w:val="24"/>
                  <w:lang w:eastAsia="ru-RU"/>
                </w:rPr>
                <w:t>Добыча асбеста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56" w:author="Unknown"/>
                <w:rFonts w:ascii="Times New Roman" w:eastAsia="Times New Roman" w:hAnsi="Times New Roman" w:cs="Times New Roman"/>
                <w:sz w:val="24"/>
                <w:szCs w:val="24"/>
                <w:lang w:eastAsia="ru-RU"/>
              </w:rPr>
            </w:pPr>
            <w:ins w:id="657" w:author="Unknown">
              <w:r w:rsidRPr="00941F3A">
                <w:rPr>
                  <w:rFonts w:ascii="Times New Roman" w:eastAsia="Times New Roman" w:hAnsi="Times New Roman" w:cs="Times New Roman"/>
                  <w:sz w:val="24"/>
                  <w:szCs w:val="24"/>
                  <w:lang w:eastAsia="ru-RU"/>
                </w:rPr>
                <w:t>08.99.3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58" w:author="Unknown"/>
                <w:rFonts w:ascii="Times New Roman" w:eastAsia="Times New Roman" w:hAnsi="Times New Roman" w:cs="Times New Roman"/>
                <w:sz w:val="24"/>
                <w:szCs w:val="24"/>
                <w:lang w:eastAsia="ru-RU"/>
              </w:rPr>
            </w:pPr>
            <w:ins w:id="659" w:author="Unknown">
              <w:r w:rsidRPr="00941F3A">
                <w:rPr>
                  <w:rFonts w:ascii="Times New Roman" w:eastAsia="Times New Roman" w:hAnsi="Times New Roman" w:cs="Times New Roman"/>
                  <w:sz w:val="24"/>
                  <w:szCs w:val="24"/>
                  <w:lang w:eastAsia="ru-RU"/>
                </w:rPr>
                <w:t>Добыча драгоценных камней, кварца, слюды, мусковита и т.д.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60" w:author="Unknown"/>
                <w:rFonts w:ascii="Times New Roman" w:eastAsia="Times New Roman" w:hAnsi="Times New Roman" w:cs="Times New Roman"/>
                <w:sz w:val="24"/>
                <w:szCs w:val="24"/>
                <w:lang w:eastAsia="ru-RU"/>
              </w:rPr>
            </w:pPr>
            <w:ins w:id="661" w:author="Unknown">
              <w:r w:rsidRPr="00941F3A">
                <w:rPr>
                  <w:rFonts w:ascii="Times New Roman" w:eastAsia="Times New Roman" w:hAnsi="Times New Roman" w:cs="Times New Roman"/>
                  <w:sz w:val="24"/>
                  <w:szCs w:val="24"/>
                  <w:lang w:eastAsia="ru-RU"/>
                </w:rPr>
                <w:t>08.99.31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62" w:author="Unknown"/>
                <w:rFonts w:ascii="Times New Roman" w:eastAsia="Times New Roman" w:hAnsi="Times New Roman" w:cs="Times New Roman"/>
                <w:sz w:val="24"/>
                <w:szCs w:val="24"/>
                <w:lang w:eastAsia="ru-RU"/>
              </w:rPr>
            </w:pPr>
            <w:ins w:id="663" w:author="Unknown">
              <w:r w:rsidRPr="00941F3A">
                <w:rPr>
                  <w:rFonts w:ascii="Times New Roman" w:eastAsia="Times New Roman" w:hAnsi="Times New Roman" w:cs="Times New Roman"/>
                  <w:sz w:val="24"/>
                  <w:szCs w:val="24"/>
                  <w:lang w:eastAsia="ru-RU"/>
                </w:rPr>
                <w:t>Добыча драгоценных и полудрагоценных камней, кроме алмазов</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64" w:author="Unknown"/>
                <w:rFonts w:ascii="Times New Roman" w:eastAsia="Times New Roman" w:hAnsi="Times New Roman" w:cs="Times New Roman"/>
                <w:sz w:val="24"/>
                <w:szCs w:val="24"/>
                <w:lang w:eastAsia="ru-RU"/>
              </w:rPr>
            </w:pPr>
            <w:ins w:id="665" w:author="Unknown">
              <w:r w:rsidRPr="00941F3A">
                <w:rPr>
                  <w:rFonts w:ascii="Times New Roman" w:eastAsia="Times New Roman" w:hAnsi="Times New Roman" w:cs="Times New Roman"/>
                  <w:sz w:val="24"/>
                  <w:szCs w:val="24"/>
                  <w:lang w:eastAsia="ru-RU"/>
                </w:rPr>
                <w:t>08.99.32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66" w:author="Unknown"/>
                <w:rFonts w:ascii="Times New Roman" w:eastAsia="Times New Roman" w:hAnsi="Times New Roman" w:cs="Times New Roman"/>
                <w:sz w:val="24"/>
                <w:szCs w:val="24"/>
                <w:lang w:eastAsia="ru-RU"/>
              </w:rPr>
            </w:pPr>
            <w:ins w:id="667" w:author="Unknown">
              <w:r w:rsidRPr="00941F3A">
                <w:rPr>
                  <w:rFonts w:ascii="Times New Roman" w:eastAsia="Times New Roman" w:hAnsi="Times New Roman" w:cs="Times New Roman"/>
                  <w:sz w:val="24"/>
                  <w:szCs w:val="24"/>
                  <w:lang w:eastAsia="ru-RU"/>
                </w:rPr>
                <w:t>Добыча алмазов</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68" w:author="Unknown"/>
                <w:rFonts w:ascii="Times New Roman" w:eastAsia="Times New Roman" w:hAnsi="Times New Roman" w:cs="Times New Roman"/>
                <w:sz w:val="24"/>
                <w:szCs w:val="24"/>
                <w:lang w:eastAsia="ru-RU"/>
              </w:rPr>
            </w:pPr>
            <w:ins w:id="669" w:author="Unknown">
              <w:r w:rsidRPr="00941F3A">
                <w:rPr>
                  <w:rFonts w:ascii="Times New Roman" w:eastAsia="Times New Roman" w:hAnsi="Times New Roman" w:cs="Times New Roman"/>
                  <w:sz w:val="24"/>
                  <w:szCs w:val="24"/>
                  <w:lang w:eastAsia="ru-RU"/>
                </w:rPr>
                <w:t>08.99.33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70" w:author="Unknown"/>
                <w:rFonts w:ascii="Times New Roman" w:eastAsia="Times New Roman" w:hAnsi="Times New Roman" w:cs="Times New Roman"/>
                <w:sz w:val="24"/>
                <w:szCs w:val="24"/>
                <w:lang w:eastAsia="ru-RU"/>
              </w:rPr>
            </w:pPr>
            <w:ins w:id="671" w:author="Unknown">
              <w:r w:rsidRPr="00941F3A">
                <w:rPr>
                  <w:rFonts w:ascii="Times New Roman" w:eastAsia="Times New Roman" w:hAnsi="Times New Roman" w:cs="Times New Roman"/>
                  <w:sz w:val="24"/>
                  <w:szCs w:val="24"/>
                  <w:lang w:eastAsia="ru-RU"/>
                </w:rPr>
                <w:t>Добыча мусковита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72" w:author="Unknown"/>
                <w:rFonts w:ascii="Times New Roman" w:eastAsia="Times New Roman" w:hAnsi="Times New Roman" w:cs="Times New Roman"/>
                <w:sz w:val="24"/>
                <w:szCs w:val="24"/>
                <w:lang w:eastAsia="ru-RU"/>
              </w:rPr>
            </w:pPr>
            <w:ins w:id="673" w:author="Unknown">
              <w:r w:rsidRPr="00941F3A">
                <w:rPr>
                  <w:rFonts w:ascii="Times New Roman" w:eastAsia="Times New Roman" w:hAnsi="Times New Roman" w:cs="Times New Roman"/>
                  <w:sz w:val="24"/>
                  <w:szCs w:val="24"/>
                  <w:lang w:eastAsia="ru-RU"/>
                </w:rPr>
                <w:t>08.99.34</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74" w:author="Unknown"/>
                <w:rFonts w:ascii="Times New Roman" w:eastAsia="Times New Roman" w:hAnsi="Times New Roman" w:cs="Times New Roman"/>
                <w:sz w:val="24"/>
                <w:szCs w:val="24"/>
                <w:lang w:eastAsia="ru-RU"/>
              </w:rPr>
            </w:pPr>
            <w:ins w:id="675" w:author="Unknown">
              <w:r w:rsidRPr="00941F3A">
                <w:rPr>
                  <w:rFonts w:ascii="Times New Roman" w:eastAsia="Times New Roman" w:hAnsi="Times New Roman" w:cs="Times New Roman"/>
                  <w:sz w:val="24"/>
                  <w:szCs w:val="24"/>
                  <w:lang w:eastAsia="ru-RU"/>
                </w:rPr>
                <w:t>Добыча пьезокварца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76" w:author="Unknown"/>
                <w:rFonts w:ascii="Times New Roman" w:eastAsia="Times New Roman" w:hAnsi="Times New Roman" w:cs="Times New Roman"/>
                <w:sz w:val="24"/>
                <w:szCs w:val="24"/>
                <w:lang w:eastAsia="ru-RU"/>
              </w:rPr>
            </w:pPr>
            <w:ins w:id="677" w:author="Unknown">
              <w:r w:rsidRPr="00941F3A">
                <w:rPr>
                  <w:rFonts w:ascii="Times New Roman" w:eastAsia="Times New Roman" w:hAnsi="Times New Roman" w:cs="Times New Roman"/>
                  <w:sz w:val="24"/>
                  <w:szCs w:val="24"/>
                  <w:lang w:eastAsia="ru-RU"/>
                </w:rPr>
                <w:t>08.99.35</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78" w:author="Unknown"/>
                <w:rFonts w:ascii="Times New Roman" w:eastAsia="Times New Roman" w:hAnsi="Times New Roman" w:cs="Times New Roman"/>
                <w:sz w:val="24"/>
                <w:szCs w:val="24"/>
                <w:lang w:eastAsia="ru-RU"/>
              </w:rPr>
            </w:pPr>
            <w:ins w:id="679" w:author="Unknown">
              <w:r w:rsidRPr="00941F3A">
                <w:rPr>
                  <w:rFonts w:ascii="Times New Roman" w:eastAsia="Times New Roman" w:hAnsi="Times New Roman" w:cs="Times New Roman"/>
                  <w:sz w:val="24"/>
                  <w:szCs w:val="24"/>
                  <w:lang w:eastAsia="ru-RU"/>
                </w:rPr>
                <w:t>Добыча гранулированного кварца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80" w:author="Unknown"/>
                <w:rFonts w:ascii="Times New Roman" w:eastAsia="Times New Roman" w:hAnsi="Times New Roman" w:cs="Times New Roman"/>
                <w:sz w:val="24"/>
                <w:szCs w:val="24"/>
                <w:lang w:eastAsia="ru-RU"/>
              </w:rPr>
            </w:pPr>
            <w:ins w:id="681" w:author="Unknown">
              <w:r w:rsidRPr="00941F3A">
                <w:rPr>
                  <w:rFonts w:ascii="Times New Roman" w:eastAsia="Times New Roman" w:hAnsi="Times New Roman" w:cs="Times New Roman"/>
                  <w:sz w:val="24"/>
                  <w:szCs w:val="24"/>
                  <w:lang w:eastAsia="ru-RU"/>
                </w:rPr>
                <w:t>08.99.36</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82" w:author="Unknown"/>
                <w:rFonts w:ascii="Times New Roman" w:eastAsia="Times New Roman" w:hAnsi="Times New Roman" w:cs="Times New Roman"/>
                <w:sz w:val="24"/>
                <w:szCs w:val="24"/>
                <w:lang w:eastAsia="ru-RU"/>
              </w:rPr>
            </w:pPr>
            <w:ins w:id="683" w:author="Unknown">
              <w:r w:rsidRPr="00941F3A">
                <w:rPr>
                  <w:rFonts w:ascii="Times New Roman" w:eastAsia="Times New Roman" w:hAnsi="Times New Roman" w:cs="Times New Roman"/>
                  <w:sz w:val="24"/>
                  <w:szCs w:val="24"/>
                  <w:lang w:eastAsia="ru-RU"/>
                </w:rPr>
                <w:t>Добыча слюды</w:t>
              </w:r>
            </w:ins>
          </w:p>
        </w:tc>
      </w:tr>
      <w:tr w:rsidR="00941F3A" w:rsidRPr="00941F3A" w:rsidTr="00941F3A">
        <w:trPr>
          <w:jc w:val="center"/>
        </w:trPr>
        <w:tc>
          <w:tcPr>
            <w:tcW w:w="2866"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84" w:author="Unknown"/>
                <w:rFonts w:ascii="Times New Roman" w:eastAsia="Times New Roman" w:hAnsi="Times New Roman" w:cs="Times New Roman"/>
                <w:sz w:val="24"/>
                <w:szCs w:val="24"/>
                <w:lang w:eastAsia="ru-RU"/>
              </w:rPr>
            </w:pPr>
            <w:ins w:id="685" w:author="Unknown">
              <w:r w:rsidRPr="00941F3A">
                <w:rPr>
                  <w:rFonts w:ascii="Times New Roman" w:eastAsia="Times New Roman" w:hAnsi="Times New Roman" w:cs="Times New Roman"/>
                  <w:b/>
                  <w:bCs/>
                  <w:sz w:val="24"/>
                  <w:szCs w:val="24"/>
                  <w:lang w:eastAsia="ru-RU"/>
                </w:rPr>
                <w:t>09</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86" w:author="Unknown"/>
                <w:rFonts w:ascii="Times New Roman" w:eastAsia="Times New Roman" w:hAnsi="Times New Roman" w:cs="Times New Roman"/>
                <w:sz w:val="24"/>
                <w:szCs w:val="24"/>
                <w:lang w:eastAsia="ru-RU"/>
              </w:rPr>
            </w:pPr>
            <w:ins w:id="687" w:author="Unknown">
              <w:r w:rsidRPr="00941F3A">
                <w:rPr>
                  <w:rFonts w:ascii="Times New Roman" w:eastAsia="Times New Roman" w:hAnsi="Times New Roman" w:cs="Times New Roman"/>
                  <w:b/>
                  <w:bCs/>
                  <w:sz w:val="24"/>
                  <w:szCs w:val="24"/>
                  <w:lang w:eastAsia="ru-RU"/>
                </w:rPr>
                <w:t>Предоставление услуг в области добычи полезных ископаемых</w:t>
              </w:r>
            </w:ins>
          </w:p>
        </w:tc>
      </w:tr>
      <w:tr w:rsidR="00941F3A" w:rsidRPr="00941F3A" w:rsidTr="00941F3A">
        <w:trPr>
          <w:jc w:val="center"/>
        </w:trPr>
        <w:tc>
          <w:tcPr>
            <w:tcW w:w="2866"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688" w:author="Unknown"/>
                <w:rFonts w:ascii="Times New Roman" w:eastAsia="Times New Roman" w:hAnsi="Times New Roman" w:cs="Times New Roman"/>
                <w:sz w:val="24"/>
                <w:szCs w:val="24"/>
                <w:lang w:eastAsia="ru-RU"/>
              </w:rPr>
            </w:pPr>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89" w:author="Unknown"/>
                <w:rFonts w:ascii="Times New Roman" w:eastAsia="Times New Roman" w:hAnsi="Times New Roman" w:cs="Times New Roman"/>
                <w:sz w:val="24"/>
                <w:szCs w:val="24"/>
                <w:lang w:eastAsia="ru-RU"/>
              </w:rPr>
            </w:pPr>
            <w:ins w:id="69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91" w:author="Unknown"/>
                <w:rFonts w:ascii="Times New Roman" w:eastAsia="Times New Roman" w:hAnsi="Times New Roman" w:cs="Times New Roman"/>
                <w:sz w:val="24"/>
                <w:szCs w:val="24"/>
                <w:lang w:eastAsia="ru-RU"/>
              </w:rPr>
            </w:pPr>
            <w:ins w:id="692" w:author="Unknown">
              <w:r w:rsidRPr="00941F3A">
                <w:rPr>
                  <w:rFonts w:ascii="Times New Roman" w:eastAsia="Times New Roman" w:hAnsi="Times New Roman" w:cs="Times New Roman"/>
                  <w:sz w:val="24"/>
                  <w:szCs w:val="24"/>
                  <w:lang w:eastAsia="ru-RU"/>
                </w:rPr>
                <w:t>- специализированные вспомогательные услуги при разработке месторождений за вознаграждение или на договорной основе</w:t>
              </w:r>
            </w:ins>
          </w:p>
          <w:p w:rsidR="00941F3A" w:rsidRPr="00941F3A" w:rsidRDefault="00941F3A" w:rsidP="00941F3A">
            <w:pPr>
              <w:spacing w:after="0" w:line="240" w:lineRule="auto"/>
              <w:rPr>
                <w:ins w:id="693" w:author="Unknown"/>
                <w:rFonts w:ascii="Times New Roman" w:eastAsia="Times New Roman" w:hAnsi="Times New Roman" w:cs="Times New Roman"/>
                <w:sz w:val="24"/>
                <w:szCs w:val="24"/>
                <w:lang w:eastAsia="ru-RU"/>
              </w:rPr>
            </w:pPr>
            <w:ins w:id="694" w:author="Unknown">
              <w:r w:rsidRPr="00941F3A">
                <w:rPr>
                  <w:rFonts w:ascii="Times New Roman" w:eastAsia="Times New Roman" w:hAnsi="Times New Roman" w:cs="Times New Roman"/>
                  <w:sz w:val="24"/>
                  <w:szCs w:val="24"/>
                  <w:lang w:eastAsia="ru-RU"/>
                </w:rPr>
                <w:t>В эту группировку входят:</w:t>
              </w:r>
            </w:ins>
          </w:p>
          <w:p w:rsidR="00941F3A" w:rsidRPr="00941F3A" w:rsidRDefault="00941F3A" w:rsidP="00941F3A">
            <w:pPr>
              <w:spacing w:after="0" w:line="240" w:lineRule="auto"/>
              <w:rPr>
                <w:ins w:id="695" w:author="Unknown"/>
                <w:rFonts w:ascii="Times New Roman" w:eastAsia="Times New Roman" w:hAnsi="Times New Roman" w:cs="Times New Roman"/>
                <w:sz w:val="24"/>
                <w:szCs w:val="24"/>
                <w:lang w:eastAsia="ru-RU"/>
              </w:rPr>
            </w:pPr>
            <w:ins w:id="696" w:author="Unknown">
              <w:r w:rsidRPr="00941F3A">
                <w:rPr>
                  <w:rFonts w:ascii="Times New Roman" w:eastAsia="Times New Roman" w:hAnsi="Times New Roman" w:cs="Times New Roman"/>
                  <w:sz w:val="24"/>
                  <w:szCs w:val="24"/>
                  <w:lang w:eastAsia="ru-RU"/>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ins>
          </w:p>
          <w:p w:rsidR="00941F3A" w:rsidRPr="00941F3A" w:rsidRDefault="00941F3A" w:rsidP="00941F3A">
            <w:pPr>
              <w:spacing w:after="0" w:line="240" w:lineRule="auto"/>
              <w:rPr>
                <w:ins w:id="697" w:author="Unknown"/>
                <w:rFonts w:ascii="Times New Roman" w:eastAsia="Times New Roman" w:hAnsi="Times New Roman" w:cs="Times New Roman"/>
                <w:sz w:val="24"/>
                <w:szCs w:val="24"/>
                <w:lang w:eastAsia="ru-RU"/>
              </w:rPr>
            </w:pPr>
            <w:ins w:id="698" w:author="Unknown">
              <w:r w:rsidRPr="00941F3A">
                <w:rPr>
                  <w:rFonts w:ascii="Times New Roman" w:eastAsia="Times New Roman" w:hAnsi="Times New Roman" w:cs="Times New Roman"/>
                  <w:sz w:val="24"/>
                  <w:szCs w:val="24"/>
                  <w:lang w:eastAsia="ru-RU"/>
                </w:rPr>
                <w:t>- бурение для нефтяных скважин, металлических и неметаллических полезных ископаемых;</w:t>
              </w:r>
            </w:ins>
          </w:p>
          <w:p w:rsidR="00941F3A" w:rsidRPr="00941F3A" w:rsidRDefault="00941F3A" w:rsidP="00941F3A">
            <w:pPr>
              <w:spacing w:after="0" w:line="240" w:lineRule="auto"/>
              <w:rPr>
                <w:ins w:id="699" w:author="Unknown"/>
                <w:rFonts w:ascii="Times New Roman" w:eastAsia="Times New Roman" w:hAnsi="Times New Roman" w:cs="Times New Roman"/>
                <w:sz w:val="24"/>
                <w:szCs w:val="24"/>
                <w:lang w:eastAsia="ru-RU"/>
              </w:rPr>
            </w:pPr>
            <w:ins w:id="700" w:author="Unknown">
              <w:r w:rsidRPr="00941F3A">
                <w:rPr>
                  <w:rFonts w:ascii="Times New Roman" w:eastAsia="Times New Roman" w:hAnsi="Times New Roman" w:cs="Times New Roman"/>
                  <w:sz w:val="24"/>
                  <w:szCs w:val="24"/>
                  <w:lang w:eastAsia="ru-RU"/>
                </w:rP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01" w:author="Unknown"/>
                <w:rFonts w:ascii="Times New Roman" w:eastAsia="Times New Roman" w:hAnsi="Times New Roman" w:cs="Times New Roman"/>
                <w:sz w:val="24"/>
                <w:szCs w:val="24"/>
                <w:lang w:eastAsia="ru-RU"/>
              </w:rPr>
            </w:pPr>
            <w:ins w:id="702" w:author="Unknown">
              <w:r w:rsidRPr="00941F3A">
                <w:rPr>
                  <w:rFonts w:ascii="Times New Roman" w:eastAsia="Times New Roman" w:hAnsi="Times New Roman" w:cs="Times New Roman"/>
                  <w:sz w:val="24"/>
                  <w:szCs w:val="24"/>
                  <w:lang w:eastAsia="ru-RU"/>
                </w:rPr>
                <w:t>09.1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03" w:author="Unknown"/>
                <w:rFonts w:ascii="Times New Roman" w:eastAsia="Times New Roman" w:hAnsi="Times New Roman" w:cs="Times New Roman"/>
                <w:sz w:val="24"/>
                <w:szCs w:val="24"/>
                <w:lang w:eastAsia="ru-RU"/>
              </w:rPr>
            </w:pPr>
            <w:ins w:id="704" w:author="Unknown">
              <w:r w:rsidRPr="00941F3A">
                <w:rPr>
                  <w:rFonts w:ascii="Times New Roman" w:eastAsia="Times New Roman" w:hAnsi="Times New Roman" w:cs="Times New Roman"/>
                  <w:sz w:val="24"/>
                  <w:szCs w:val="24"/>
                  <w:lang w:eastAsia="ru-RU"/>
                </w:rPr>
                <w:t>Предоставление услуг в области добычи нефти и природного газа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05" w:author="Unknown"/>
                <w:rFonts w:ascii="Times New Roman" w:eastAsia="Times New Roman" w:hAnsi="Times New Roman" w:cs="Times New Roman"/>
                <w:sz w:val="24"/>
                <w:szCs w:val="24"/>
                <w:lang w:eastAsia="ru-RU"/>
              </w:rPr>
            </w:pPr>
            <w:ins w:id="706" w:author="Unknown">
              <w:r w:rsidRPr="00941F3A">
                <w:rPr>
                  <w:rFonts w:ascii="Times New Roman" w:eastAsia="Times New Roman" w:hAnsi="Times New Roman" w:cs="Times New Roman"/>
                  <w:sz w:val="24"/>
                  <w:szCs w:val="24"/>
                  <w:lang w:eastAsia="ru-RU"/>
                </w:rPr>
                <w:t>09.10</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07" w:author="Unknown"/>
                <w:rFonts w:ascii="Times New Roman" w:eastAsia="Times New Roman" w:hAnsi="Times New Roman" w:cs="Times New Roman"/>
                <w:sz w:val="24"/>
                <w:szCs w:val="24"/>
                <w:lang w:eastAsia="ru-RU"/>
              </w:rPr>
            </w:pPr>
            <w:ins w:id="708" w:author="Unknown">
              <w:r w:rsidRPr="00941F3A">
                <w:rPr>
                  <w:rFonts w:ascii="Times New Roman" w:eastAsia="Times New Roman" w:hAnsi="Times New Roman" w:cs="Times New Roman"/>
                  <w:sz w:val="24"/>
                  <w:szCs w:val="24"/>
                  <w:lang w:eastAsia="ru-RU"/>
                </w:rPr>
                <w:t>Предоставление услуг в области добычи нефти и природного газа</w:t>
              </w:r>
            </w:ins>
          </w:p>
          <w:p w:rsidR="00941F3A" w:rsidRPr="00941F3A" w:rsidRDefault="00941F3A" w:rsidP="00941F3A">
            <w:pPr>
              <w:spacing w:after="0" w:line="240" w:lineRule="auto"/>
              <w:rPr>
                <w:ins w:id="709" w:author="Unknown"/>
                <w:rFonts w:ascii="Times New Roman" w:eastAsia="Times New Roman" w:hAnsi="Times New Roman" w:cs="Times New Roman"/>
                <w:sz w:val="24"/>
                <w:szCs w:val="24"/>
                <w:lang w:eastAsia="ru-RU"/>
              </w:rPr>
            </w:pPr>
            <w:ins w:id="71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711" w:author="Unknown"/>
                <w:rFonts w:ascii="Times New Roman" w:eastAsia="Times New Roman" w:hAnsi="Times New Roman" w:cs="Times New Roman"/>
                <w:sz w:val="24"/>
                <w:szCs w:val="24"/>
                <w:lang w:eastAsia="ru-RU"/>
              </w:rPr>
            </w:pPr>
            <w:ins w:id="712" w:author="Unknown">
              <w:r w:rsidRPr="00941F3A">
                <w:rPr>
                  <w:rFonts w:ascii="Times New Roman" w:eastAsia="Times New Roman" w:hAnsi="Times New Roman" w:cs="Times New Roman"/>
                  <w:sz w:val="24"/>
                  <w:szCs w:val="24"/>
                  <w:lang w:eastAsia="ru-RU"/>
                </w:rP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ins>
          </w:p>
          <w:p w:rsidR="00941F3A" w:rsidRPr="00941F3A" w:rsidRDefault="00941F3A" w:rsidP="00941F3A">
            <w:pPr>
              <w:spacing w:after="0" w:line="240" w:lineRule="auto"/>
              <w:rPr>
                <w:ins w:id="713" w:author="Unknown"/>
                <w:rFonts w:ascii="Times New Roman" w:eastAsia="Times New Roman" w:hAnsi="Times New Roman" w:cs="Times New Roman"/>
                <w:sz w:val="24"/>
                <w:szCs w:val="24"/>
                <w:lang w:eastAsia="ru-RU"/>
              </w:rPr>
            </w:pPr>
            <w:ins w:id="714" w:author="Unknown">
              <w:r w:rsidRPr="00941F3A">
                <w:rPr>
                  <w:rFonts w:ascii="Times New Roman" w:eastAsia="Times New Roman" w:hAnsi="Times New Roman" w:cs="Times New Roman"/>
                  <w:sz w:val="24"/>
                  <w:szCs w:val="24"/>
                  <w:lang w:eastAsia="ru-RU"/>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ins>
          </w:p>
          <w:p w:rsidR="00941F3A" w:rsidRPr="00941F3A" w:rsidRDefault="00941F3A" w:rsidP="00941F3A">
            <w:pPr>
              <w:spacing w:after="0" w:line="240" w:lineRule="auto"/>
              <w:rPr>
                <w:ins w:id="715" w:author="Unknown"/>
                <w:rFonts w:ascii="Times New Roman" w:eastAsia="Times New Roman" w:hAnsi="Times New Roman" w:cs="Times New Roman"/>
                <w:sz w:val="24"/>
                <w:szCs w:val="24"/>
                <w:lang w:eastAsia="ru-RU"/>
              </w:rPr>
            </w:pPr>
            <w:ins w:id="716" w:author="Unknown">
              <w:r w:rsidRPr="00941F3A">
                <w:rPr>
                  <w:rFonts w:ascii="Times New Roman" w:eastAsia="Times New Roman" w:hAnsi="Times New Roman" w:cs="Times New Roman"/>
                  <w:sz w:val="24"/>
                  <w:szCs w:val="24"/>
                  <w:lang w:eastAsia="ru-RU"/>
                </w:rPr>
                <w:t>- сжижение и обогащение природного газа на месте добычи для последующей перевозки;</w:t>
              </w:r>
            </w:ins>
          </w:p>
          <w:p w:rsidR="00941F3A" w:rsidRPr="00941F3A" w:rsidRDefault="00941F3A" w:rsidP="00941F3A">
            <w:pPr>
              <w:spacing w:after="0" w:line="240" w:lineRule="auto"/>
              <w:rPr>
                <w:ins w:id="717" w:author="Unknown"/>
                <w:rFonts w:ascii="Times New Roman" w:eastAsia="Times New Roman" w:hAnsi="Times New Roman" w:cs="Times New Roman"/>
                <w:sz w:val="24"/>
                <w:szCs w:val="24"/>
                <w:lang w:eastAsia="ru-RU"/>
              </w:rPr>
            </w:pPr>
            <w:ins w:id="718" w:author="Unknown">
              <w:r w:rsidRPr="00941F3A">
                <w:rPr>
                  <w:rFonts w:ascii="Times New Roman" w:eastAsia="Times New Roman" w:hAnsi="Times New Roman" w:cs="Times New Roman"/>
                  <w:sz w:val="24"/>
                  <w:szCs w:val="24"/>
                  <w:lang w:eastAsia="ru-RU"/>
                </w:rPr>
                <w:t>- услуги по дренажу и откачке воды за вознаграждение или на договорной основе, пробное бурение на месте предполагаемой добычи нефти или газа</w:t>
              </w:r>
            </w:ins>
          </w:p>
          <w:p w:rsidR="00941F3A" w:rsidRPr="00941F3A" w:rsidRDefault="00941F3A" w:rsidP="00941F3A">
            <w:pPr>
              <w:spacing w:after="0" w:line="240" w:lineRule="auto"/>
              <w:rPr>
                <w:ins w:id="719" w:author="Unknown"/>
                <w:rFonts w:ascii="Times New Roman" w:eastAsia="Times New Roman" w:hAnsi="Times New Roman" w:cs="Times New Roman"/>
                <w:sz w:val="24"/>
                <w:szCs w:val="24"/>
                <w:lang w:eastAsia="ru-RU"/>
              </w:rPr>
            </w:pPr>
            <w:ins w:id="720"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721" w:author="Unknown"/>
                <w:rFonts w:ascii="Times New Roman" w:eastAsia="Times New Roman" w:hAnsi="Times New Roman" w:cs="Times New Roman"/>
                <w:sz w:val="24"/>
                <w:szCs w:val="24"/>
                <w:lang w:eastAsia="ru-RU"/>
              </w:rPr>
            </w:pPr>
            <w:ins w:id="722" w:author="Unknown">
              <w:r w:rsidRPr="00941F3A">
                <w:rPr>
                  <w:rFonts w:ascii="Times New Roman" w:eastAsia="Times New Roman" w:hAnsi="Times New Roman" w:cs="Times New Roman"/>
                  <w:sz w:val="24"/>
                  <w:szCs w:val="24"/>
                  <w:lang w:eastAsia="ru-RU"/>
                </w:rPr>
                <w:t>- противопожарные услуги на месторождениях нефти и газа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23" w:author="Unknown"/>
                <w:rFonts w:ascii="Times New Roman" w:eastAsia="Times New Roman" w:hAnsi="Times New Roman" w:cs="Times New Roman"/>
                <w:sz w:val="24"/>
                <w:szCs w:val="24"/>
                <w:lang w:eastAsia="ru-RU"/>
              </w:rPr>
            </w:pPr>
            <w:ins w:id="724" w:author="Unknown">
              <w:r w:rsidRPr="00941F3A">
                <w:rPr>
                  <w:rFonts w:ascii="Times New Roman" w:eastAsia="Times New Roman" w:hAnsi="Times New Roman" w:cs="Times New Roman"/>
                  <w:sz w:val="24"/>
                  <w:szCs w:val="24"/>
                  <w:lang w:eastAsia="ru-RU"/>
                </w:rPr>
                <w:t>09.10.1</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25" w:author="Unknown"/>
                <w:rFonts w:ascii="Times New Roman" w:eastAsia="Times New Roman" w:hAnsi="Times New Roman" w:cs="Times New Roman"/>
                <w:sz w:val="24"/>
                <w:szCs w:val="24"/>
                <w:lang w:eastAsia="ru-RU"/>
              </w:rPr>
            </w:pPr>
            <w:ins w:id="726" w:author="Unknown">
              <w:r w:rsidRPr="00941F3A">
                <w:rPr>
                  <w:rFonts w:ascii="Times New Roman" w:eastAsia="Times New Roman" w:hAnsi="Times New Roman" w:cs="Times New Roman"/>
                  <w:sz w:val="24"/>
                  <w:szCs w:val="24"/>
                  <w:lang w:eastAsia="ru-RU"/>
                </w:rPr>
                <w:t>Предоставление услуг по бурению, связанному с добычей нефти, газа и газового конденсата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27" w:author="Unknown"/>
                <w:rFonts w:ascii="Times New Roman" w:eastAsia="Times New Roman" w:hAnsi="Times New Roman" w:cs="Times New Roman"/>
                <w:sz w:val="24"/>
                <w:szCs w:val="24"/>
                <w:lang w:eastAsia="ru-RU"/>
              </w:rPr>
            </w:pPr>
            <w:ins w:id="728" w:author="Unknown">
              <w:r w:rsidRPr="00941F3A">
                <w:rPr>
                  <w:rFonts w:ascii="Times New Roman" w:eastAsia="Times New Roman" w:hAnsi="Times New Roman" w:cs="Times New Roman"/>
                  <w:sz w:val="24"/>
                  <w:szCs w:val="24"/>
                  <w:lang w:eastAsia="ru-RU"/>
                </w:rPr>
                <w:t>09.10.2</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29" w:author="Unknown"/>
                <w:rFonts w:ascii="Times New Roman" w:eastAsia="Times New Roman" w:hAnsi="Times New Roman" w:cs="Times New Roman"/>
                <w:sz w:val="24"/>
                <w:szCs w:val="24"/>
                <w:lang w:eastAsia="ru-RU"/>
              </w:rPr>
            </w:pPr>
            <w:ins w:id="730" w:author="Unknown">
              <w:r w:rsidRPr="00941F3A">
                <w:rPr>
                  <w:rFonts w:ascii="Times New Roman" w:eastAsia="Times New Roman" w:hAnsi="Times New Roman" w:cs="Times New Roman"/>
                  <w:sz w:val="24"/>
                  <w:szCs w:val="24"/>
                  <w:lang w:eastAsia="ru-RU"/>
                </w:rPr>
                <w:t>Предоставление услуг по монтажу, ремонту и демонтажу буровых вышек</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31" w:author="Unknown"/>
                <w:rFonts w:ascii="Times New Roman" w:eastAsia="Times New Roman" w:hAnsi="Times New Roman" w:cs="Times New Roman"/>
                <w:sz w:val="24"/>
                <w:szCs w:val="24"/>
                <w:lang w:eastAsia="ru-RU"/>
              </w:rPr>
            </w:pPr>
            <w:ins w:id="732" w:author="Unknown">
              <w:r w:rsidRPr="00941F3A">
                <w:rPr>
                  <w:rFonts w:ascii="Times New Roman" w:eastAsia="Times New Roman" w:hAnsi="Times New Roman" w:cs="Times New Roman"/>
                  <w:sz w:val="24"/>
                  <w:szCs w:val="24"/>
                  <w:lang w:eastAsia="ru-RU"/>
                </w:rPr>
                <w:t>09.10.3</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33" w:author="Unknown"/>
                <w:rFonts w:ascii="Times New Roman" w:eastAsia="Times New Roman" w:hAnsi="Times New Roman" w:cs="Times New Roman"/>
                <w:sz w:val="24"/>
                <w:szCs w:val="24"/>
                <w:lang w:eastAsia="ru-RU"/>
              </w:rPr>
            </w:pPr>
            <w:ins w:id="734" w:author="Unknown">
              <w:r w:rsidRPr="00941F3A">
                <w:rPr>
                  <w:rFonts w:ascii="Times New Roman" w:eastAsia="Times New Roman" w:hAnsi="Times New Roman" w:cs="Times New Roman"/>
                  <w:sz w:val="24"/>
                  <w:szCs w:val="24"/>
                  <w:lang w:eastAsia="ru-RU"/>
                </w:rPr>
                <w:t>Предоставление услуг по доразведке месторождений нефти и газа на особых экономических условиях (по соглашению о разделе продукции - СРП)</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35" w:author="Unknown"/>
                <w:rFonts w:ascii="Times New Roman" w:eastAsia="Times New Roman" w:hAnsi="Times New Roman" w:cs="Times New Roman"/>
                <w:sz w:val="24"/>
                <w:szCs w:val="24"/>
                <w:lang w:eastAsia="ru-RU"/>
              </w:rPr>
            </w:pPr>
            <w:ins w:id="736" w:author="Unknown">
              <w:r w:rsidRPr="00941F3A">
                <w:rPr>
                  <w:rFonts w:ascii="Times New Roman" w:eastAsia="Times New Roman" w:hAnsi="Times New Roman" w:cs="Times New Roman"/>
                  <w:sz w:val="24"/>
                  <w:szCs w:val="24"/>
                  <w:lang w:eastAsia="ru-RU"/>
                </w:rPr>
                <w:t>09.10.4</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37" w:author="Unknown"/>
                <w:rFonts w:ascii="Times New Roman" w:eastAsia="Times New Roman" w:hAnsi="Times New Roman" w:cs="Times New Roman"/>
                <w:sz w:val="24"/>
                <w:szCs w:val="24"/>
                <w:lang w:eastAsia="ru-RU"/>
              </w:rPr>
            </w:pPr>
            <w:ins w:id="738" w:author="Unknown">
              <w:r w:rsidRPr="00941F3A">
                <w:rPr>
                  <w:rFonts w:ascii="Times New Roman" w:eastAsia="Times New Roman" w:hAnsi="Times New Roman" w:cs="Times New Roman"/>
                  <w:sz w:val="24"/>
                  <w:szCs w:val="24"/>
                  <w:lang w:eastAsia="ru-RU"/>
                </w:rPr>
                <w:t>Сжижение и обогащение природного газа на месте добычи для последующей транспортировки</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39" w:author="Unknown"/>
                <w:rFonts w:ascii="Times New Roman" w:eastAsia="Times New Roman" w:hAnsi="Times New Roman" w:cs="Times New Roman"/>
                <w:sz w:val="24"/>
                <w:szCs w:val="24"/>
                <w:lang w:eastAsia="ru-RU"/>
              </w:rPr>
            </w:pPr>
            <w:ins w:id="740" w:author="Unknown">
              <w:r w:rsidRPr="00941F3A">
                <w:rPr>
                  <w:rFonts w:ascii="Times New Roman" w:eastAsia="Times New Roman" w:hAnsi="Times New Roman" w:cs="Times New Roman"/>
                  <w:sz w:val="24"/>
                  <w:szCs w:val="24"/>
                  <w:lang w:eastAsia="ru-RU"/>
                </w:rPr>
                <w:t>09.10.9</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41" w:author="Unknown"/>
                <w:rFonts w:ascii="Times New Roman" w:eastAsia="Times New Roman" w:hAnsi="Times New Roman" w:cs="Times New Roman"/>
                <w:sz w:val="24"/>
                <w:szCs w:val="24"/>
                <w:lang w:eastAsia="ru-RU"/>
              </w:rPr>
            </w:pPr>
            <w:ins w:id="742" w:author="Unknown">
              <w:r w:rsidRPr="00941F3A">
                <w:rPr>
                  <w:rFonts w:ascii="Times New Roman" w:eastAsia="Times New Roman" w:hAnsi="Times New Roman" w:cs="Times New Roman"/>
                  <w:sz w:val="24"/>
                  <w:szCs w:val="24"/>
                  <w:lang w:eastAsia="ru-RU"/>
                </w:rPr>
                <w:t>Предоставление прочих услуг в области добычи нефти и природного газа</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43" w:author="Unknown"/>
                <w:rFonts w:ascii="Times New Roman" w:eastAsia="Times New Roman" w:hAnsi="Times New Roman" w:cs="Times New Roman"/>
                <w:sz w:val="24"/>
                <w:szCs w:val="24"/>
                <w:lang w:eastAsia="ru-RU"/>
              </w:rPr>
            </w:pPr>
            <w:ins w:id="744" w:author="Unknown">
              <w:r w:rsidRPr="00941F3A">
                <w:rPr>
                  <w:rFonts w:ascii="Times New Roman" w:eastAsia="Times New Roman" w:hAnsi="Times New Roman" w:cs="Times New Roman"/>
                  <w:sz w:val="24"/>
                  <w:szCs w:val="24"/>
                  <w:lang w:eastAsia="ru-RU"/>
                </w:rPr>
                <w:t>09.9</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45" w:author="Unknown"/>
                <w:rFonts w:ascii="Times New Roman" w:eastAsia="Times New Roman" w:hAnsi="Times New Roman" w:cs="Times New Roman"/>
                <w:sz w:val="24"/>
                <w:szCs w:val="24"/>
                <w:lang w:eastAsia="ru-RU"/>
              </w:rPr>
            </w:pPr>
            <w:ins w:id="746" w:author="Unknown">
              <w:r w:rsidRPr="00941F3A">
                <w:rPr>
                  <w:rFonts w:ascii="Times New Roman" w:eastAsia="Times New Roman" w:hAnsi="Times New Roman" w:cs="Times New Roman"/>
                  <w:sz w:val="24"/>
                  <w:szCs w:val="24"/>
                  <w:lang w:eastAsia="ru-RU"/>
                </w:rPr>
                <w:t>Предоставление услуг в других областях добычи полезных ископаемых</w:t>
              </w:r>
            </w:ins>
          </w:p>
        </w:tc>
      </w:tr>
      <w:tr w:rsidR="00941F3A" w:rsidRPr="00941F3A" w:rsidTr="00941F3A">
        <w:trPr>
          <w:jc w:val="center"/>
        </w:trPr>
        <w:tc>
          <w:tcPr>
            <w:tcW w:w="286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47" w:author="Unknown"/>
                <w:rFonts w:ascii="Times New Roman" w:eastAsia="Times New Roman" w:hAnsi="Times New Roman" w:cs="Times New Roman"/>
                <w:sz w:val="24"/>
                <w:szCs w:val="24"/>
                <w:lang w:eastAsia="ru-RU"/>
              </w:rPr>
            </w:pPr>
            <w:ins w:id="748" w:author="Unknown">
              <w:r w:rsidRPr="00941F3A">
                <w:rPr>
                  <w:rFonts w:ascii="Times New Roman" w:eastAsia="Times New Roman" w:hAnsi="Times New Roman" w:cs="Times New Roman"/>
                  <w:sz w:val="24"/>
                  <w:szCs w:val="24"/>
                  <w:lang w:eastAsia="ru-RU"/>
                </w:rPr>
                <w:t>09.90</w:t>
              </w:r>
            </w:ins>
          </w:p>
        </w:tc>
        <w:tc>
          <w:tcPr>
            <w:tcW w:w="600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49" w:author="Unknown"/>
                <w:rFonts w:ascii="Times New Roman" w:eastAsia="Times New Roman" w:hAnsi="Times New Roman" w:cs="Times New Roman"/>
                <w:sz w:val="24"/>
                <w:szCs w:val="24"/>
                <w:lang w:eastAsia="ru-RU"/>
              </w:rPr>
            </w:pPr>
            <w:ins w:id="750" w:author="Unknown">
              <w:r w:rsidRPr="00941F3A">
                <w:rPr>
                  <w:rFonts w:ascii="Times New Roman" w:eastAsia="Times New Roman" w:hAnsi="Times New Roman" w:cs="Times New Roman"/>
                  <w:sz w:val="24"/>
                  <w:szCs w:val="24"/>
                  <w:lang w:eastAsia="ru-RU"/>
                </w:rPr>
                <w:t>Предоставление услуг в других областях добычи полезных ископаемых</w:t>
              </w:r>
            </w:ins>
          </w:p>
          <w:p w:rsidR="00941F3A" w:rsidRPr="00941F3A" w:rsidRDefault="00941F3A" w:rsidP="00941F3A">
            <w:pPr>
              <w:spacing w:after="0" w:line="240" w:lineRule="auto"/>
              <w:rPr>
                <w:ins w:id="751" w:author="Unknown"/>
                <w:rFonts w:ascii="Times New Roman" w:eastAsia="Times New Roman" w:hAnsi="Times New Roman" w:cs="Times New Roman"/>
                <w:sz w:val="24"/>
                <w:szCs w:val="24"/>
                <w:lang w:eastAsia="ru-RU"/>
              </w:rPr>
            </w:pPr>
            <w:ins w:id="75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753" w:author="Unknown"/>
                <w:rFonts w:ascii="Times New Roman" w:eastAsia="Times New Roman" w:hAnsi="Times New Roman" w:cs="Times New Roman"/>
                <w:sz w:val="24"/>
                <w:szCs w:val="24"/>
                <w:lang w:eastAsia="ru-RU"/>
              </w:rPr>
            </w:pPr>
            <w:ins w:id="754" w:author="Unknown">
              <w:r w:rsidRPr="00941F3A">
                <w:rPr>
                  <w:rFonts w:ascii="Times New Roman" w:eastAsia="Times New Roman" w:hAnsi="Times New Roman" w:cs="Times New Roman"/>
                  <w:sz w:val="24"/>
                  <w:szCs w:val="24"/>
                  <w:lang w:eastAsia="ru-RU"/>
                </w:rPr>
                <w:t>- предоставление вспомогательных услуг за вознаграждение или на договорной основе для горнодобывающих предприятий, см. 05, 07 и 08;</w:t>
              </w:r>
            </w:ins>
          </w:p>
          <w:p w:rsidR="00941F3A" w:rsidRPr="00941F3A" w:rsidRDefault="00941F3A" w:rsidP="00941F3A">
            <w:pPr>
              <w:spacing w:after="0" w:line="240" w:lineRule="auto"/>
              <w:rPr>
                <w:ins w:id="755" w:author="Unknown"/>
                <w:rFonts w:ascii="Times New Roman" w:eastAsia="Times New Roman" w:hAnsi="Times New Roman" w:cs="Times New Roman"/>
                <w:sz w:val="24"/>
                <w:szCs w:val="24"/>
                <w:lang w:eastAsia="ru-RU"/>
              </w:rPr>
            </w:pPr>
            <w:ins w:id="756" w:author="Unknown">
              <w:r w:rsidRPr="00941F3A">
                <w:rPr>
                  <w:rFonts w:ascii="Times New Roman" w:eastAsia="Times New Roman" w:hAnsi="Times New Roman" w:cs="Times New Roman"/>
                  <w:sz w:val="24"/>
                  <w:szCs w:val="24"/>
                  <w:lang w:eastAsia="ru-RU"/>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ins>
          </w:p>
          <w:p w:rsidR="00941F3A" w:rsidRPr="00941F3A" w:rsidRDefault="00941F3A" w:rsidP="00941F3A">
            <w:pPr>
              <w:spacing w:after="0" w:line="240" w:lineRule="auto"/>
              <w:rPr>
                <w:ins w:id="757" w:author="Unknown"/>
                <w:rFonts w:ascii="Times New Roman" w:eastAsia="Times New Roman" w:hAnsi="Times New Roman" w:cs="Times New Roman"/>
                <w:sz w:val="24"/>
                <w:szCs w:val="24"/>
                <w:lang w:eastAsia="ru-RU"/>
              </w:rPr>
            </w:pPr>
            <w:ins w:id="758" w:author="Unknown">
              <w:r w:rsidRPr="00941F3A">
                <w:rPr>
                  <w:rFonts w:ascii="Times New Roman" w:eastAsia="Times New Roman" w:hAnsi="Times New Roman" w:cs="Times New Roman"/>
                  <w:sz w:val="24"/>
                  <w:szCs w:val="24"/>
                  <w:lang w:eastAsia="ru-RU"/>
                </w:rPr>
                <w:t>- услуги по дренажу и откачиванию воды насосами за вознаграждение или на договорной основе;</w:t>
              </w:r>
            </w:ins>
          </w:p>
          <w:p w:rsidR="00941F3A" w:rsidRPr="00941F3A" w:rsidRDefault="00941F3A" w:rsidP="00941F3A">
            <w:pPr>
              <w:spacing w:after="0" w:line="240" w:lineRule="auto"/>
              <w:rPr>
                <w:ins w:id="759" w:author="Unknown"/>
                <w:rFonts w:ascii="Times New Roman" w:eastAsia="Times New Roman" w:hAnsi="Times New Roman" w:cs="Times New Roman"/>
                <w:sz w:val="24"/>
                <w:szCs w:val="24"/>
                <w:lang w:eastAsia="ru-RU"/>
              </w:rPr>
            </w:pPr>
            <w:ins w:id="760" w:author="Unknown">
              <w:r w:rsidRPr="00941F3A">
                <w:rPr>
                  <w:rFonts w:ascii="Times New Roman" w:eastAsia="Times New Roman" w:hAnsi="Times New Roman" w:cs="Times New Roman"/>
                  <w:sz w:val="24"/>
                  <w:szCs w:val="24"/>
                  <w:lang w:eastAsia="ru-RU"/>
                </w:rPr>
                <w:t>- пробное бурение скважин и поисково-разведочное бурение</w:t>
              </w:r>
            </w:ins>
          </w:p>
          <w:p w:rsidR="00941F3A" w:rsidRPr="00941F3A" w:rsidRDefault="00941F3A" w:rsidP="00941F3A">
            <w:pPr>
              <w:spacing w:after="0" w:line="240" w:lineRule="auto"/>
              <w:rPr>
                <w:ins w:id="761" w:author="Unknown"/>
                <w:rFonts w:ascii="Times New Roman" w:eastAsia="Times New Roman" w:hAnsi="Times New Roman" w:cs="Times New Roman"/>
                <w:sz w:val="24"/>
                <w:szCs w:val="24"/>
                <w:lang w:eastAsia="ru-RU"/>
              </w:rPr>
            </w:pPr>
            <w:ins w:id="76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763" w:author="Unknown"/>
                <w:rFonts w:ascii="Times New Roman" w:eastAsia="Times New Roman" w:hAnsi="Times New Roman" w:cs="Times New Roman"/>
                <w:sz w:val="24"/>
                <w:szCs w:val="24"/>
                <w:lang w:eastAsia="ru-RU"/>
              </w:rPr>
            </w:pPr>
            <w:ins w:id="764" w:author="Unknown">
              <w:r w:rsidRPr="00941F3A">
                <w:rPr>
                  <w:rFonts w:ascii="Times New Roman" w:eastAsia="Times New Roman" w:hAnsi="Times New Roman" w:cs="Times New Roman"/>
                  <w:sz w:val="24"/>
                  <w:szCs w:val="24"/>
                  <w:lang w:eastAsia="ru-RU"/>
                </w:rPr>
                <w:t>- обеспечение функционирования шахт или карьеров за вознаграждение или на договорной основе, см. 05, 07 или 08;</w:t>
              </w:r>
            </w:ins>
          </w:p>
          <w:p w:rsidR="00941F3A" w:rsidRPr="00941F3A" w:rsidRDefault="00941F3A" w:rsidP="00941F3A">
            <w:pPr>
              <w:spacing w:after="0" w:line="240" w:lineRule="auto"/>
              <w:rPr>
                <w:ins w:id="765" w:author="Unknown"/>
                <w:rFonts w:ascii="Times New Roman" w:eastAsia="Times New Roman" w:hAnsi="Times New Roman" w:cs="Times New Roman"/>
                <w:sz w:val="24"/>
                <w:szCs w:val="24"/>
                <w:lang w:eastAsia="ru-RU"/>
              </w:rPr>
            </w:pPr>
            <w:ins w:id="766" w:author="Unknown">
              <w:r w:rsidRPr="00941F3A">
                <w:rPr>
                  <w:rFonts w:ascii="Times New Roman" w:eastAsia="Times New Roman" w:hAnsi="Times New Roman" w:cs="Times New Roman"/>
                  <w:sz w:val="24"/>
                  <w:szCs w:val="24"/>
                  <w:lang w:eastAsia="ru-RU"/>
                </w:rPr>
                <w:t>- специализированный ремонт оборудования для горнодобывающей промышленности, см. 33.12;</w:t>
              </w:r>
            </w:ins>
          </w:p>
          <w:p w:rsidR="00941F3A" w:rsidRPr="00941F3A" w:rsidRDefault="00941F3A" w:rsidP="00941F3A">
            <w:pPr>
              <w:spacing w:after="0" w:line="240" w:lineRule="auto"/>
              <w:rPr>
                <w:ins w:id="767" w:author="Unknown"/>
                <w:rFonts w:ascii="Times New Roman" w:eastAsia="Times New Roman" w:hAnsi="Times New Roman" w:cs="Times New Roman"/>
                <w:sz w:val="24"/>
                <w:szCs w:val="24"/>
                <w:lang w:eastAsia="ru-RU"/>
              </w:rPr>
            </w:pPr>
            <w:ins w:id="768" w:author="Unknown">
              <w:r w:rsidRPr="00941F3A">
                <w:rPr>
                  <w:rFonts w:ascii="Times New Roman" w:eastAsia="Times New Roman" w:hAnsi="Times New Roman" w:cs="Times New Roman"/>
                  <w:sz w:val="24"/>
                  <w:szCs w:val="24"/>
                  <w:lang w:eastAsia="ru-RU"/>
                </w:rPr>
                <w:t>- предоставление услуг по геофизическому исследованию за вознаграждение или на договорной основе, см. 71.12</w:t>
              </w:r>
            </w:ins>
          </w:p>
        </w:tc>
      </w:tr>
    </w:tbl>
    <w:p w:rsidR="00941F3A" w:rsidRPr="00941F3A" w:rsidRDefault="00941F3A" w:rsidP="00941F3A">
      <w:pPr>
        <w:shd w:val="clear" w:color="auto" w:fill="FFFFFF"/>
        <w:spacing w:after="0" w:line="240" w:lineRule="auto"/>
        <w:rPr>
          <w:rFonts w:ascii="Tahoma" w:eastAsia="Times New Roman" w:hAnsi="Tahoma" w:cs="Tahoma"/>
          <w:color w:val="454545"/>
          <w:sz w:val="18"/>
          <w:szCs w:val="18"/>
          <w:lang w:eastAsia="ru-RU"/>
        </w:rPr>
      </w:pPr>
      <w:r w:rsidRPr="00941F3A">
        <w:rPr>
          <w:rFonts w:ascii="Times New Roman" w:eastAsia="Times New Roman" w:hAnsi="Times New Roman" w:cs="Times New Roman"/>
          <w:color w:val="454545"/>
          <w:sz w:val="24"/>
          <w:szCs w:val="24"/>
          <w:lang w:eastAsia="ru-RU"/>
        </w:rPr>
        <w:t> </w:t>
      </w:r>
    </w:p>
    <w:p w:rsidR="00941F3A" w:rsidRPr="00941F3A" w:rsidRDefault="00941F3A" w:rsidP="00941F3A">
      <w:pPr>
        <w:shd w:val="clear" w:color="auto" w:fill="FFFFFF"/>
        <w:spacing w:after="0" w:line="240" w:lineRule="auto"/>
        <w:rPr>
          <w:rFonts w:ascii="Tahoma" w:eastAsia="Times New Roman" w:hAnsi="Tahoma" w:cs="Tahoma"/>
          <w:color w:val="454545"/>
          <w:sz w:val="18"/>
          <w:szCs w:val="18"/>
          <w:lang w:eastAsia="ru-RU"/>
        </w:rPr>
      </w:pPr>
      <w:r w:rsidRPr="00941F3A">
        <w:rPr>
          <w:rFonts w:ascii="Times New Roman" w:eastAsia="Times New Roman" w:hAnsi="Times New Roman" w:cs="Times New Roman"/>
          <w:color w:val="454545"/>
          <w:sz w:val="24"/>
          <w:szCs w:val="24"/>
          <w:lang w:eastAsia="ru-RU"/>
        </w:rPr>
        <w:t> </w:t>
      </w:r>
    </w:p>
    <w:p w:rsidR="00941F3A" w:rsidRPr="00941F3A" w:rsidRDefault="00941F3A" w:rsidP="00941F3A">
      <w:pPr>
        <w:shd w:val="clear" w:color="auto" w:fill="FFFFFF"/>
        <w:spacing w:after="0" w:line="240" w:lineRule="auto"/>
        <w:jc w:val="center"/>
        <w:rPr>
          <w:rFonts w:ascii="Tahoma" w:eastAsia="Times New Roman" w:hAnsi="Tahoma" w:cs="Tahoma"/>
          <w:color w:val="454545"/>
          <w:sz w:val="18"/>
          <w:szCs w:val="18"/>
          <w:lang w:eastAsia="ru-RU"/>
        </w:rPr>
      </w:pPr>
      <w:r w:rsidRPr="00941F3A">
        <w:rPr>
          <w:rFonts w:ascii="Times New Roman" w:eastAsia="Times New Roman" w:hAnsi="Times New Roman" w:cs="Times New Roman"/>
          <w:color w:val="454545"/>
          <w:sz w:val="27"/>
          <w:szCs w:val="27"/>
          <w:lang w:eastAsia="ru-RU"/>
        </w:rPr>
        <w:t> </w:t>
      </w:r>
    </w:p>
    <w:p w:rsidR="00941F3A" w:rsidRPr="00941F3A" w:rsidRDefault="00941F3A" w:rsidP="00941F3A">
      <w:pPr>
        <w:shd w:val="clear" w:color="auto" w:fill="FFFFFF"/>
        <w:spacing w:after="0" w:line="240" w:lineRule="auto"/>
        <w:rPr>
          <w:rFonts w:ascii="Tahoma" w:eastAsia="Times New Roman" w:hAnsi="Tahoma" w:cs="Tahoma"/>
          <w:color w:val="454545"/>
          <w:sz w:val="18"/>
          <w:szCs w:val="18"/>
          <w:lang w:eastAsia="ru-RU"/>
        </w:rPr>
      </w:pPr>
      <w:r w:rsidRPr="00941F3A">
        <w:rPr>
          <w:rFonts w:ascii="Times New Roman" w:eastAsia="Times New Roman" w:hAnsi="Times New Roman" w:cs="Times New Roman"/>
          <w:color w:val="454545"/>
          <w:sz w:val="24"/>
          <w:szCs w:val="24"/>
          <w:lang w:eastAsia="ru-RU"/>
        </w:rPr>
        <w:t> </w:t>
      </w:r>
    </w:p>
    <w:tbl>
      <w:tblPr>
        <w:tblW w:w="4688" w:type="pct"/>
        <w:jc w:val="center"/>
        <w:tblInd w:w="-1396" w:type="dxa"/>
        <w:tblCellMar>
          <w:left w:w="0" w:type="dxa"/>
          <w:right w:w="0" w:type="dxa"/>
        </w:tblCellMar>
        <w:tblLook w:val="04A0" w:firstRow="1" w:lastRow="0" w:firstColumn="1" w:lastColumn="0" w:noHBand="0" w:noVBand="1"/>
      </w:tblPr>
      <w:tblGrid>
        <w:gridCol w:w="2426"/>
        <w:gridCol w:w="6364"/>
      </w:tblGrid>
      <w:tr w:rsidR="00941F3A" w:rsidRPr="00941F3A" w:rsidTr="00941F3A">
        <w:trPr>
          <w:trHeight w:val="144"/>
          <w:jc w:val="center"/>
        </w:trPr>
        <w:tc>
          <w:tcPr>
            <w:tcW w:w="2426" w:type="dxa"/>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8"/>
                <w:szCs w:val="28"/>
                <w:lang w:eastAsia="ru-RU"/>
              </w:rPr>
            </w:pPr>
            <w:r w:rsidRPr="00941F3A">
              <w:rPr>
                <w:rFonts w:ascii="Times New Roman" w:eastAsia="Times New Roman" w:hAnsi="Times New Roman" w:cs="Times New Roman"/>
                <w:b/>
                <w:bCs/>
                <w:sz w:val="28"/>
                <w:szCs w:val="28"/>
                <w:lang w:eastAsia="ru-RU"/>
              </w:rPr>
              <w:t>РАЗДЕЛ C</w:t>
            </w:r>
          </w:p>
        </w:tc>
        <w:tc>
          <w:tcPr>
            <w:tcW w:w="6364" w:type="dxa"/>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8"/>
                <w:szCs w:val="28"/>
                <w:lang w:eastAsia="ru-RU"/>
              </w:rPr>
            </w:pPr>
            <w:bookmarkStart w:id="769" w:name="razdel_C"/>
            <w:r w:rsidRPr="00941F3A">
              <w:rPr>
                <w:rFonts w:ascii="Times New Roman" w:eastAsia="Times New Roman" w:hAnsi="Times New Roman" w:cs="Times New Roman"/>
                <w:b/>
                <w:bCs/>
                <w:color w:val="000000"/>
                <w:sz w:val="28"/>
                <w:szCs w:val="28"/>
                <w:lang w:eastAsia="ru-RU"/>
              </w:rPr>
              <w:t>ОБРАБАТЫВАЮЩИЕ ПРОИЗВОДСТВА (ОКВЭД 2)</w:t>
            </w:r>
            <w:bookmarkEnd w:id="769"/>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770" w:author="Unknown"/>
                <w:rFonts w:ascii="Times New Roman" w:eastAsia="Times New Roman" w:hAnsi="Times New Roman" w:cs="Times New Roman"/>
                <w:sz w:val="24"/>
                <w:szCs w:val="24"/>
                <w:lang w:eastAsia="ru-RU"/>
              </w:rPr>
            </w:pPr>
            <w:ins w:id="771" w:author="Unknown">
              <w:r w:rsidRPr="00941F3A">
                <w:rPr>
                  <w:rFonts w:ascii="Times New Roman" w:eastAsia="Times New Roman" w:hAnsi="Times New Roman" w:cs="Times New Roman"/>
                  <w:sz w:val="24"/>
                  <w:szCs w:val="24"/>
                  <w:lang w:eastAsia="ru-RU"/>
                </w:rPr>
                <w:t> </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772" w:author="Unknown"/>
                <w:rFonts w:ascii="Times New Roman" w:eastAsia="Times New Roman" w:hAnsi="Times New Roman" w:cs="Times New Roman"/>
                <w:sz w:val="24"/>
                <w:szCs w:val="24"/>
                <w:lang w:eastAsia="ru-RU"/>
              </w:rPr>
            </w:pPr>
            <w:ins w:id="773" w:author="Unknown">
              <w:r w:rsidRPr="00941F3A">
                <w:rPr>
                  <w:rFonts w:ascii="Times New Roman" w:eastAsia="Times New Roman" w:hAnsi="Times New Roman" w:cs="Times New Roman"/>
                  <w:sz w:val="24"/>
                  <w:szCs w:val="24"/>
                  <w:lang w:eastAsia="ru-RU"/>
                </w:rPr>
                <w:t>Этот раздел включает:</w:t>
              </w:r>
            </w:ins>
          </w:p>
          <w:p w:rsidR="00941F3A" w:rsidRPr="00941F3A" w:rsidRDefault="00941F3A" w:rsidP="00941F3A">
            <w:pPr>
              <w:spacing w:after="0" w:line="240" w:lineRule="auto"/>
              <w:rPr>
                <w:ins w:id="774" w:author="Unknown"/>
                <w:rFonts w:ascii="Times New Roman" w:eastAsia="Times New Roman" w:hAnsi="Times New Roman" w:cs="Times New Roman"/>
                <w:sz w:val="24"/>
                <w:szCs w:val="24"/>
                <w:lang w:eastAsia="ru-RU"/>
              </w:rPr>
            </w:pPr>
            <w:ins w:id="775" w:author="Unknown">
              <w:r w:rsidRPr="00941F3A">
                <w:rPr>
                  <w:rFonts w:ascii="Times New Roman" w:eastAsia="Times New Roman" w:hAnsi="Times New Roman" w:cs="Times New Roman"/>
                  <w:sz w:val="24"/>
                  <w:szCs w:val="24"/>
                  <w:lang w:eastAsia="ru-RU"/>
                </w:rP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ins>
          </w:p>
          <w:p w:rsidR="00941F3A" w:rsidRPr="00941F3A" w:rsidRDefault="00941F3A" w:rsidP="00941F3A">
            <w:pPr>
              <w:spacing w:after="0" w:line="240" w:lineRule="auto"/>
              <w:rPr>
                <w:ins w:id="776" w:author="Unknown"/>
                <w:rFonts w:ascii="Times New Roman" w:eastAsia="Times New Roman" w:hAnsi="Times New Roman" w:cs="Times New Roman"/>
                <w:sz w:val="24"/>
                <w:szCs w:val="24"/>
                <w:lang w:eastAsia="ru-RU"/>
              </w:rPr>
            </w:pPr>
            <w:ins w:id="777" w:author="Unknown">
              <w:r w:rsidRPr="00941F3A">
                <w:rPr>
                  <w:rFonts w:ascii="Times New Roman" w:eastAsia="Times New Roman" w:hAnsi="Times New Roman" w:cs="Times New Roman"/>
                  <w:sz w:val="24"/>
                  <w:szCs w:val="24"/>
                  <w:lang w:eastAsia="ru-RU"/>
                </w:rP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ins>
          </w:p>
          <w:p w:rsidR="00941F3A" w:rsidRPr="00941F3A" w:rsidRDefault="00941F3A" w:rsidP="00941F3A">
            <w:pPr>
              <w:spacing w:after="0" w:line="240" w:lineRule="auto"/>
              <w:rPr>
                <w:ins w:id="778" w:author="Unknown"/>
                <w:rFonts w:ascii="Times New Roman" w:eastAsia="Times New Roman" w:hAnsi="Times New Roman" w:cs="Times New Roman"/>
                <w:sz w:val="24"/>
                <w:szCs w:val="24"/>
                <w:lang w:eastAsia="ru-RU"/>
              </w:rPr>
            </w:pPr>
            <w:ins w:id="779" w:author="Unknown">
              <w:r w:rsidRPr="00941F3A">
                <w:rPr>
                  <w:rFonts w:ascii="Times New Roman" w:eastAsia="Times New Roman" w:hAnsi="Times New Roman" w:cs="Times New Roman"/>
                  <w:sz w:val="24"/>
                  <w:szCs w:val="24"/>
                  <w:lang w:eastAsia="ru-RU"/>
                </w:rPr>
                <w:t>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r>
            </w:ins>
          </w:p>
          <w:p w:rsidR="00941F3A" w:rsidRPr="00941F3A" w:rsidRDefault="00941F3A" w:rsidP="00941F3A">
            <w:pPr>
              <w:spacing w:after="0" w:line="240" w:lineRule="auto"/>
              <w:rPr>
                <w:ins w:id="780" w:author="Unknown"/>
                <w:rFonts w:ascii="Times New Roman" w:eastAsia="Times New Roman" w:hAnsi="Times New Roman" w:cs="Times New Roman"/>
                <w:sz w:val="24"/>
                <w:szCs w:val="24"/>
                <w:lang w:eastAsia="ru-RU"/>
              </w:rPr>
            </w:pPr>
            <w:ins w:id="781" w:author="Unknown">
              <w:r w:rsidRPr="00941F3A">
                <w:rPr>
                  <w:rFonts w:ascii="Times New Roman" w:eastAsia="Times New Roman" w:hAnsi="Times New Roman" w:cs="Times New Roman"/>
                  <w:sz w:val="24"/>
                  <w:szCs w:val="24"/>
                  <w:lang w:eastAsia="ru-RU"/>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ins>
          </w:p>
          <w:p w:rsidR="00941F3A" w:rsidRPr="00941F3A" w:rsidRDefault="00941F3A" w:rsidP="00941F3A">
            <w:pPr>
              <w:spacing w:after="0" w:line="240" w:lineRule="auto"/>
              <w:rPr>
                <w:ins w:id="782" w:author="Unknown"/>
                <w:rFonts w:ascii="Times New Roman" w:eastAsia="Times New Roman" w:hAnsi="Times New Roman" w:cs="Times New Roman"/>
                <w:sz w:val="24"/>
                <w:szCs w:val="24"/>
                <w:lang w:eastAsia="ru-RU"/>
              </w:rPr>
            </w:pPr>
            <w:ins w:id="783" w:author="Unknown">
              <w:r w:rsidRPr="00941F3A">
                <w:rPr>
                  <w:rFonts w:ascii="Times New Roman" w:eastAsia="Times New Roman" w:hAnsi="Times New Roman" w:cs="Times New Roman"/>
                  <w:sz w:val="24"/>
                  <w:szCs w:val="24"/>
                  <w:lang w:eastAsia="ru-RU"/>
                </w:rPr>
                <w:t>Переработка подразумевает следующие виды деятельности, задействованные в производстве и определенные в данном классификаторе:</w:t>
              </w:r>
            </w:ins>
          </w:p>
          <w:p w:rsidR="00941F3A" w:rsidRPr="00941F3A" w:rsidRDefault="00941F3A" w:rsidP="00941F3A">
            <w:pPr>
              <w:spacing w:after="0" w:line="240" w:lineRule="auto"/>
              <w:rPr>
                <w:ins w:id="784" w:author="Unknown"/>
                <w:rFonts w:ascii="Times New Roman" w:eastAsia="Times New Roman" w:hAnsi="Times New Roman" w:cs="Times New Roman"/>
                <w:sz w:val="24"/>
                <w:szCs w:val="24"/>
                <w:lang w:eastAsia="ru-RU"/>
              </w:rPr>
            </w:pPr>
            <w:ins w:id="785" w:author="Unknown">
              <w:r w:rsidRPr="00941F3A">
                <w:rPr>
                  <w:rFonts w:ascii="Times New Roman" w:eastAsia="Times New Roman" w:hAnsi="Times New Roman" w:cs="Times New Roman"/>
                  <w:sz w:val="24"/>
                  <w:szCs w:val="24"/>
                  <w:lang w:eastAsia="ru-RU"/>
                </w:rPr>
                <w:t>- переработка свежей рыбы (извлечение устриц из раковин, филетирование рыбы), выполняемые не на борту рыболовецкого судна, см. 10.20;</w:t>
              </w:r>
            </w:ins>
          </w:p>
          <w:p w:rsidR="00941F3A" w:rsidRPr="00941F3A" w:rsidRDefault="00941F3A" w:rsidP="00941F3A">
            <w:pPr>
              <w:spacing w:after="0" w:line="240" w:lineRule="auto"/>
              <w:rPr>
                <w:ins w:id="786" w:author="Unknown"/>
                <w:rFonts w:ascii="Times New Roman" w:eastAsia="Times New Roman" w:hAnsi="Times New Roman" w:cs="Times New Roman"/>
                <w:sz w:val="24"/>
                <w:szCs w:val="24"/>
                <w:lang w:eastAsia="ru-RU"/>
              </w:rPr>
            </w:pPr>
            <w:ins w:id="787" w:author="Unknown">
              <w:r w:rsidRPr="00941F3A">
                <w:rPr>
                  <w:rFonts w:ascii="Times New Roman" w:eastAsia="Times New Roman" w:hAnsi="Times New Roman" w:cs="Times New Roman"/>
                  <w:sz w:val="24"/>
                  <w:szCs w:val="24"/>
                  <w:lang w:eastAsia="ru-RU"/>
                </w:rPr>
                <w:t>- пастеризация молока и розлив по бутылкам, см. 10.51;</w:t>
              </w:r>
            </w:ins>
          </w:p>
          <w:p w:rsidR="00941F3A" w:rsidRPr="00941F3A" w:rsidRDefault="00941F3A" w:rsidP="00941F3A">
            <w:pPr>
              <w:spacing w:after="0" w:line="240" w:lineRule="auto"/>
              <w:rPr>
                <w:ins w:id="788" w:author="Unknown"/>
                <w:rFonts w:ascii="Times New Roman" w:eastAsia="Times New Roman" w:hAnsi="Times New Roman" w:cs="Times New Roman"/>
                <w:sz w:val="24"/>
                <w:szCs w:val="24"/>
                <w:lang w:eastAsia="ru-RU"/>
              </w:rPr>
            </w:pPr>
            <w:ins w:id="789" w:author="Unknown">
              <w:r w:rsidRPr="00941F3A">
                <w:rPr>
                  <w:rFonts w:ascii="Times New Roman" w:eastAsia="Times New Roman" w:hAnsi="Times New Roman" w:cs="Times New Roman"/>
                  <w:sz w:val="24"/>
                  <w:szCs w:val="24"/>
                  <w:lang w:eastAsia="ru-RU"/>
                </w:rPr>
                <w:t>- выделка кожи, см. 15.11;</w:t>
              </w:r>
            </w:ins>
          </w:p>
          <w:p w:rsidR="00941F3A" w:rsidRPr="00941F3A" w:rsidRDefault="00941F3A" w:rsidP="00941F3A">
            <w:pPr>
              <w:spacing w:after="0" w:line="240" w:lineRule="auto"/>
              <w:rPr>
                <w:ins w:id="790" w:author="Unknown"/>
                <w:rFonts w:ascii="Times New Roman" w:eastAsia="Times New Roman" w:hAnsi="Times New Roman" w:cs="Times New Roman"/>
                <w:sz w:val="24"/>
                <w:szCs w:val="24"/>
                <w:lang w:eastAsia="ru-RU"/>
              </w:rPr>
            </w:pPr>
            <w:ins w:id="791" w:author="Unknown">
              <w:r w:rsidRPr="00941F3A">
                <w:rPr>
                  <w:rFonts w:ascii="Times New Roman" w:eastAsia="Times New Roman" w:hAnsi="Times New Roman" w:cs="Times New Roman"/>
                  <w:sz w:val="24"/>
                  <w:szCs w:val="24"/>
                  <w:lang w:eastAsia="ru-RU"/>
                </w:rPr>
                <w:t>- распиловка и строгание древесины; пропитка древесины, см. 16.10;</w:t>
              </w:r>
            </w:ins>
          </w:p>
          <w:p w:rsidR="00941F3A" w:rsidRPr="00941F3A" w:rsidRDefault="00941F3A" w:rsidP="00941F3A">
            <w:pPr>
              <w:spacing w:after="0" w:line="240" w:lineRule="auto"/>
              <w:rPr>
                <w:ins w:id="792" w:author="Unknown"/>
                <w:rFonts w:ascii="Times New Roman" w:eastAsia="Times New Roman" w:hAnsi="Times New Roman" w:cs="Times New Roman"/>
                <w:sz w:val="24"/>
                <w:szCs w:val="24"/>
                <w:lang w:eastAsia="ru-RU"/>
              </w:rPr>
            </w:pPr>
            <w:ins w:id="793" w:author="Unknown">
              <w:r w:rsidRPr="00941F3A">
                <w:rPr>
                  <w:rFonts w:ascii="Times New Roman" w:eastAsia="Times New Roman" w:hAnsi="Times New Roman" w:cs="Times New Roman"/>
                  <w:sz w:val="24"/>
                  <w:szCs w:val="24"/>
                  <w:lang w:eastAsia="ru-RU"/>
                </w:rPr>
                <w:t>- печать и родственные ей виды деятельности, см. 18.1;</w:t>
              </w:r>
            </w:ins>
          </w:p>
          <w:p w:rsidR="00941F3A" w:rsidRPr="00941F3A" w:rsidRDefault="00941F3A" w:rsidP="00941F3A">
            <w:pPr>
              <w:spacing w:after="0" w:line="240" w:lineRule="auto"/>
              <w:rPr>
                <w:ins w:id="794" w:author="Unknown"/>
                <w:rFonts w:ascii="Times New Roman" w:eastAsia="Times New Roman" w:hAnsi="Times New Roman" w:cs="Times New Roman"/>
                <w:sz w:val="24"/>
                <w:szCs w:val="24"/>
                <w:lang w:eastAsia="ru-RU"/>
              </w:rPr>
            </w:pPr>
            <w:ins w:id="795" w:author="Unknown">
              <w:r w:rsidRPr="00941F3A">
                <w:rPr>
                  <w:rFonts w:ascii="Times New Roman" w:eastAsia="Times New Roman" w:hAnsi="Times New Roman" w:cs="Times New Roman"/>
                  <w:sz w:val="24"/>
                  <w:szCs w:val="24"/>
                  <w:lang w:eastAsia="ru-RU"/>
                </w:rPr>
                <w:t>- восстановление протектора шин, см. 22.11;</w:t>
              </w:r>
            </w:ins>
          </w:p>
          <w:p w:rsidR="00941F3A" w:rsidRPr="00941F3A" w:rsidRDefault="00941F3A" w:rsidP="00941F3A">
            <w:pPr>
              <w:spacing w:after="0" w:line="240" w:lineRule="auto"/>
              <w:rPr>
                <w:ins w:id="796" w:author="Unknown"/>
                <w:rFonts w:ascii="Times New Roman" w:eastAsia="Times New Roman" w:hAnsi="Times New Roman" w:cs="Times New Roman"/>
                <w:sz w:val="24"/>
                <w:szCs w:val="24"/>
                <w:lang w:eastAsia="ru-RU"/>
              </w:rPr>
            </w:pPr>
            <w:ins w:id="797" w:author="Unknown">
              <w:r w:rsidRPr="00941F3A">
                <w:rPr>
                  <w:rFonts w:ascii="Times New Roman" w:eastAsia="Times New Roman" w:hAnsi="Times New Roman" w:cs="Times New Roman"/>
                  <w:sz w:val="24"/>
                  <w:szCs w:val="24"/>
                  <w:lang w:eastAsia="ru-RU"/>
                </w:rPr>
                <w:t>- производство готовых к применению бетонных смесей, см. 23.63;</w:t>
              </w:r>
            </w:ins>
          </w:p>
          <w:p w:rsidR="00941F3A" w:rsidRPr="00941F3A" w:rsidRDefault="00941F3A" w:rsidP="00941F3A">
            <w:pPr>
              <w:spacing w:after="0" w:line="240" w:lineRule="auto"/>
              <w:rPr>
                <w:ins w:id="798" w:author="Unknown"/>
                <w:rFonts w:ascii="Times New Roman" w:eastAsia="Times New Roman" w:hAnsi="Times New Roman" w:cs="Times New Roman"/>
                <w:sz w:val="24"/>
                <w:szCs w:val="24"/>
                <w:lang w:eastAsia="ru-RU"/>
              </w:rPr>
            </w:pPr>
            <w:ins w:id="799" w:author="Unknown">
              <w:r w:rsidRPr="00941F3A">
                <w:rPr>
                  <w:rFonts w:ascii="Times New Roman" w:eastAsia="Times New Roman" w:hAnsi="Times New Roman" w:cs="Times New Roman"/>
                  <w:sz w:val="24"/>
                  <w:szCs w:val="24"/>
                  <w:lang w:eastAsia="ru-RU"/>
                </w:rPr>
                <w:t>- гальванопокрытие, металлизация и тепловая обработка металла, см. 25.61;</w:t>
              </w:r>
            </w:ins>
          </w:p>
          <w:p w:rsidR="00941F3A" w:rsidRPr="00941F3A" w:rsidRDefault="00941F3A" w:rsidP="00941F3A">
            <w:pPr>
              <w:spacing w:after="0" w:line="240" w:lineRule="auto"/>
              <w:rPr>
                <w:ins w:id="800" w:author="Unknown"/>
                <w:rFonts w:ascii="Times New Roman" w:eastAsia="Times New Roman" w:hAnsi="Times New Roman" w:cs="Times New Roman"/>
                <w:sz w:val="24"/>
                <w:szCs w:val="24"/>
                <w:lang w:eastAsia="ru-RU"/>
              </w:rPr>
            </w:pPr>
            <w:ins w:id="801" w:author="Unknown">
              <w:r w:rsidRPr="00941F3A">
                <w:rPr>
                  <w:rFonts w:ascii="Times New Roman" w:eastAsia="Times New Roman" w:hAnsi="Times New Roman" w:cs="Times New Roman"/>
                  <w:sz w:val="24"/>
                  <w:szCs w:val="24"/>
                  <w:lang w:eastAsia="ru-RU"/>
                </w:rPr>
                <w:t>- механическое оборудование для ремонта или переборки (например, двигателей автомобилей), см. 29.10</w:t>
              </w:r>
            </w:ins>
          </w:p>
          <w:p w:rsidR="00941F3A" w:rsidRPr="00941F3A" w:rsidRDefault="00941F3A" w:rsidP="00941F3A">
            <w:pPr>
              <w:spacing w:after="0" w:line="240" w:lineRule="auto"/>
              <w:rPr>
                <w:ins w:id="802" w:author="Unknown"/>
                <w:rFonts w:ascii="Times New Roman" w:eastAsia="Times New Roman" w:hAnsi="Times New Roman" w:cs="Times New Roman"/>
                <w:sz w:val="24"/>
                <w:szCs w:val="24"/>
                <w:lang w:eastAsia="ru-RU"/>
              </w:rPr>
            </w:pPr>
            <w:ins w:id="803" w:author="Unknown">
              <w:r w:rsidRPr="00941F3A">
                <w:rPr>
                  <w:rFonts w:ascii="Times New Roman" w:eastAsia="Times New Roman" w:hAnsi="Times New Roman" w:cs="Times New Roman"/>
                  <w:sz w:val="24"/>
                  <w:szCs w:val="24"/>
                  <w:lang w:eastAsia="ru-RU"/>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ins>
          </w:p>
          <w:p w:rsidR="00941F3A" w:rsidRPr="00941F3A" w:rsidRDefault="00941F3A" w:rsidP="00941F3A">
            <w:pPr>
              <w:spacing w:after="0" w:line="240" w:lineRule="auto"/>
              <w:rPr>
                <w:ins w:id="804" w:author="Unknown"/>
                <w:rFonts w:ascii="Times New Roman" w:eastAsia="Times New Roman" w:hAnsi="Times New Roman" w:cs="Times New Roman"/>
                <w:sz w:val="24"/>
                <w:szCs w:val="24"/>
                <w:lang w:eastAsia="ru-RU"/>
              </w:rPr>
            </w:pPr>
            <w:ins w:id="805" w:author="Unknown">
              <w:r w:rsidRPr="00941F3A">
                <w:rPr>
                  <w:rFonts w:ascii="Times New Roman" w:eastAsia="Times New Roman" w:hAnsi="Times New Roman" w:cs="Times New Roman"/>
                  <w:sz w:val="24"/>
                  <w:szCs w:val="24"/>
                  <w:lang w:eastAsia="ru-RU"/>
                </w:rPr>
                <w:t>Они включают:</w:t>
              </w:r>
            </w:ins>
          </w:p>
          <w:p w:rsidR="00941F3A" w:rsidRPr="00941F3A" w:rsidRDefault="00941F3A" w:rsidP="00941F3A">
            <w:pPr>
              <w:spacing w:after="0" w:line="240" w:lineRule="auto"/>
              <w:rPr>
                <w:ins w:id="806" w:author="Unknown"/>
                <w:rFonts w:ascii="Times New Roman" w:eastAsia="Times New Roman" w:hAnsi="Times New Roman" w:cs="Times New Roman"/>
                <w:sz w:val="24"/>
                <w:szCs w:val="24"/>
                <w:lang w:eastAsia="ru-RU"/>
              </w:rPr>
            </w:pPr>
            <w:ins w:id="807" w:author="Unknown">
              <w:r w:rsidRPr="00941F3A">
                <w:rPr>
                  <w:rFonts w:ascii="Times New Roman" w:eastAsia="Times New Roman" w:hAnsi="Times New Roman" w:cs="Times New Roman"/>
                  <w:sz w:val="24"/>
                  <w:szCs w:val="24"/>
                  <w:lang w:eastAsia="ru-RU"/>
                </w:rPr>
                <w:t>- лесозаготовки, классифицированные в разделе A (СЕЛЬСКОЕ, ЛЕСНОЕ ХОЗЯЙСТВО, ОХОТА, РЫБОЛОВСТВО И РЫБОВОДСТВО);</w:t>
              </w:r>
            </w:ins>
          </w:p>
          <w:p w:rsidR="00941F3A" w:rsidRPr="00941F3A" w:rsidRDefault="00941F3A" w:rsidP="00941F3A">
            <w:pPr>
              <w:spacing w:after="0" w:line="240" w:lineRule="auto"/>
              <w:rPr>
                <w:ins w:id="808" w:author="Unknown"/>
                <w:rFonts w:ascii="Times New Roman" w:eastAsia="Times New Roman" w:hAnsi="Times New Roman" w:cs="Times New Roman"/>
                <w:sz w:val="24"/>
                <w:szCs w:val="24"/>
                <w:lang w:eastAsia="ru-RU"/>
              </w:rPr>
            </w:pPr>
            <w:ins w:id="809" w:author="Unknown">
              <w:r w:rsidRPr="00941F3A">
                <w:rPr>
                  <w:rFonts w:ascii="Times New Roman" w:eastAsia="Times New Roman" w:hAnsi="Times New Roman" w:cs="Times New Roman"/>
                  <w:sz w:val="24"/>
                  <w:szCs w:val="24"/>
                  <w:lang w:eastAsia="ru-RU"/>
                </w:rPr>
                <w:t>- модификацию сельскохозяйственной продукции, классифицированную в разделе A;</w:t>
              </w:r>
            </w:ins>
          </w:p>
          <w:p w:rsidR="00941F3A" w:rsidRPr="00941F3A" w:rsidRDefault="00941F3A" w:rsidP="00941F3A">
            <w:pPr>
              <w:spacing w:after="0" w:line="240" w:lineRule="auto"/>
              <w:rPr>
                <w:ins w:id="810" w:author="Unknown"/>
                <w:rFonts w:ascii="Times New Roman" w:eastAsia="Times New Roman" w:hAnsi="Times New Roman" w:cs="Times New Roman"/>
                <w:sz w:val="24"/>
                <w:szCs w:val="24"/>
                <w:lang w:eastAsia="ru-RU"/>
              </w:rPr>
            </w:pPr>
            <w:ins w:id="811" w:author="Unknown">
              <w:r w:rsidRPr="00941F3A">
                <w:rPr>
                  <w:rFonts w:ascii="Times New Roman" w:eastAsia="Times New Roman" w:hAnsi="Times New Roman" w:cs="Times New Roman"/>
                  <w:sz w:val="24"/>
                  <w:szCs w:val="24"/>
                  <w:lang w:eastAsia="ru-RU"/>
                </w:rP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r>
            </w:ins>
          </w:p>
          <w:p w:rsidR="00941F3A" w:rsidRPr="00941F3A" w:rsidRDefault="00941F3A" w:rsidP="00941F3A">
            <w:pPr>
              <w:spacing w:after="0" w:line="240" w:lineRule="auto"/>
              <w:rPr>
                <w:ins w:id="812" w:author="Unknown"/>
                <w:rFonts w:ascii="Times New Roman" w:eastAsia="Times New Roman" w:hAnsi="Times New Roman" w:cs="Times New Roman"/>
                <w:sz w:val="24"/>
                <w:szCs w:val="24"/>
                <w:lang w:eastAsia="ru-RU"/>
              </w:rPr>
            </w:pPr>
            <w:ins w:id="813" w:author="Unknown">
              <w:r w:rsidRPr="00941F3A">
                <w:rPr>
                  <w:rFonts w:ascii="Times New Roman" w:eastAsia="Times New Roman" w:hAnsi="Times New Roman" w:cs="Times New Roman"/>
                  <w:sz w:val="24"/>
                  <w:szCs w:val="24"/>
                  <w:lang w:eastAsia="ru-RU"/>
                </w:rPr>
                <w:t>- обогащение руды и прочих минералов, классифицированную в разделе B (ДОБЫЧА ПОЛЕЗНЫХ ИСКОПАЕМЫХ);</w:t>
              </w:r>
            </w:ins>
          </w:p>
          <w:p w:rsidR="00941F3A" w:rsidRPr="00941F3A" w:rsidRDefault="00941F3A" w:rsidP="00941F3A">
            <w:pPr>
              <w:spacing w:after="0" w:line="240" w:lineRule="auto"/>
              <w:rPr>
                <w:ins w:id="814" w:author="Unknown"/>
                <w:rFonts w:ascii="Times New Roman" w:eastAsia="Times New Roman" w:hAnsi="Times New Roman" w:cs="Times New Roman"/>
                <w:sz w:val="24"/>
                <w:szCs w:val="24"/>
                <w:lang w:eastAsia="ru-RU"/>
              </w:rPr>
            </w:pPr>
            <w:ins w:id="815" w:author="Unknown">
              <w:r w:rsidRPr="00941F3A">
                <w:rPr>
                  <w:rFonts w:ascii="Times New Roman" w:eastAsia="Times New Roman" w:hAnsi="Times New Roman" w:cs="Times New Roman"/>
                  <w:sz w:val="24"/>
                  <w:szCs w:val="24"/>
                  <w:lang w:eastAsia="ru-RU"/>
                </w:rPr>
                <w:t>- строительные и сборочные работы, выполняемые на строительных площадках, классифицированные в разделе F (СТРОИТЕЛЬСТВО);</w:t>
              </w:r>
            </w:ins>
          </w:p>
          <w:p w:rsidR="00941F3A" w:rsidRPr="00941F3A" w:rsidRDefault="00941F3A" w:rsidP="00941F3A">
            <w:pPr>
              <w:spacing w:after="0" w:line="240" w:lineRule="auto"/>
              <w:rPr>
                <w:ins w:id="816" w:author="Unknown"/>
                <w:rFonts w:ascii="Times New Roman" w:eastAsia="Times New Roman" w:hAnsi="Times New Roman" w:cs="Times New Roman"/>
                <w:sz w:val="24"/>
                <w:szCs w:val="24"/>
                <w:lang w:eastAsia="ru-RU"/>
              </w:rPr>
            </w:pPr>
            <w:ins w:id="817" w:author="Unknown">
              <w:r w:rsidRPr="00941F3A">
                <w:rPr>
                  <w:rFonts w:ascii="Times New Roman" w:eastAsia="Times New Roman" w:hAnsi="Times New Roman" w:cs="Times New Roman"/>
                  <w:sz w:val="24"/>
                  <w:szCs w:val="24"/>
                  <w:lang w:eastAsia="ru-RU"/>
                </w:rP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ins>
          </w:p>
          <w:p w:rsidR="00941F3A" w:rsidRPr="00941F3A" w:rsidRDefault="00941F3A" w:rsidP="00941F3A">
            <w:pPr>
              <w:spacing w:after="0" w:line="240" w:lineRule="auto"/>
              <w:rPr>
                <w:ins w:id="818" w:author="Unknown"/>
                <w:rFonts w:ascii="Times New Roman" w:eastAsia="Times New Roman" w:hAnsi="Times New Roman" w:cs="Times New Roman"/>
                <w:sz w:val="24"/>
                <w:szCs w:val="24"/>
                <w:lang w:eastAsia="ru-RU"/>
              </w:rPr>
            </w:pPr>
            <w:ins w:id="819" w:author="Unknown">
              <w:r w:rsidRPr="00941F3A">
                <w:rPr>
                  <w:rFonts w:ascii="Times New Roman" w:eastAsia="Times New Roman" w:hAnsi="Times New Roman" w:cs="Times New Roman"/>
                  <w:sz w:val="24"/>
                  <w:szCs w:val="24"/>
                  <w:lang w:eastAsia="ru-RU"/>
                </w:rPr>
                <w:t>- сортировку твердых отходов;</w:t>
              </w:r>
            </w:ins>
          </w:p>
          <w:p w:rsidR="00941F3A" w:rsidRPr="00941F3A" w:rsidRDefault="00941F3A" w:rsidP="00941F3A">
            <w:pPr>
              <w:spacing w:after="0" w:line="240" w:lineRule="auto"/>
              <w:rPr>
                <w:ins w:id="820" w:author="Unknown"/>
                <w:rFonts w:ascii="Times New Roman" w:eastAsia="Times New Roman" w:hAnsi="Times New Roman" w:cs="Times New Roman"/>
                <w:sz w:val="24"/>
                <w:szCs w:val="24"/>
                <w:lang w:eastAsia="ru-RU"/>
              </w:rPr>
            </w:pPr>
            <w:ins w:id="821" w:author="Unknown">
              <w:r w:rsidRPr="00941F3A">
                <w:rPr>
                  <w:rFonts w:ascii="Times New Roman" w:eastAsia="Times New Roman" w:hAnsi="Times New Roman" w:cs="Times New Roman"/>
                  <w:sz w:val="24"/>
                  <w:szCs w:val="24"/>
                  <w:lang w:eastAsia="ru-RU"/>
                </w:rPr>
                <w:t>- смешивание красок по заказу клиента;</w:t>
              </w:r>
            </w:ins>
          </w:p>
          <w:p w:rsidR="00941F3A" w:rsidRPr="00941F3A" w:rsidRDefault="00941F3A" w:rsidP="00941F3A">
            <w:pPr>
              <w:spacing w:after="0" w:line="240" w:lineRule="auto"/>
              <w:rPr>
                <w:ins w:id="822" w:author="Unknown"/>
                <w:rFonts w:ascii="Times New Roman" w:eastAsia="Times New Roman" w:hAnsi="Times New Roman" w:cs="Times New Roman"/>
                <w:sz w:val="24"/>
                <w:szCs w:val="24"/>
                <w:lang w:eastAsia="ru-RU"/>
              </w:rPr>
            </w:pPr>
            <w:ins w:id="823" w:author="Unknown">
              <w:r w:rsidRPr="00941F3A">
                <w:rPr>
                  <w:rFonts w:ascii="Times New Roman" w:eastAsia="Times New Roman" w:hAnsi="Times New Roman" w:cs="Times New Roman"/>
                  <w:sz w:val="24"/>
                  <w:szCs w:val="24"/>
                  <w:lang w:eastAsia="ru-RU"/>
                </w:rPr>
                <w:t>- резку металлов по заказу клиента;</w:t>
              </w:r>
            </w:ins>
          </w:p>
          <w:p w:rsidR="00941F3A" w:rsidRPr="00941F3A" w:rsidRDefault="00941F3A" w:rsidP="00941F3A">
            <w:pPr>
              <w:spacing w:after="0" w:line="240" w:lineRule="auto"/>
              <w:rPr>
                <w:ins w:id="824" w:author="Unknown"/>
                <w:rFonts w:ascii="Times New Roman" w:eastAsia="Times New Roman" w:hAnsi="Times New Roman" w:cs="Times New Roman"/>
                <w:sz w:val="24"/>
                <w:szCs w:val="24"/>
                <w:lang w:eastAsia="ru-RU"/>
              </w:rPr>
            </w:pPr>
            <w:ins w:id="825" w:author="Unknown">
              <w:r w:rsidRPr="00941F3A">
                <w:rPr>
                  <w:rFonts w:ascii="Times New Roman" w:eastAsia="Times New Roman" w:hAnsi="Times New Roman" w:cs="Times New Roman"/>
                  <w:sz w:val="24"/>
                  <w:szCs w:val="24"/>
                  <w:lang w:eastAsia="ru-RU"/>
                </w:rPr>
                <w:t>- пояснения к различным товарам, отнесенные к разделу G (ТОРГОВЛЯ ОПТОВАЯ И РОЗНИЧНАЯ; РЕМОНТ АВТОТРАНСПОРТНЫХ СРЕДСТВ И МОТОЦИКЛОВ)</w:t>
              </w:r>
            </w:ins>
          </w:p>
        </w:tc>
      </w:tr>
      <w:tr w:rsidR="00941F3A" w:rsidRPr="00941F3A" w:rsidTr="00941F3A">
        <w:trPr>
          <w:trHeight w:val="144"/>
          <w:jc w:val="center"/>
        </w:trPr>
        <w:tc>
          <w:tcPr>
            <w:tcW w:w="2426"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26" w:author="Unknown"/>
                <w:rFonts w:ascii="Times New Roman" w:eastAsia="Times New Roman" w:hAnsi="Times New Roman" w:cs="Times New Roman"/>
                <w:sz w:val="24"/>
                <w:szCs w:val="24"/>
                <w:lang w:eastAsia="ru-RU"/>
              </w:rPr>
            </w:pPr>
            <w:ins w:id="827" w:author="Unknown">
              <w:r w:rsidRPr="00941F3A">
                <w:rPr>
                  <w:rFonts w:ascii="Times New Roman" w:eastAsia="Times New Roman" w:hAnsi="Times New Roman" w:cs="Times New Roman"/>
                  <w:b/>
                  <w:bCs/>
                  <w:sz w:val="24"/>
                  <w:szCs w:val="24"/>
                  <w:lang w:eastAsia="ru-RU"/>
                </w:rPr>
                <w:t>10</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28" w:author="Unknown"/>
                <w:rFonts w:ascii="Times New Roman" w:eastAsia="Times New Roman" w:hAnsi="Times New Roman" w:cs="Times New Roman"/>
                <w:sz w:val="24"/>
                <w:szCs w:val="24"/>
                <w:lang w:eastAsia="ru-RU"/>
              </w:rPr>
            </w:pPr>
            <w:ins w:id="829" w:author="Unknown">
              <w:r w:rsidRPr="00941F3A">
                <w:rPr>
                  <w:rFonts w:ascii="Times New Roman" w:eastAsia="Times New Roman" w:hAnsi="Times New Roman" w:cs="Times New Roman"/>
                  <w:b/>
                  <w:bCs/>
                  <w:sz w:val="24"/>
                  <w:szCs w:val="24"/>
                  <w:lang w:eastAsia="ru-RU"/>
                </w:rPr>
                <w:t>Производство пищевых продуктов</w:t>
              </w:r>
            </w:ins>
          </w:p>
        </w:tc>
      </w:tr>
      <w:tr w:rsidR="00941F3A" w:rsidRPr="00941F3A" w:rsidTr="00941F3A">
        <w:trPr>
          <w:trHeight w:val="144"/>
          <w:jc w:val="center"/>
        </w:trPr>
        <w:tc>
          <w:tcPr>
            <w:tcW w:w="2426"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830" w:author="Unknown"/>
                <w:rFonts w:ascii="Times New Roman" w:eastAsia="Times New Roman" w:hAnsi="Times New Roman" w:cs="Times New Roman"/>
                <w:sz w:val="24"/>
                <w:szCs w:val="24"/>
                <w:lang w:eastAsia="ru-RU"/>
              </w:rPr>
            </w:pPr>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31" w:author="Unknown"/>
                <w:rFonts w:ascii="Times New Roman" w:eastAsia="Times New Roman" w:hAnsi="Times New Roman" w:cs="Times New Roman"/>
                <w:sz w:val="24"/>
                <w:szCs w:val="24"/>
                <w:lang w:eastAsia="ru-RU"/>
              </w:rPr>
            </w:pPr>
            <w:ins w:id="83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833" w:author="Unknown"/>
                <w:rFonts w:ascii="Times New Roman" w:eastAsia="Times New Roman" w:hAnsi="Times New Roman" w:cs="Times New Roman"/>
                <w:sz w:val="24"/>
                <w:szCs w:val="24"/>
                <w:lang w:eastAsia="ru-RU"/>
              </w:rPr>
            </w:pPr>
            <w:ins w:id="834" w:author="Unknown">
              <w:r w:rsidRPr="00941F3A">
                <w:rPr>
                  <w:rFonts w:ascii="Times New Roman" w:eastAsia="Times New Roman" w:hAnsi="Times New Roman" w:cs="Times New Roman"/>
                  <w:sz w:val="24"/>
                  <w:szCs w:val="24"/>
                  <w:lang w:eastAsia="ru-RU"/>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ins>
          </w:p>
          <w:p w:rsidR="00941F3A" w:rsidRPr="00941F3A" w:rsidRDefault="00941F3A" w:rsidP="00941F3A">
            <w:pPr>
              <w:spacing w:after="0" w:line="240" w:lineRule="auto"/>
              <w:rPr>
                <w:ins w:id="835" w:author="Unknown"/>
                <w:rFonts w:ascii="Times New Roman" w:eastAsia="Times New Roman" w:hAnsi="Times New Roman" w:cs="Times New Roman"/>
                <w:sz w:val="24"/>
                <w:szCs w:val="24"/>
                <w:lang w:eastAsia="ru-RU"/>
              </w:rPr>
            </w:pPr>
            <w:ins w:id="836" w:author="Unknown">
              <w:r w:rsidRPr="00941F3A">
                <w:rPr>
                  <w:rFonts w:ascii="Times New Roman" w:eastAsia="Times New Roman" w:hAnsi="Times New Roman" w:cs="Times New Roman"/>
                  <w:sz w:val="24"/>
                  <w:szCs w:val="24"/>
                  <w:lang w:eastAsia="ru-RU"/>
                </w:rP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 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r>
            </w:ins>
          </w:p>
          <w:p w:rsidR="00941F3A" w:rsidRPr="00941F3A" w:rsidRDefault="00941F3A" w:rsidP="00941F3A">
            <w:pPr>
              <w:spacing w:after="0" w:line="240" w:lineRule="auto"/>
              <w:rPr>
                <w:ins w:id="837" w:author="Unknown"/>
                <w:rFonts w:ascii="Times New Roman" w:eastAsia="Times New Roman" w:hAnsi="Times New Roman" w:cs="Times New Roman"/>
                <w:sz w:val="24"/>
                <w:szCs w:val="24"/>
                <w:lang w:eastAsia="ru-RU"/>
              </w:rPr>
            </w:pPr>
            <w:ins w:id="838" w:author="Unknown">
              <w:r w:rsidRPr="00941F3A">
                <w:rPr>
                  <w:rFonts w:ascii="Times New Roman" w:eastAsia="Times New Roman" w:hAnsi="Times New Roman" w:cs="Times New Roman"/>
                  <w:sz w:val="24"/>
                  <w:szCs w:val="24"/>
                  <w:lang w:eastAsia="ru-RU"/>
                </w:rPr>
                <w:t>Группировка включает:</w:t>
              </w:r>
            </w:ins>
          </w:p>
          <w:p w:rsidR="00941F3A" w:rsidRPr="00941F3A" w:rsidRDefault="00941F3A" w:rsidP="00941F3A">
            <w:pPr>
              <w:spacing w:after="0" w:line="240" w:lineRule="auto"/>
              <w:rPr>
                <w:ins w:id="839" w:author="Unknown"/>
                <w:rFonts w:ascii="Times New Roman" w:eastAsia="Times New Roman" w:hAnsi="Times New Roman" w:cs="Times New Roman"/>
                <w:sz w:val="24"/>
                <w:szCs w:val="24"/>
                <w:lang w:eastAsia="ru-RU"/>
              </w:rPr>
            </w:pPr>
            <w:ins w:id="840" w:author="Unknown">
              <w:r w:rsidRPr="00941F3A">
                <w:rPr>
                  <w:rFonts w:ascii="Times New Roman" w:eastAsia="Times New Roman" w:hAnsi="Times New Roman" w:cs="Times New Roman"/>
                  <w:sz w:val="24"/>
                  <w:szCs w:val="24"/>
                  <w:lang w:eastAsia="ru-RU"/>
                </w:rP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ins>
          </w:p>
          <w:p w:rsidR="00941F3A" w:rsidRPr="00941F3A" w:rsidRDefault="00941F3A" w:rsidP="00941F3A">
            <w:pPr>
              <w:spacing w:after="0" w:line="240" w:lineRule="auto"/>
              <w:rPr>
                <w:ins w:id="841" w:author="Unknown"/>
                <w:rFonts w:ascii="Times New Roman" w:eastAsia="Times New Roman" w:hAnsi="Times New Roman" w:cs="Times New Roman"/>
                <w:sz w:val="24"/>
                <w:szCs w:val="24"/>
                <w:lang w:eastAsia="ru-RU"/>
              </w:rPr>
            </w:pPr>
            <w:ins w:id="842" w:author="Unknown">
              <w:r w:rsidRPr="00941F3A">
                <w:rPr>
                  <w:rFonts w:ascii="Times New Roman" w:eastAsia="Times New Roman" w:hAnsi="Times New Roman" w:cs="Times New Roman"/>
                  <w:sz w:val="24"/>
                  <w:szCs w:val="24"/>
                  <w:lang w:eastAsia="ru-RU"/>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ins>
          </w:p>
          <w:p w:rsidR="00941F3A" w:rsidRPr="00941F3A" w:rsidRDefault="00941F3A" w:rsidP="00941F3A">
            <w:pPr>
              <w:spacing w:after="0" w:line="240" w:lineRule="auto"/>
              <w:rPr>
                <w:ins w:id="843" w:author="Unknown"/>
                <w:rFonts w:ascii="Times New Roman" w:eastAsia="Times New Roman" w:hAnsi="Times New Roman" w:cs="Times New Roman"/>
                <w:sz w:val="24"/>
                <w:szCs w:val="24"/>
                <w:lang w:eastAsia="ru-RU"/>
              </w:rPr>
            </w:pPr>
            <w:ins w:id="844"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845" w:author="Unknown"/>
                <w:rFonts w:ascii="Times New Roman" w:eastAsia="Times New Roman" w:hAnsi="Times New Roman" w:cs="Times New Roman"/>
                <w:sz w:val="24"/>
                <w:szCs w:val="24"/>
                <w:lang w:eastAsia="ru-RU"/>
              </w:rPr>
            </w:pPr>
            <w:ins w:id="846" w:author="Unknown">
              <w:r w:rsidRPr="00941F3A">
                <w:rPr>
                  <w:rFonts w:ascii="Times New Roman" w:eastAsia="Times New Roman" w:hAnsi="Times New Roman" w:cs="Times New Roman"/>
                  <w:sz w:val="24"/>
                  <w:szCs w:val="24"/>
                  <w:lang w:eastAsia="ru-RU"/>
                </w:rPr>
                <w:t>- приготовление кулинарной продукции для потребления на месте, например в ресторанах</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47" w:author="Unknown"/>
                <w:rFonts w:ascii="Times New Roman" w:eastAsia="Times New Roman" w:hAnsi="Times New Roman" w:cs="Times New Roman"/>
                <w:sz w:val="24"/>
                <w:szCs w:val="24"/>
                <w:lang w:eastAsia="ru-RU"/>
              </w:rPr>
            </w:pPr>
            <w:ins w:id="848" w:author="Unknown">
              <w:r w:rsidRPr="00941F3A">
                <w:rPr>
                  <w:rFonts w:ascii="Times New Roman" w:eastAsia="Times New Roman" w:hAnsi="Times New Roman" w:cs="Times New Roman"/>
                  <w:sz w:val="24"/>
                  <w:szCs w:val="24"/>
                  <w:lang w:eastAsia="ru-RU"/>
                </w:rPr>
                <w:t>10.1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49" w:author="Unknown"/>
                <w:rFonts w:ascii="Times New Roman" w:eastAsia="Times New Roman" w:hAnsi="Times New Roman" w:cs="Times New Roman"/>
                <w:sz w:val="24"/>
                <w:szCs w:val="24"/>
                <w:lang w:eastAsia="ru-RU"/>
              </w:rPr>
            </w:pPr>
            <w:ins w:id="850" w:author="Unknown">
              <w:r w:rsidRPr="00941F3A">
                <w:rPr>
                  <w:rFonts w:ascii="Times New Roman" w:eastAsia="Times New Roman" w:hAnsi="Times New Roman" w:cs="Times New Roman"/>
                  <w:sz w:val="24"/>
                  <w:szCs w:val="24"/>
                  <w:lang w:eastAsia="ru-RU"/>
                </w:rPr>
                <w:t>Переработка и консервирование мяса и мясной пищевой продукции</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51" w:author="Unknown"/>
                <w:rFonts w:ascii="Times New Roman" w:eastAsia="Times New Roman" w:hAnsi="Times New Roman" w:cs="Times New Roman"/>
                <w:sz w:val="24"/>
                <w:szCs w:val="24"/>
                <w:lang w:eastAsia="ru-RU"/>
              </w:rPr>
            </w:pPr>
            <w:ins w:id="852" w:author="Unknown">
              <w:r w:rsidRPr="00941F3A">
                <w:rPr>
                  <w:rFonts w:ascii="Times New Roman" w:eastAsia="Times New Roman" w:hAnsi="Times New Roman" w:cs="Times New Roman"/>
                  <w:sz w:val="24"/>
                  <w:szCs w:val="24"/>
                  <w:lang w:eastAsia="ru-RU"/>
                </w:rPr>
                <w:t>10.11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53" w:author="Unknown"/>
                <w:rFonts w:ascii="Times New Roman" w:eastAsia="Times New Roman" w:hAnsi="Times New Roman" w:cs="Times New Roman"/>
                <w:sz w:val="24"/>
                <w:szCs w:val="24"/>
                <w:lang w:eastAsia="ru-RU"/>
              </w:rPr>
            </w:pPr>
            <w:ins w:id="854" w:author="Unknown">
              <w:r w:rsidRPr="00941F3A">
                <w:rPr>
                  <w:rFonts w:ascii="Times New Roman" w:eastAsia="Times New Roman" w:hAnsi="Times New Roman" w:cs="Times New Roman"/>
                  <w:sz w:val="24"/>
                  <w:szCs w:val="24"/>
                  <w:lang w:eastAsia="ru-RU"/>
                </w:rPr>
                <w:t>Переработка и консервирование мяса</w:t>
              </w:r>
            </w:ins>
          </w:p>
          <w:p w:rsidR="00941F3A" w:rsidRPr="00941F3A" w:rsidRDefault="00941F3A" w:rsidP="00941F3A">
            <w:pPr>
              <w:spacing w:after="0" w:line="240" w:lineRule="auto"/>
              <w:rPr>
                <w:ins w:id="855" w:author="Unknown"/>
                <w:rFonts w:ascii="Times New Roman" w:eastAsia="Times New Roman" w:hAnsi="Times New Roman" w:cs="Times New Roman"/>
                <w:sz w:val="24"/>
                <w:szCs w:val="24"/>
                <w:lang w:eastAsia="ru-RU"/>
              </w:rPr>
            </w:pPr>
            <w:ins w:id="85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857" w:author="Unknown"/>
                <w:rFonts w:ascii="Times New Roman" w:eastAsia="Times New Roman" w:hAnsi="Times New Roman" w:cs="Times New Roman"/>
                <w:sz w:val="24"/>
                <w:szCs w:val="24"/>
                <w:lang w:eastAsia="ru-RU"/>
              </w:rPr>
            </w:pPr>
            <w:ins w:id="858" w:author="Unknown">
              <w:r w:rsidRPr="00941F3A">
                <w:rPr>
                  <w:rFonts w:ascii="Times New Roman" w:eastAsia="Times New Roman" w:hAnsi="Times New Roman" w:cs="Times New Roman"/>
                  <w:sz w:val="24"/>
                  <w:szCs w:val="24"/>
                  <w:lang w:eastAsia="ru-RU"/>
                </w:rP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ins>
          </w:p>
          <w:p w:rsidR="00941F3A" w:rsidRPr="00941F3A" w:rsidRDefault="00941F3A" w:rsidP="00941F3A">
            <w:pPr>
              <w:spacing w:after="0" w:line="240" w:lineRule="auto"/>
              <w:rPr>
                <w:ins w:id="859" w:author="Unknown"/>
                <w:rFonts w:ascii="Times New Roman" w:eastAsia="Times New Roman" w:hAnsi="Times New Roman" w:cs="Times New Roman"/>
                <w:sz w:val="24"/>
                <w:szCs w:val="24"/>
                <w:lang w:eastAsia="ru-RU"/>
              </w:rPr>
            </w:pPr>
            <w:ins w:id="860" w:author="Unknown">
              <w:r w:rsidRPr="00941F3A">
                <w:rPr>
                  <w:rFonts w:ascii="Times New Roman" w:eastAsia="Times New Roman" w:hAnsi="Times New Roman" w:cs="Times New Roman"/>
                  <w:sz w:val="24"/>
                  <w:szCs w:val="24"/>
                  <w:lang w:eastAsia="ru-RU"/>
                </w:rPr>
                <w:t>- производство охлажденного, замороженного мяса в тушах, полутушах, в мясных блоках;</w:t>
              </w:r>
            </w:ins>
          </w:p>
          <w:p w:rsidR="00941F3A" w:rsidRPr="00941F3A" w:rsidRDefault="00941F3A" w:rsidP="00941F3A">
            <w:pPr>
              <w:spacing w:after="0" w:line="240" w:lineRule="auto"/>
              <w:rPr>
                <w:ins w:id="861" w:author="Unknown"/>
                <w:rFonts w:ascii="Times New Roman" w:eastAsia="Times New Roman" w:hAnsi="Times New Roman" w:cs="Times New Roman"/>
                <w:sz w:val="24"/>
                <w:szCs w:val="24"/>
                <w:lang w:eastAsia="ru-RU"/>
              </w:rPr>
            </w:pPr>
            <w:ins w:id="862" w:author="Unknown">
              <w:r w:rsidRPr="00941F3A">
                <w:rPr>
                  <w:rFonts w:ascii="Times New Roman" w:eastAsia="Times New Roman" w:hAnsi="Times New Roman" w:cs="Times New Roman"/>
                  <w:sz w:val="24"/>
                  <w:szCs w:val="24"/>
                  <w:lang w:eastAsia="ru-RU"/>
                </w:rPr>
                <w:t>- производство охлажденного, замороженного мяса в отрубах</w:t>
              </w:r>
            </w:ins>
          </w:p>
          <w:p w:rsidR="00941F3A" w:rsidRPr="00941F3A" w:rsidRDefault="00941F3A" w:rsidP="00941F3A">
            <w:pPr>
              <w:spacing w:after="0" w:line="240" w:lineRule="auto"/>
              <w:rPr>
                <w:ins w:id="863" w:author="Unknown"/>
                <w:rFonts w:ascii="Times New Roman" w:eastAsia="Times New Roman" w:hAnsi="Times New Roman" w:cs="Times New Roman"/>
                <w:sz w:val="24"/>
                <w:szCs w:val="24"/>
                <w:lang w:eastAsia="ru-RU"/>
              </w:rPr>
            </w:pPr>
            <w:ins w:id="864"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865" w:author="Unknown"/>
                <w:rFonts w:ascii="Times New Roman" w:eastAsia="Times New Roman" w:hAnsi="Times New Roman" w:cs="Times New Roman"/>
                <w:sz w:val="24"/>
                <w:szCs w:val="24"/>
                <w:lang w:eastAsia="ru-RU"/>
              </w:rPr>
            </w:pPr>
            <w:ins w:id="866" w:author="Unknown">
              <w:r w:rsidRPr="00941F3A">
                <w:rPr>
                  <w:rFonts w:ascii="Times New Roman" w:eastAsia="Times New Roman" w:hAnsi="Times New Roman" w:cs="Times New Roman"/>
                  <w:sz w:val="24"/>
                  <w:szCs w:val="24"/>
                  <w:lang w:eastAsia="ru-RU"/>
                </w:rPr>
                <w:t>- убой и переработку китов на суше или на специализированных судах;</w:t>
              </w:r>
            </w:ins>
          </w:p>
          <w:p w:rsidR="00941F3A" w:rsidRPr="00941F3A" w:rsidRDefault="00941F3A" w:rsidP="00941F3A">
            <w:pPr>
              <w:spacing w:after="0" w:line="240" w:lineRule="auto"/>
              <w:rPr>
                <w:ins w:id="867" w:author="Unknown"/>
                <w:rFonts w:ascii="Times New Roman" w:eastAsia="Times New Roman" w:hAnsi="Times New Roman" w:cs="Times New Roman"/>
                <w:sz w:val="24"/>
                <w:szCs w:val="24"/>
                <w:lang w:eastAsia="ru-RU"/>
              </w:rPr>
            </w:pPr>
            <w:ins w:id="868" w:author="Unknown">
              <w:r w:rsidRPr="00941F3A">
                <w:rPr>
                  <w:rFonts w:ascii="Times New Roman" w:eastAsia="Times New Roman" w:hAnsi="Times New Roman" w:cs="Times New Roman"/>
                  <w:sz w:val="24"/>
                  <w:szCs w:val="24"/>
                  <w:lang w:eastAsia="ru-RU"/>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ins>
          </w:p>
          <w:p w:rsidR="00941F3A" w:rsidRPr="00941F3A" w:rsidRDefault="00941F3A" w:rsidP="00941F3A">
            <w:pPr>
              <w:spacing w:after="0" w:line="240" w:lineRule="auto"/>
              <w:rPr>
                <w:ins w:id="869" w:author="Unknown"/>
                <w:rFonts w:ascii="Times New Roman" w:eastAsia="Times New Roman" w:hAnsi="Times New Roman" w:cs="Times New Roman"/>
                <w:sz w:val="24"/>
                <w:szCs w:val="24"/>
                <w:lang w:eastAsia="ru-RU"/>
              </w:rPr>
            </w:pPr>
            <w:ins w:id="870" w:author="Unknown">
              <w:r w:rsidRPr="00941F3A">
                <w:rPr>
                  <w:rFonts w:ascii="Times New Roman" w:eastAsia="Times New Roman" w:hAnsi="Times New Roman" w:cs="Times New Roman"/>
                  <w:sz w:val="24"/>
                  <w:szCs w:val="24"/>
                  <w:lang w:eastAsia="ru-RU"/>
                </w:rPr>
                <w:t>- вытапливание свиного сала и прочих пищевых животных жиров;</w:t>
              </w:r>
            </w:ins>
          </w:p>
          <w:p w:rsidR="00941F3A" w:rsidRPr="00941F3A" w:rsidRDefault="00941F3A" w:rsidP="00941F3A">
            <w:pPr>
              <w:spacing w:after="0" w:line="240" w:lineRule="auto"/>
              <w:rPr>
                <w:ins w:id="871" w:author="Unknown"/>
                <w:rFonts w:ascii="Times New Roman" w:eastAsia="Times New Roman" w:hAnsi="Times New Roman" w:cs="Times New Roman"/>
                <w:sz w:val="24"/>
                <w:szCs w:val="24"/>
                <w:lang w:eastAsia="ru-RU"/>
              </w:rPr>
            </w:pPr>
            <w:ins w:id="872" w:author="Unknown">
              <w:r w:rsidRPr="00941F3A">
                <w:rPr>
                  <w:rFonts w:ascii="Times New Roman" w:eastAsia="Times New Roman" w:hAnsi="Times New Roman" w:cs="Times New Roman"/>
                  <w:sz w:val="24"/>
                  <w:szCs w:val="24"/>
                  <w:lang w:eastAsia="ru-RU"/>
                </w:rPr>
                <w:t>- переработку субпродуктов животных;</w:t>
              </w:r>
            </w:ins>
          </w:p>
          <w:p w:rsidR="00941F3A" w:rsidRPr="00941F3A" w:rsidRDefault="00941F3A" w:rsidP="00941F3A">
            <w:pPr>
              <w:spacing w:after="0" w:line="240" w:lineRule="auto"/>
              <w:rPr>
                <w:ins w:id="873" w:author="Unknown"/>
                <w:rFonts w:ascii="Times New Roman" w:eastAsia="Times New Roman" w:hAnsi="Times New Roman" w:cs="Times New Roman"/>
                <w:sz w:val="24"/>
                <w:szCs w:val="24"/>
                <w:lang w:eastAsia="ru-RU"/>
              </w:rPr>
            </w:pPr>
            <w:ins w:id="874" w:author="Unknown">
              <w:r w:rsidRPr="00941F3A">
                <w:rPr>
                  <w:rFonts w:ascii="Times New Roman" w:eastAsia="Times New Roman" w:hAnsi="Times New Roman" w:cs="Times New Roman"/>
                  <w:sz w:val="24"/>
                  <w:szCs w:val="24"/>
                  <w:lang w:eastAsia="ru-RU"/>
                </w:rPr>
                <w:t>- производство щипаной шерсти</w:t>
              </w:r>
            </w:ins>
          </w:p>
          <w:p w:rsidR="00941F3A" w:rsidRPr="00941F3A" w:rsidRDefault="00941F3A" w:rsidP="00941F3A">
            <w:pPr>
              <w:spacing w:after="0" w:line="240" w:lineRule="auto"/>
              <w:rPr>
                <w:ins w:id="875" w:author="Unknown"/>
                <w:rFonts w:ascii="Times New Roman" w:eastAsia="Times New Roman" w:hAnsi="Times New Roman" w:cs="Times New Roman"/>
                <w:sz w:val="24"/>
                <w:szCs w:val="24"/>
                <w:lang w:eastAsia="ru-RU"/>
              </w:rPr>
            </w:pPr>
            <w:ins w:id="87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877" w:author="Unknown"/>
                <w:rFonts w:ascii="Times New Roman" w:eastAsia="Times New Roman" w:hAnsi="Times New Roman" w:cs="Times New Roman"/>
                <w:sz w:val="24"/>
                <w:szCs w:val="24"/>
                <w:lang w:eastAsia="ru-RU"/>
              </w:rPr>
            </w:pPr>
            <w:ins w:id="878" w:author="Unknown">
              <w:r w:rsidRPr="00941F3A">
                <w:rPr>
                  <w:rFonts w:ascii="Times New Roman" w:eastAsia="Times New Roman" w:hAnsi="Times New Roman" w:cs="Times New Roman"/>
                  <w:sz w:val="24"/>
                  <w:szCs w:val="24"/>
                  <w:lang w:eastAsia="ru-RU"/>
                </w:rPr>
                <w:t>- вытапливание жира сельскохозяйственной птицы, см. 10.12;</w:t>
              </w:r>
            </w:ins>
          </w:p>
          <w:p w:rsidR="00941F3A" w:rsidRPr="00941F3A" w:rsidRDefault="00941F3A" w:rsidP="00941F3A">
            <w:pPr>
              <w:spacing w:after="0" w:line="240" w:lineRule="auto"/>
              <w:rPr>
                <w:ins w:id="879" w:author="Unknown"/>
                <w:rFonts w:ascii="Times New Roman" w:eastAsia="Times New Roman" w:hAnsi="Times New Roman" w:cs="Times New Roman"/>
                <w:sz w:val="24"/>
                <w:szCs w:val="24"/>
                <w:lang w:eastAsia="ru-RU"/>
              </w:rPr>
            </w:pPr>
            <w:ins w:id="880" w:author="Unknown">
              <w:r w:rsidRPr="00941F3A">
                <w:rPr>
                  <w:rFonts w:ascii="Times New Roman" w:eastAsia="Times New Roman" w:hAnsi="Times New Roman" w:cs="Times New Roman"/>
                  <w:sz w:val="24"/>
                  <w:szCs w:val="24"/>
                  <w:lang w:eastAsia="ru-RU"/>
                </w:rPr>
                <w:t>- предоставление услуг по упаковке мяса, см. 82.92</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81" w:author="Unknown"/>
                <w:rFonts w:ascii="Times New Roman" w:eastAsia="Times New Roman" w:hAnsi="Times New Roman" w:cs="Times New Roman"/>
                <w:sz w:val="24"/>
                <w:szCs w:val="24"/>
                <w:lang w:eastAsia="ru-RU"/>
              </w:rPr>
            </w:pPr>
            <w:ins w:id="882" w:author="Unknown">
              <w:r w:rsidRPr="00941F3A">
                <w:rPr>
                  <w:rFonts w:ascii="Times New Roman" w:eastAsia="Times New Roman" w:hAnsi="Times New Roman" w:cs="Times New Roman"/>
                  <w:sz w:val="24"/>
                  <w:szCs w:val="24"/>
                  <w:lang w:eastAsia="ru-RU"/>
                </w:rPr>
                <w:t>10.11.1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83" w:author="Unknown"/>
                <w:rFonts w:ascii="Times New Roman" w:eastAsia="Times New Roman" w:hAnsi="Times New Roman" w:cs="Times New Roman"/>
                <w:sz w:val="24"/>
                <w:szCs w:val="24"/>
                <w:lang w:eastAsia="ru-RU"/>
              </w:rPr>
            </w:pPr>
            <w:ins w:id="884" w:author="Unknown">
              <w:r w:rsidRPr="00941F3A">
                <w:rPr>
                  <w:rFonts w:ascii="Times New Roman" w:eastAsia="Times New Roman" w:hAnsi="Times New Roman" w:cs="Times New Roman"/>
                  <w:sz w:val="24"/>
                  <w:szCs w:val="24"/>
                  <w:lang w:eastAsia="ru-RU"/>
                </w:rPr>
                <w:t>Производство мяса в охлажденном виде</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85" w:author="Unknown"/>
                <w:rFonts w:ascii="Times New Roman" w:eastAsia="Times New Roman" w:hAnsi="Times New Roman" w:cs="Times New Roman"/>
                <w:sz w:val="24"/>
                <w:szCs w:val="24"/>
                <w:lang w:eastAsia="ru-RU"/>
              </w:rPr>
            </w:pPr>
            <w:ins w:id="886" w:author="Unknown">
              <w:r w:rsidRPr="00941F3A">
                <w:rPr>
                  <w:rFonts w:ascii="Times New Roman" w:eastAsia="Times New Roman" w:hAnsi="Times New Roman" w:cs="Times New Roman"/>
                  <w:sz w:val="24"/>
                  <w:szCs w:val="24"/>
                  <w:lang w:eastAsia="ru-RU"/>
                </w:rPr>
                <w:t>10.11.2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87" w:author="Unknown"/>
                <w:rFonts w:ascii="Times New Roman" w:eastAsia="Times New Roman" w:hAnsi="Times New Roman" w:cs="Times New Roman"/>
                <w:sz w:val="24"/>
                <w:szCs w:val="24"/>
                <w:lang w:eastAsia="ru-RU"/>
              </w:rPr>
            </w:pPr>
            <w:ins w:id="888" w:author="Unknown">
              <w:r w:rsidRPr="00941F3A">
                <w:rPr>
                  <w:rFonts w:ascii="Times New Roman" w:eastAsia="Times New Roman" w:hAnsi="Times New Roman" w:cs="Times New Roman"/>
                  <w:sz w:val="24"/>
                  <w:szCs w:val="24"/>
                  <w:lang w:eastAsia="ru-RU"/>
                </w:rPr>
                <w:t>Производство пищевых субпродуктов в охлажденном виде</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89" w:author="Unknown"/>
                <w:rFonts w:ascii="Times New Roman" w:eastAsia="Times New Roman" w:hAnsi="Times New Roman" w:cs="Times New Roman"/>
                <w:sz w:val="24"/>
                <w:szCs w:val="24"/>
                <w:lang w:eastAsia="ru-RU"/>
              </w:rPr>
            </w:pPr>
            <w:ins w:id="890" w:author="Unknown">
              <w:r w:rsidRPr="00941F3A">
                <w:rPr>
                  <w:rFonts w:ascii="Times New Roman" w:eastAsia="Times New Roman" w:hAnsi="Times New Roman" w:cs="Times New Roman"/>
                  <w:sz w:val="24"/>
                  <w:szCs w:val="24"/>
                  <w:lang w:eastAsia="ru-RU"/>
                </w:rPr>
                <w:t>10.11.3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91" w:author="Unknown"/>
                <w:rFonts w:ascii="Times New Roman" w:eastAsia="Times New Roman" w:hAnsi="Times New Roman" w:cs="Times New Roman"/>
                <w:sz w:val="24"/>
                <w:szCs w:val="24"/>
                <w:lang w:eastAsia="ru-RU"/>
              </w:rPr>
            </w:pPr>
            <w:ins w:id="892" w:author="Unknown">
              <w:r w:rsidRPr="00941F3A">
                <w:rPr>
                  <w:rFonts w:ascii="Times New Roman" w:eastAsia="Times New Roman" w:hAnsi="Times New Roman" w:cs="Times New Roman"/>
                  <w:sz w:val="24"/>
                  <w:szCs w:val="24"/>
                  <w:lang w:eastAsia="ru-RU"/>
                </w:rPr>
                <w:t>Производство мяса и пищевых субпродуктов в замороженном виде</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93" w:author="Unknown"/>
                <w:rFonts w:ascii="Times New Roman" w:eastAsia="Times New Roman" w:hAnsi="Times New Roman" w:cs="Times New Roman"/>
                <w:sz w:val="24"/>
                <w:szCs w:val="24"/>
                <w:lang w:eastAsia="ru-RU"/>
              </w:rPr>
            </w:pPr>
            <w:ins w:id="894" w:author="Unknown">
              <w:r w:rsidRPr="00941F3A">
                <w:rPr>
                  <w:rFonts w:ascii="Times New Roman" w:eastAsia="Times New Roman" w:hAnsi="Times New Roman" w:cs="Times New Roman"/>
                  <w:sz w:val="24"/>
                  <w:szCs w:val="24"/>
                  <w:lang w:eastAsia="ru-RU"/>
                </w:rPr>
                <w:t>10.11.4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95" w:author="Unknown"/>
                <w:rFonts w:ascii="Times New Roman" w:eastAsia="Times New Roman" w:hAnsi="Times New Roman" w:cs="Times New Roman"/>
                <w:sz w:val="24"/>
                <w:szCs w:val="24"/>
                <w:lang w:eastAsia="ru-RU"/>
              </w:rPr>
            </w:pPr>
            <w:ins w:id="896" w:author="Unknown">
              <w:r w:rsidRPr="00941F3A">
                <w:rPr>
                  <w:rFonts w:ascii="Times New Roman" w:eastAsia="Times New Roman" w:hAnsi="Times New Roman" w:cs="Times New Roman"/>
                  <w:sz w:val="24"/>
                  <w:szCs w:val="24"/>
                  <w:lang w:eastAsia="ru-RU"/>
                </w:rPr>
                <w:t>Производство щипаной шерсти, сырых шкур и кож крупного рогатого скота, животных семейств лошадиных и оленевых, овец и коз</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897" w:author="Unknown"/>
                <w:rFonts w:ascii="Times New Roman" w:eastAsia="Times New Roman" w:hAnsi="Times New Roman" w:cs="Times New Roman"/>
                <w:sz w:val="24"/>
                <w:szCs w:val="24"/>
                <w:lang w:eastAsia="ru-RU"/>
              </w:rPr>
            </w:pPr>
            <w:ins w:id="898" w:author="Unknown">
              <w:r w:rsidRPr="00941F3A">
                <w:rPr>
                  <w:rFonts w:ascii="Times New Roman" w:eastAsia="Times New Roman" w:hAnsi="Times New Roman" w:cs="Times New Roman"/>
                  <w:sz w:val="24"/>
                  <w:szCs w:val="24"/>
                  <w:lang w:eastAsia="ru-RU"/>
                </w:rPr>
                <w:t>10.11.5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899" w:author="Unknown"/>
                <w:rFonts w:ascii="Times New Roman" w:eastAsia="Times New Roman" w:hAnsi="Times New Roman" w:cs="Times New Roman"/>
                <w:sz w:val="24"/>
                <w:szCs w:val="24"/>
                <w:lang w:eastAsia="ru-RU"/>
              </w:rPr>
            </w:pPr>
            <w:ins w:id="900" w:author="Unknown">
              <w:r w:rsidRPr="00941F3A">
                <w:rPr>
                  <w:rFonts w:ascii="Times New Roman" w:eastAsia="Times New Roman" w:hAnsi="Times New Roman" w:cs="Times New Roman"/>
                  <w:sz w:val="24"/>
                  <w:szCs w:val="24"/>
                  <w:lang w:eastAsia="ru-RU"/>
                </w:rPr>
                <w:t>Производство животных жиров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01" w:author="Unknown"/>
                <w:rFonts w:ascii="Times New Roman" w:eastAsia="Times New Roman" w:hAnsi="Times New Roman" w:cs="Times New Roman"/>
                <w:sz w:val="24"/>
                <w:szCs w:val="24"/>
                <w:lang w:eastAsia="ru-RU"/>
              </w:rPr>
            </w:pPr>
            <w:ins w:id="902" w:author="Unknown">
              <w:r w:rsidRPr="00941F3A">
                <w:rPr>
                  <w:rFonts w:ascii="Times New Roman" w:eastAsia="Times New Roman" w:hAnsi="Times New Roman" w:cs="Times New Roman"/>
                  <w:sz w:val="24"/>
                  <w:szCs w:val="24"/>
                  <w:lang w:eastAsia="ru-RU"/>
                </w:rPr>
                <w:t>10.11.6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03" w:author="Unknown"/>
                <w:rFonts w:ascii="Times New Roman" w:eastAsia="Times New Roman" w:hAnsi="Times New Roman" w:cs="Times New Roman"/>
                <w:sz w:val="24"/>
                <w:szCs w:val="24"/>
                <w:lang w:eastAsia="ru-RU"/>
              </w:rPr>
            </w:pPr>
            <w:ins w:id="904" w:author="Unknown">
              <w:r w:rsidRPr="00941F3A">
                <w:rPr>
                  <w:rFonts w:ascii="Times New Roman" w:eastAsia="Times New Roman" w:hAnsi="Times New Roman" w:cs="Times New Roman"/>
                  <w:sz w:val="24"/>
                  <w:szCs w:val="24"/>
                  <w:lang w:eastAsia="ru-RU"/>
                </w:rPr>
                <w:t>Производство субпродуктов, непригодных для употребления в пищу</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05" w:author="Unknown"/>
                <w:rFonts w:ascii="Times New Roman" w:eastAsia="Times New Roman" w:hAnsi="Times New Roman" w:cs="Times New Roman"/>
                <w:sz w:val="24"/>
                <w:szCs w:val="24"/>
                <w:lang w:eastAsia="ru-RU"/>
              </w:rPr>
            </w:pPr>
            <w:ins w:id="906" w:author="Unknown">
              <w:r w:rsidRPr="00941F3A">
                <w:rPr>
                  <w:rFonts w:ascii="Times New Roman" w:eastAsia="Times New Roman" w:hAnsi="Times New Roman" w:cs="Times New Roman"/>
                  <w:sz w:val="24"/>
                  <w:szCs w:val="24"/>
                  <w:lang w:eastAsia="ru-RU"/>
                </w:rPr>
                <w:t>10.12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07" w:author="Unknown"/>
                <w:rFonts w:ascii="Times New Roman" w:eastAsia="Times New Roman" w:hAnsi="Times New Roman" w:cs="Times New Roman"/>
                <w:sz w:val="24"/>
                <w:szCs w:val="24"/>
                <w:lang w:eastAsia="ru-RU"/>
              </w:rPr>
            </w:pPr>
            <w:ins w:id="908" w:author="Unknown">
              <w:r w:rsidRPr="00941F3A">
                <w:rPr>
                  <w:rFonts w:ascii="Times New Roman" w:eastAsia="Times New Roman" w:hAnsi="Times New Roman" w:cs="Times New Roman"/>
                  <w:sz w:val="24"/>
                  <w:szCs w:val="24"/>
                  <w:lang w:eastAsia="ru-RU"/>
                </w:rPr>
                <w:t>Производство и консервирование мяса птицы</w:t>
              </w:r>
            </w:ins>
          </w:p>
          <w:p w:rsidR="00941F3A" w:rsidRPr="00941F3A" w:rsidRDefault="00941F3A" w:rsidP="00941F3A">
            <w:pPr>
              <w:spacing w:after="0" w:line="240" w:lineRule="auto"/>
              <w:rPr>
                <w:ins w:id="909" w:author="Unknown"/>
                <w:rFonts w:ascii="Times New Roman" w:eastAsia="Times New Roman" w:hAnsi="Times New Roman" w:cs="Times New Roman"/>
                <w:sz w:val="24"/>
                <w:szCs w:val="24"/>
                <w:lang w:eastAsia="ru-RU"/>
              </w:rPr>
            </w:pPr>
            <w:ins w:id="91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911" w:author="Unknown"/>
                <w:rFonts w:ascii="Times New Roman" w:eastAsia="Times New Roman" w:hAnsi="Times New Roman" w:cs="Times New Roman"/>
                <w:sz w:val="24"/>
                <w:szCs w:val="24"/>
                <w:lang w:eastAsia="ru-RU"/>
              </w:rPr>
            </w:pPr>
            <w:ins w:id="912" w:author="Unknown">
              <w:r w:rsidRPr="00941F3A">
                <w:rPr>
                  <w:rFonts w:ascii="Times New Roman" w:eastAsia="Times New Roman" w:hAnsi="Times New Roman" w:cs="Times New Roman"/>
                  <w:sz w:val="24"/>
                  <w:szCs w:val="24"/>
                  <w:lang w:eastAsia="ru-RU"/>
                </w:rP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ins>
          </w:p>
          <w:p w:rsidR="00941F3A" w:rsidRPr="00941F3A" w:rsidRDefault="00941F3A" w:rsidP="00941F3A">
            <w:pPr>
              <w:spacing w:after="0" w:line="240" w:lineRule="auto"/>
              <w:rPr>
                <w:ins w:id="913" w:author="Unknown"/>
                <w:rFonts w:ascii="Times New Roman" w:eastAsia="Times New Roman" w:hAnsi="Times New Roman" w:cs="Times New Roman"/>
                <w:sz w:val="24"/>
                <w:szCs w:val="24"/>
                <w:lang w:eastAsia="ru-RU"/>
              </w:rPr>
            </w:pPr>
            <w:ins w:id="914" w:author="Unknown">
              <w:r w:rsidRPr="00941F3A">
                <w:rPr>
                  <w:rFonts w:ascii="Times New Roman" w:eastAsia="Times New Roman" w:hAnsi="Times New Roman" w:cs="Times New Roman"/>
                  <w:sz w:val="24"/>
                  <w:szCs w:val="24"/>
                  <w:lang w:eastAsia="ru-RU"/>
                </w:rPr>
                <w:t>- производство охлажденного, замороженного (подмороженного) мяса птицы в тушках, полутушках, в виде частей тушек;</w:t>
              </w:r>
            </w:ins>
          </w:p>
          <w:p w:rsidR="00941F3A" w:rsidRPr="00941F3A" w:rsidRDefault="00941F3A" w:rsidP="00941F3A">
            <w:pPr>
              <w:spacing w:after="0" w:line="240" w:lineRule="auto"/>
              <w:rPr>
                <w:ins w:id="915" w:author="Unknown"/>
                <w:rFonts w:ascii="Times New Roman" w:eastAsia="Times New Roman" w:hAnsi="Times New Roman" w:cs="Times New Roman"/>
                <w:sz w:val="24"/>
                <w:szCs w:val="24"/>
                <w:lang w:eastAsia="ru-RU"/>
              </w:rPr>
            </w:pPr>
            <w:ins w:id="916" w:author="Unknown">
              <w:r w:rsidRPr="00941F3A">
                <w:rPr>
                  <w:rFonts w:ascii="Times New Roman" w:eastAsia="Times New Roman" w:hAnsi="Times New Roman" w:cs="Times New Roman"/>
                  <w:sz w:val="24"/>
                  <w:szCs w:val="24"/>
                  <w:lang w:eastAsia="ru-RU"/>
                </w:rPr>
                <w:t>- производство замороженного мяса птицы механической обвалки, вытапливание жира птицы</w:t>
              </w:r>
            </w:ins>
          </w:p>
          <w:p w:rsidR="00941F3A" w:rsidRPr="00941F3A" w:rsidRDefault="00941F3A" w:rsidP="00941F3A">
            <w:pPr>
              <w:spacing w:after="0" w:line="240" w:lineRule="auto"/>
              <w:rPr>
                <w:ins w:id="917" w:author="Unknown"/>
                <w:rFonts w:ascii="Times New Roman" w:eastAsia="Times New Roman" w:hAnsi="Times New Roman" w:cs="Times New Roman"/>
                <w:sz w:val="24"/>
                <w:szCs w:val="24"/>
                <w:lang w:eastAsia="ru-RU"/>
              </w:rPr>
            </w:pPr>
            <w:ins w:id="918"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919" w:author="Unknown"/>
                <w:rFonts w:ascii="Times New Roman" w:eastAsia="Times New Roman" w:hAnsi="Times New Roman" w:cs="Times New Roman"/>
                <w:sz w:val="24"/>
                <w:szCs w:val="24"/>
                <w:lang w:eastAsia="ru-RU"/>
              </w:rPr>
            </w:pPr>
            <w:ins w:id="920" w:author="Unknown">
              <w:r w:rsidRPr="00941F3A">
                <w:rPr>
                  <w:rFonts w:ascii="Times New Roman" w:eastAsia="Times New Roman" w:hAnsi="Times New Roman" w:cs="Times New Roman"/>
                  <w:sz w:val="24"/>
                  <w:szCs w:val="24"/>
                  <w:lang w:eastAsia="ru-RU"/>
                </w:rPr>
                <w:t>- производство пера и пуха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21" w:author="Unknown"/>
                <w:rFonts w:ascii="Times New Roman" w:eastAsia="Times New Roman" w:hAnsi="Times New Roman" w:cs="Times New Roman"/>
                <w:sz w:val="24"/>
                <w:szCs w:val="24"/>
                <w:lang w:eastAsia="ru-RU"/>
              </w:rPr>
            </w:pPr>
            <w:ins w:id="922" w:author="Unknown">
              <w:r w:rsidRPr="00941F3A">
                <w:rPr>
                  <w:rFonts w:ascii="Times New Roman" w:eastAsia="Times New Roman" w:hAnsi="Times New Roman" w:cs="Times New Roman"/>
                  <w:sz w:val="24"/>
                  <w:szCs w:val="24"/>
                  <w:lang w:eastAsia="ru-RU"/>
                </w:rPr>
                <w:t>10.12.1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23" w:author="Unknown"/>
                <w:rFonts w:ascii="Times New Roman" w:eastAsia="Times New Roman" w:hAnsi="Times New Roman" w:cs="Times New Roman"/>
                <w:sz w:val="24"/>
                <w:szCs w:val="24"/>
                <w:lang w:eastAsia="ru-RU"/>
              </w:rPr>
            </w:pPr>
            <w:ins w:id="924" w:author="Unknown">
              <w:r w:rsidRPr="00941F3A">
                <w:rPr>
                  <w:rFonts w:ascii="Times New Roman" w:eastAsia="Times New Roman" w:hAnsi="Times New Roman" w:cs="Times New Roman"/>
                  <w:sz w:val="24"/>
                  <w:szCs w:val="24"/>
                  <w:lang w:eastAsia="ru-RU"/>
                </w:rPr>
                <w:t>Производство мяса птицы в охлажденном виде</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25" w:author="Unknown"/>
                <w:rFonts w:ascii="Times New Roman" w:eastAsia="Times New Roman" w:hAnsi="Times New Roman" w:cs="Times New Roman"/>
                <w:sz w:val="24"/>
                <w:szCs w:val="24"/>
                <w:lang w:eastAsia="ru-RU"/>
              </w:rPr>
            </w:pPr>
            <w:ins w:id="926" w:author="Unknown">
              <w:r w:rsidRPr="00941F3A">
                <w:rPr>
                  <w:rFonts w:ascii="Times New Roman" w:eastAsia="Times New Roman" w:hAnsi="Times New Roman" w:cs="Times New Roman"/>
                  <w:sz w:val="24"/>
                  <w:szCs w:val="24"/>
                  <w:lang w:eastAsia="ru-RU"/>
                </w:rPr>
                <w:t>10.12.2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27" w:author="Unknown"/>
                <w:rFonts w:ascii="Times New Roman" w:eastAsia="Times New Roman" w:hAnsi="Times New Roman" w:cs="Times New Roman"/>
                <w:sz w:val="24"/>
                <w:szCs w:val="24"/>
                <w:lang w:eastAsia="ru-RU"/>
              </w:rPr>
            </w:pPr>
            <w:ins w:id="928" w:author="Unknown">
              <w:r w:rsidRPr="00941F3A">
                <w:rPr>
                  <w:rFonts w:ascii="Times New Roman" w:eastAsia="Times New Roman" w:hAnsi="Times New Roman" w:cs="Times New Roman"/>
                  <w:sz w:val="24"/>
                  <w:szCs w:val="24"/>
                  <w:lang w:eastAsia="ru-RU"/>
                </w:rPr>
                <w:t>Производство мяса птицы в замороженном виде</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29" w:author="Unknown"/>
                <w:rFonts w:ascii="Times New Roman" w:eastAsia="Times New Roman" w:hAnsi="Times New Roman" w:cs="Times New Roman"/>
                <w:sz w:val="24"/>
                <w:szCs w:val="24"/>
                <w:lang w:eastAsia="ru-RU"/>
              </w:rPr>
            </w:pPr>
            <w:ins w:id="930" w:author="Unknown">
              <w:r w:rsidRPr="00941F3A">
                <w:rPr>
                  <w:rFonts w:ascii="Times New Roman" w:eastAsia="Times New Roman" w:hAnsi="Times New Roman" w:cs="Times New Roman"/>
                  <w:sz w:val="24"/>
                  <w:szCs w:val="24"/>
                  <w:lang w:eastAsia="ru-RU"/>
                </w:rPr>
                <w:t>10.12.3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31" w:author="Unknown"/>
                <w:rFonts w:ascii="Times New Roman" w:eastAsia="Times New Roman" w:hAnsi="Times New Roman" w:cs="Times New Roman"/>
                <w:sz w:val="24"/>
                <w:szCs w:val="24"/>
                <w:lang w:eastAsia="ru-RU"/>
              </w:rPr>
            </w:pPr>
            <w:ins w:id="932" w:author="Unknown">
              <w:r w:rsidRPr="00941F3A">
                <w:rPr>
                  <w:rFonts w:ascii="Times New Roman" w:eastAsia="Times New Roman" w:hAnsi="Times New Roman" w:cs="Times New Roman"/>
                  <w:sz w:val="24"/>
                  <w:szCs w:val="24"/>
                  <w:lang w:eastAsia="ru-RU"/>
                </w:rPr>
                <w:t>Производство жиров домашней птицы</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33" w:author="Unknown"/>
                <w:rFonts w:ascii="Times New Roman" w:eastAsia="Times New Roman" w:hAnsi="Times New Roman" w:cs="Times New Roman"/>
                <w:sz w:val="24"/>
                <w:szCs w:val="24"/>
                <w:lang w:eastAsia="ru-RU"/>
              </w:rPr>
            </w:pPr>
            <w:ins w:id="934" w:author="Unknown">
              <w:r w:rsidRPr="00941F3A">
                <w:rPr>
                  <w:rFonts w:ascii="Times New Roman" w:eastAsia="Times New Roman" w:hAnsi="Times New Roman" w:cs="Times New Roman"/>
                  <w:sz w:val="24"/>
                  <w:szCs w:val="24"/>
                  <w:lang w:eastAsia="ru-RU"/>
                </w:rPr>
                <w:t>10.12.4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35" w:author="Unknown"/>
                <w:rFonts w:ascii="Times New Roman" w:eastAsia="Times New Roman" w:hAnsi="Times New Roman" w:cs="Times New Roman"/>
                <w:sz w:val="24"/>
                <w:szCs w:val="24"/>
                <w:lang w:eastAsia="ru-RU"/>
              </w:rPr>
            </w:pPr>
            <w:ins w:id="936" w:author="Unknown">
              <w:r w:rsidRPr="00941F3A">
                <w:rPr>
                  <w:rFonts w:ascii="Times New Roman" w:eastAsia="Times New Roman" w:hAnsi="Times New Roman" w:cs="Times New Roman"/>
                  <w:sz w:val="24"/>
                  <w:szCs w:val="24"/>
                  <w:lang w:eastAsia="ru-RU"/>
                </w:rPr>
                <w:t>Производство субпродуктов домашней птицы, пригодных для употребления в пищу</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37" w:author="Unknown"/>
                <w:rFonts w:ascii="Times New Roman" w:eastAsia="Times New Roman" w:hAnsi="Times New Roman" w:cs="Times New Roman"/>
                <w:sz w:val="24"/>
                <w:szCs w:val="24"/>
                <w:lang w:eastAsia="ru-RU"/>
              </w:rPr>
            </w:pPr>
            <w:ins w:id="938" w:author="Unknown">
              <w:r w:rsidRPr="00941F3A">
                <w:rPr>
                  <w:rFonts w:ascii="Times New Roman" w:eastAsia="Times New Roman" w:hAnsi="Times New Roman" w:cs="Times New Roman"/>
                  <w:sz w:val="24"/>
                  <w:szCs w:val="24"/>
                  <w:lang w:eastAsia="ru-RU"/>
                </w:rPr>
                <w:t>10.12.5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39" w:author="Unknown"/>
                <w:rFonts w:ascii="Times New Roman" w:eastAsia="Times New Roman" w:hAnsi="Times New Roman" w:cs="Times New Roman"/>
                <w:sz w:val="24"/>
                <w:szCs w:val="24"/>
                <w:lang w:eastAsia="ru-RU"/>
              </w:rPr>
            </w:pPr>
            <w:ins w:id="940" w:author="Unknown">
              <w:r w:rsidRPr="00941F3A">
                <w:rPr>
                  <w:rFonts w:ascii="Times New Roman" w:eastAsia="Times New Roman" w:hAnsi="Times New Roman" w:cs="Times New Roman"/>
                  <w:sz w:val="24"/>
                  <w:szCs w:val="24"/>
                  <w:lang w:eastAsia="ru-RU"/>
                </w:rPr>
                <w:t>Производство пера и пуха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41" w:author="Unknown"/>
                <w:rFonts w:ascii="Times New Roman" w:eastAsia="Times New Roman" w:hAnsi="Times New Roman" w:cs="Times New Roman"/>
                <w:sz w:val="24"/>
                <w:szCs w:val="24"/>
                <w:lang w:eastAsia="ru-RU"/>
              </w:rPr>
            </w:pPr>
            <w:ins w:id="942" w:author="Unknown">
              <w:r w:rsidRPr="00941F3A">
                <w:rPr>
                  <w:rFonts w:ascii="Times New Roman" w:eastAsia="Times New Roman" w:hAnsi="Times New Roman" w:cs="Times New Roman"/>
                  <w:sz w:val="24"/>
                  <w:szCs w:val="24"/>
                  <w:lang w:eastAsia="ru-RU"/>
                </w:rPr>
                <w:t>10.13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43" w:author="Unknown"/>
                <w:rFonts w:ascii="Times New Roman" w:eastAsia="Times New Roman" w:hAnsi="Times New Roman" w:cs="Times New Roman"/>
                <w:sz w:val="24"/>
                <w:szCs w:val="24"/>
                <w:lang w:eastAsia="ru-RU"/>
              </w:rPr>
            </w:pPr>
            <w:ins w:id="944" w:author="Unknown">
              <w:r w:rsidRPr="00941F3A">
                <w:rPr>
                  <w:rFonts w:ascii="Times New Roman" w:eastAsia="Times New Roman" w:hAnsi="Times New Roman" w:cs="Times New Roman"/>
                  <w:sz w:val="24"/>
                  <w:szCs w:val="24"/>
                  <w:lang w:eastAsia="ru-RU"/>
                </w:rPr>
                <w:t>Производство продукции из мяса убойных животных и мяса птицы</w:t>
              </w:r>
            </w:ins>
          </w:p>
          <w:p w:rsidR="00941F3A" w:rsidRPr="00941F3A" w:rsidRDefault="00941F3A" w:rsidP="00941F3A">
            <w:pPr>
              <w:spacing w:after="0" w:line="240" w:lineRule="auto"/>
              <w:rPr>
                <w:ins w:id="945" w:author="Unknown"/>
                <w:rFonts w:ascii="Times New Roman" w:eastAsia="Times New Roman" w:hAnsi="Times New Roman" w:cs="Times New Roman"/>
                <w:sz w:val="24"/>
                <w:szCs w:val="24"/>
                <w:lang w:eastAsia="ru-RU"/>
              </w:rPr>
            </w:pPr>
            <w:ins w:id="94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947" w:author="Unknown"/>
                <w:rFonts w:ascii="Times New Roman" w:eastAsia="Times New Roman" w:hAnsi="Times New Roman" w:cs="Times New Roman"/>
                <w:sz w:val="24"/>
                <w:szCs w:val="24"/>
                <w:lang w:eastAsia="ru-RU"/>
              </w:rPr>
            </w:pPr>
            <w:ins w:id="948" w:author="Unknown">
              <w:r w:rsidRPr="00941F3A">
                <w:rPr>
                  <w:rFonts w:ascii="Times New Roman" w:eastAsia="Times New Roman" w:hAnsi="Times New Roman" w:cs="Times New Roman"/>
                  <w:sz w:val="24"/>
                  <w:szCs w:val="24"/>
                  <w:lang w:eastAsia="ru-RU"/>
                </w:rPr>
                <w:t>- производство соленого, вареного, запеченого, копченого, вяленого и т.п. мяса;</w:t>
              </w:r>
            </w:ins>
          </w:p>
          <w:p w:rsidR="00941F3A" w:rsidRPr="00941F3A" w:rsidRDefault="00941F3A" w:rsidP="00941F3A">
            <w:pPr>
              <w:spacing w:after="0" w:line="240" w:lineRule="auto"/>
              <w:rPr>
                <w:ins w:id="949" w:author="Unknown"/>
                <w:rFonts w:ascii="Times New Roman" w:eastAsia="Times New Roman" w:hAnsi="Times New Roman" w:cs="Times New Roman"/>
                <w:sz w:val="24"/>
                <w:szCs w:val="24"/>
                <w:lang w:eastAsia="ru-RU"/>
              </w:rPr>
            </w:pPr>
            <w:ins w:id="950" w:author="Unknown">
              <w:r w:rsidRPr="00941F3A">
                <w:rPr>
                  <w:rFonts w:ascii="Times New Roman" w:eastAsia="Times New Roman" w:hAnsi="Times New Roman" w:cs="Times New Roman"/>
                  <w:sz w:val="24"/>
                  <w:szCs w:val="24"/>
                  <w:lang w:eastAsia="ru-RU"/>
                </w:rPr>
                <w:t>- производство мясных продуктов: колбасных изделий, продуктов из мяса, шпика, полуфабрикатов, кулинарных изделий и других мясных продуктов</w:t>
              </w:r>
            </w:ins>
          </w:p>
          <w:p w:rsidR="00941F3A" w:rsidRPr="00941F3A" w:rsidRDefault="00941F3A" w:rsidP="00941F3A">
            <w:pPr>
              <w:spacing w:after="0" w:line="240" w:lineRule="auto"/>
              <w:rPr>
                <w:ins w:id="951" w:author="Unknown"/>
                <w:rFonts w:ascii="Times New Roman" w:eastAsia="Times New Roman" w:hAnsi="Times New Roman" w:cs="Times New Roman"/>
                <w:sz w:val="24"/>
                <w:szCs w:val="24"/>
                <w:lang w:eastAsia="ru-RU"/>
              </w:rPr>
            </w:pPr>
            <w:ins w:id="95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953" w:author="Unknown"/>
                <w:rFonts w:ascii="Times New Roman" w:eastAsia="Times New Roman" w:hAnsi="Times New Roman" w:cs="Times New Roman"/>
                <w:sz w:val="24"/>
                <w:szCs w:val="24"/>
                <w:lang w:eastAsia="ru-RU"/>
              </w:rPr>
            </w:pPr>
            <w:ins w:id="954" w:author="Unknown">
              <w:r w:rsidRPr="00941F3A">
                <w:rPr>
                  <w:rFonts w:ascii="Times New Roman" w:eastAsia="Times New Roman" w:hAnsi="Times New Roman" w:cs="Times New Roman"/>
                  <w:sz w:val="24"/>
                  <w:szCs w:val="24"/>
                  <w:lang w:eastAsia="ru-RU"/>
                </w:rPr>
                <w:t>- производство готовых замороженных мясных блюд и блюд из домашней птицы, см. 10.85;</w:t>
              </w:r>
            </w:ins>
          </w:p>
          <w:p w:rsidR="00941F3A" w:rsidRPr="00941F3A" w:rsidRDefault="00941F3A" w:rsidP="00941F3A">
            <w:pPr>
              <w:spacing w:after="0" w:line="240" w:lineRule="auto"/>
              <w:rPr>
                <w:ins w:id="955" w:author="Unknown"/>
                <w:rFonts w:ascii="Times New Roman" w:eastAsia="Times New Roman" w:hAnsi="Times New Roman" w:cs="Times New Roman"/>
                <w:sz w:val="24"/>
                <w:szCs w:val="24"/>
                <w:lang w:eastAsia="ru-RU"/>
              </w:rPr>
            </w:pPr>
            <w:ins w:id="956" w:author="Unknown">
              <w:r w:rsidRPr="00941F3A">
                <w:rPr>
                  <w:rFonts w:ascii="Times New Roman" w:eastAsia="Times New Roman" w:hAnsi="Times New Roman" w:cs="Times New Roman"/>
                  <w:sz w:val="24"/>
                  <w:szCs w:val="24"/>
                  <w:lang w:eastAsia="ru-RU"/>
                </w:rPr>
                <w:t>- производство супа, содержащего мясо, см. 10.89;</w:t>
              </w:r>
            </w:ins>
          </w:p>
          <w:p w:rsidR="00941F3A" w:rsidRPr="00941F3A" w:rsidRDefault="00941F3A" w:rsidP="00941F3A">
            <w:pPr>
              <w:spacing w:after="0" w:line="240" w:lineRule="auto"/>
              <w:rPr>
                <w:ins w:id="957" w:author="Unknown"/>
                <w:rFonts w:ascii="Times New Roman" w:eastAsia="Times New Roman" w:hAnsi="Times New Roman" w:cs="Times New Roman"/>
                <w:sz w:val="24"/>
                <w:szCs w:val="24"/>
                <w:lang w:eastAsia="ru-RU"/>
              </w:rPr>
            </w:pPr>
            <w:ins w:id="958" w:author="Unknown">
              <w:r w:rsidRPr="00941F3A">
                <w:rPr>
                  <w:rFonts w:ascii="Times New Roman" w:eastAsia="Times New Roman" w:hAnsi="Times New Roman" w:cs="Times New Roman"/>
                  <w:sz w:val="24"/>
                  <w:szCs w:val="24"/>
                  <w:lang w:eastAsia="ru-RU"/>
                </w:rPr>
                <w:t>- оптовую торговлю мясом, см. 46.32;</w:t>
              </w:r>
            </w:ins>
          </w:p>
          <w:p w:rsidR="00941F3A" w:rsidRPr="00941F3A" w:rsidRDefault="00941F3A" w:rsidP="00941F3A">
            <w:pPr>
              <w:spacing w:after="0" w:line="240" w:lineRule="auto"/>
              <w:rPr>
                <w:ins w:id="959" w:author="Unknown"/>
                <w:rFonts w:ascii="Times New Roman" w:eastAsia="Times New Roman" w:hAnsi="Times New Roman" w:cs="Times New Roman"/>
                <w:sz w:val="24"/>
                <w:szCs w:val="24"/>
                <w:lang w:eastAsia="ru-RU"/>
              </w:rPr>
            </w:pPr>
            <w:ins w:id="960" w:author="Unknown">
              <w:r w:rsidRPr="00941F3A">
                <w:rPr>
                  <w:rFonts w:ascii="Times New Roman" w:eastAsia="Times New Roman" w:hAnsi="Times New Roman" w:cs="Times New Roman"/>
                  <w:sz w:val="24"/>
                  <w:szCs w:val="24"/>
                  <w:lang w:eastAsia="ru-RU"/>
                </w:rPr>
                <w:t>- предоставление услуг по расфасовке мяса, см. 82.92</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61" w:author="Unknown"/>
                <w:rFonts w:ascii="Times New Roman" w:eastAsia="Times New Roman" w:hAnsi="Times New Roman" w:cs="Times New Roman"/>
                <w:sz w:val="24"/>
                <w:szCs w:val="24"/>
                <w:lang w:eastAsia="ru-RU"/>
              </w:rPr>
            </w:pPr>
            <w:ins w:id="962" w:author="Unknown">
              <w:r w:rsidRPr="00941F3A">
                <w:rPr>
                  <w:rFonts w:ascii="Times New Roman" w:eastAsia="Times New Roman" w:hAnsi="Times New Roman" w:cs="Times New Roman"/>
                  <w:sz w:val="24"/>
                  <w:szCs w:val="24"/>
                  <w:lang w:eastAsia="ru-RU"/>
                </w:rPr>
                <w:t>10.13.1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63" w:author="Unknown"/>
                <w:rFonts w:ascii="Times New Roman" w:eastAsia="Times New Roman" w:hAnsi="Times New Roman" w:cs="Times New Roman"/>
                <w:sz w:val="24"/>
                <w:szCs w:val="24"/>
                <w:lang w:eastAsia="ru-RU"/>
              </w:rPr>
            </w:pPr>
            <w:ins w:id="964" w:author="Unknown">
              <w:r w:rsidRPr="00941F3A">
                <w:rPr>
                  <w:rFonts w:ascii="Times New Roman" w:eastAsia="Times New Roman" w:hAnsi="Times New Roman" w:cs="Times New Roman"/>
                  <w:sz w:val="24"/>
                  <w:szCs w:val="24"/>
                  <w:lang w:eastAsia="ru-RU"/>
                </w:rPr>
                <w:t>Производство соленого, вареного, запеченого, копченого, вяленого и прочего мяса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65" w:author="Unknown"/>
                <w:rFonts w:ascii="Times New Roman" w:eastAsia="Times New Roman" w:hAnsi="Times New Roman" w:cs="Times New Roman"/>
                <w:sz w:val="24"/>
                <w:szCs w:val="24"/>
                <w:lang w:eastAsia="ru-RU"/>
              </w:rPr>
            </w:pPr>
            <w:ins w:id="966" w:author="Unknown">
              <w:r w:rsidRPr="00941F3A">
                <w:rPr>
                  <w:rFonts w:ascii="Times New Roman" w:eastAsia="Times New Roman" w:hAnsi="Times New Roman" w:cs="Times New Roman"/>
                  <w:sz w:val="24"/>
                  <w:szCs w:val="24"/>
                  <w:lang w:eastAsia="ru-RU"/>
                </w:rPr>
                <w:t>10.13.2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67" w:author="Unknown"/>
                <w:rFonts w:ascii="Times New Roman" w:eastAsia="Times New Roman" w:hAnsi="Times New Roman" w:cs="Times New Roman"/>
                <w:sz w:val="24"/>
                <w:szCs w:val="24"/>
                <w:lang w:eastAsia="ru-RU"/>
              </w:rPr>
            </w:pPr>
            <w:ins w:id="968" w:author="Unknown">
              <w:r w:rsidRPr="00941F3A">
                <w:rPr>
                  <w:rFonts w:ascii="Times New Roman" w:eastAsia="Times New Roman" w:hAnsi="Times New Roman" w:cs="Times New Roman"/>
                  <w:sz w:val="24"/>
                  <w:szCs w:val="24"/>
                  <w:lang w:eastAsia="ru-RU"/>
                </w:rPr>
                <w:t>Производство колбасных изделий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69" w:author="Unknown"/>
                <w:rFonts w:ascii="Times New Roman" w:eastAsia="Times New Roman" w:hAnsi="Times New Roman" w:cs="Times New Roman"/>
                <w:sz w:val="24"/>
                <w:szCs w:val="24"/>
                <w:lang w:eastAsia="ru-RU"/>
              </w:rPr>
            </w:pPr>
            <w:ins w:id="970" w:author="Unknown">
              <w:r w:rsidRPr="00941F3A">
                <w:rPr>
                  <w:rFonts w:ascii="Times New Roman" w:eastAsia="Times New Roman" w:hAnsi="Times New Roman" w:cs="Times New Roman"/>
                  <w:sz w:val="24"/>
                  <w:szCs w:val="24"/>
                  <w:lang w:eastAsia="ru-RU"/>
                </w:rPr>
                <w:t>10.13.3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71" w:author="Unknown"/>
                <w:rFonts w:ascii="Times New Roman" w:eastAsia="Times New Roman" w:hAnsi="Times New Roman" w:cs="Times New Roman"/>
                <w:sz w:val="24"/>
                <w:szCs w:val="24"/>
                <w:lang w:eastAsia="ru-RU"/>
              </w:rPr>
            </w:pPr>
            <w:ins w:id="972" w:author="Unknown">
              <w:r w:rsidRPr="00941F3A">
                <w:rPr>
                  <w:rFonts w:ascii="Times New Roman" w:eastAsia="Times New Roman" w:hAnsi="Times New Roman" w:cs="Times New Roman"/>
                  <w:sz w:val="24"/>
                  <w:szCs w:val="24"/>
                  <w:lang w:eastAsia="ru-RU"/>
                </w:rPr>
                <w:t>Производство мясных (мясосодержащих) консервов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73" w:author="Unknown"/>
                <w:rFonts w:ascii="Times New Roman" w:eastAsia="Times New Roman" w:hAnsi="Times New Roman" w:cs="Times New Roman"/>
                <w:sz w:val="24"/>
                <w:szCs w:val="24"/>
                <w:lang w:eastAsia="ru-RU"/>
              </w:rPr>
            </w:pPr>
            <w:ins w:id="974" w:author="Unknown">
              <w:r w:rsidRPr="00941F3A">
                <w:rPr>
                  <w:rFonts w:ascii="Times New Roman" w:eastAsia="Times New Roman" w:hAnsi="Times New Roman" w:cs="Times New Roman"/>
                  <w:sz w:val="24"/>
                  <w:szCs w:val="24"/>
                  <w:lang w:eastAsia="ru-RU"/>
                </w:rPr>
                <w:t>10.13.4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75" w:author="Unknown"/>
                <w:rFonts w:ascii="Times New Roman" w:eastAsia="Times New Roman" w:hAnsi="Times New Roman" w:cs="Times New Roman"/>
                <w:sz w:val="24"/>
                <w:szCs w:val="24"/>
                <w:lang w:eastAsia="ru-RU"/>
              </w:rPr>
            </w:pPr>
            <w:ins w:id="976" w:author="Unknown">
              <w:r w:rsidRPr="00941F3A">
                <w:rPr>
                  <w:rFonts w:ascii="Times New Roman" w:eastAsia="Times New Roman" w:hAnsi="Times New Roman" w:cs="Times New Roman"/>
                  <w:sz w:val="24"/>
                  <w:szCs w:val="24"/>
                  <w:lang w:eastAsia="ru-RU"/>
                </w:rPr>
                <w:t>Производство мясных (мясосодержащих) полуфабрикатов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77" w:author="Unknown"/>
                <w:rFonts w:ascii="Times New Roman" w:eastAsia="Times New Roman" w:hAnsi="Times New Roman" w:cs="Times New Roman"/>
                <w:sz w:val="24"/>
                <w:szCs w:val="24"/>
                <w:lang w:eastAsia="ru-RU"/>
              </w:rPr>
            </w:pPr>
            <w:ins w:id="978" w:author="Unknown">
              <w:r w:rsidRPr="00941F3A">
                <w:rPr>
                  <w:rFonts w:ascii="Times New Roman" w:eastAsia="Times New Roman" w:hAnsi="Times New Roman" w:cs="Times New Roman"/>
                  <w:sz w:val="24"/>
                  <w:szCs w:val="24"/>
                  <w:lang w:eastAsia="ru-RU"/>
                </w:rPr>
                <w:t>10.13.5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79" w:author="Unknown"/>
                <w:rFonts w:ascii="Times New Roman" w:eastAsia="Times New Roman" w:hAnsi="Times New Roman" w:cs="Times New Roman"/>
                <w:sz w:val="24"/>
                <w:szCs w:val="24"/>
                <w:lang w:eastAsia="ru-RU"/>
              </w:rPr>
            </w:pPr>
            <w:ins w:id="980" w:author="Unknown">
              <w:r w:rsidRPr="00941F3A">
                <w:rPr>
                  <w:rFonts w:ascii="Times New Roman" w:eastAsia="Times New Roman" w:hAnsi="Times New Roman" w:cs="Times New Roman"/>
                  <w:sz w:val="24"/>
                  <w:szCs w:val="24"/>
                  <w:lang w:eastAsia="ru-RU"/>
                </w:rPr>
                <w:t>Производство кулинарных мясных (мясосодержащих) изделий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81" w:author="Unknown"/>
                <w:rFonts w:ascii="Times New Roman" w:eastAsia="Times New Roman" w:hAnsi="Times New Roman" w:cs="Times New Roman"/>
                <w:sz w:val="24"/>
                <w:szCs w:val="24"/>
                <w:lang w:eastAsia="ru-RU"/>
              </w:rPr>
            </w:pPr>
            <w:ins w:id="982" w:author="Unknown">
              <w:r w:rsidRPr="00941F3A">
                <w:rPr>
                  <w:rFonts w:ascii="Times New Roman" w:eastAsia="Times New Roman" w:hAnsi="Times New Roman" w:cs="Times New Roman"/>
                  <w:sz w:val="24"/>
                  <w:szCs w:val="24"/>
                  <w:lang w:eastAsia="ru-RU"/>
                </w:rPr>
                <w:t>10.13.6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83" w:author="Unknown"/>
                <w:rFonts w:ascii="Times New Roman" w:eastAsia="Times New Roman" w:hAnsi="Times New Roman" w:cs="Times New Roman"/>
                <w:sz w:val="24"/>
                <w:szCs w:val="24"/>
                <w:lang w:eastAsia="ru-RU"/>
              </w:rPr>
            </w:pPr>
            <w:ins w:id="984" w:author="Unknown">
              <w:r w:rsidRPr="00941F3A">
                <w:rPr>
                  <w:rFonts w:ascii="Times New Roman" w:eastAsia="Times New Roman" w:hAnsi="Times New Roman" w:cs="Times New Roman"/>
                  <w:sz w:val="24"/>
                  <w:szCs w:val="24"/>
                  <w:lang w:eastAsia="ru-RU"/>
                </w:rPr>
                <w:t>Производство прочей пищевой продукции из мяса или мясных пищевых субпродуктов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85" w:author="Unknown"/>
                <w:rFonts w:ascii="Times New Roman" w:eastAsia="Times New Roman" w:hAnsi="Times New Roman" w:cs="Times New Roman"/>
                <w:sz w:val="24"/>
                <w:szCs w:val="24"/>
                <w:lang w:eastAsia="ru-RU"/>
              </w:rPr>
            </w:pPr>
            <w:ins w:id="986" w:author="Unknown">
              <w:r w:rsidRPr="00941F3A">
                <w:rPr>
                  <w:rFonts w:ascii="Times New Roman" w:eastAsia="Times New Roman" w:hAnsi="Times New Roman" w:cs="Times New Roman"/>
                  <w:sz w:val="24"/>
                  <w:szCs w:val="24"/>
                  <w:lang w:eastAsia="ru-RU"/>
                </w:rPr>
                <w:t>10.13.7</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87" w:author="Unknown"/>
                <w:rFonts w:ascii="Times New Roman" w:eastAsia="Times New Roman" w:hAnsi="Times New Roman" w:cs="Times New Roman"/>
                <w:sz w:val="24"/>
                <w:szCs w:val="24"/>
                <w:lang w:eastAsia="ru-RU"/>
              </w:rPr>
            </w:pPr>
            <w:ins w:id="988" w:author="Unknown">
              <w:r w:rsidRPr="00941F3A">
                <w:rPr>
                  <w:rFonts w:ascii="Times New Roman" w:eastAsia="Times New Roman" w:hAnsi="Times New Roman" w:cs="Times New Roman"/>
                  <w:sz w:val="24"/>
                  <w:szCs w:val="24"/>
                  <w:lang w:eastAsia="ru-RU"/>
                </w:rPr>
                <w:t>Производство муки и гранул из мяса и мясных субпродуктов, непригодных для употребления в пищу</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89" w:author="Unknown"/>
                <w:rFonts w:ascii="Times New Roman" w:eastAsia="Times New Roman" w:hAnsi="Times New Roman" w:cs="Times New Roman"/>
                <w:sz w:val="24"/>
                <w:szCs w:val="24"/>
                <w:lang w:eastAsia="ru-RU"/>
              </w:rPr>
            </w:pPr>
            <w:ins w:id="990" w:author="Unknown">
              <w:r w:rsidRPr="00941F3A">
                <w:rPr>
                  <w:rFonts w:ascii="Times New Roman" w:eastAsia="Times New Roman" w:hAnsi="Times New Roman" w:cs="Times New Roman"/>
                  <w:sz w:val="24"/>
                  <w:szCs w:val="24"/>
                  <w:lang w:eastAsia="ru-RU"/>
                </w:rPr>
                <w:t>10.13.9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91" w:author="Unknown"/>
                <w:rFonts w:ascii="Times New Roman" w:eastAsia="Times New Roman" w:hAnsi="Times New Roman" w:cs="Times New Roman"/>
                <w:sz w:val="24"/>
                <w:szCs w:val="24"/>
                <w:lang w:eastAsia="ru-RU"/>
              </w:rPr>
            </w:pPr>
            <w:ins w:id="992" w:author="Unknown">
              <w:r w:rsidRPr="00941F3A">
                <w:rPr>
                  <w:rFonts w:ascii="Times New Roman" w:eastAsia="Times New Roman" w:hAnsi="Times New Roman" w:cs="Times New Roman"/>
                  <w:sz w:val="24"/>
                  <w:szCs w:val="24"/>
                  <w:lang w:eastAsia="ru-RU"/>
                </w:rPr>
                <w:t>Предоставление услуг по тепловой обработке и прочим способам переработки мясных продуктов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93" w:author="Unknown"/>
                <w:rFonts w:ascii="Times New Roman" w:eastAsia="Times New Roman" w:hAnsi="Times New Roman" w:cs="Times New Roman"/>
                <w:sz w:val="24"/>
                <w:szCs w:val="24"/>
                <w:lang w:eastAsia="ru-RU"/>
              </w:rPr>
            </w:pPr>
            <w:ins w:id="994" w:author="Unknown">
              <w:r w:rsidRPr="00941F3A">
                <w:rPr>
                  <w:rFonts w:ascii="Times New Roman" w:eastAsia="Times New Roman" w:hAnsi="Times New Roman" w:cs="Times New Roman"/>
                  <w:sz w:val="24"/>
                  <w:szCs w:val="24"/>
                  <w:lang w:eastAsia="ru-RU"/>
                </w:rPr>
                <w:t>10.2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95" w:author="Unknown"/>
                <w:rFonts w:ascii="Times New Roman" w:eastAsia="Times New Roman" w:hAnsi="Times New Roman" w:cs="Times New Roman"/>
                <w:sz w:val="24"/>
                <w:szCs w:val="24"/>
                <w:lang w:eastAsia="ru-RU"/>
              </w:rPr>
            </w:pPr>
            <w:ins w:id="996" w:author="Unknown">
              <w:r w:rsidRPr="00941F3A">
                <w:rPr>
                  <w:rFonts w:ascii="Times New Roman" w:eastAsia="Times New Roman" w:hAnsi="Times New Roman" w:cs="Times New Roman"/>
                  <w:sz w:val="24"/>
                  <w:szCs w:val="24"/>
                  <w:lang w:eastAsia="ru-RU"/>
                </w:rPr>
                <w:t>Переработка и консервирование рыбы, ракообразных и моллюсков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997" w:author="Unknown"/>
                <w:rFonts w:ascii="Times New Roman" w:eastAsia="Times New Roman" w:hAnsi="Times New Roman" w:cs="Times New Roman"/>
                <w:sz w:val="24"/>
                <w:szCs w:val="24"/>
                <w:lang w:eastAsia="ru-RU"/>
              </w:rPr>
            </w:pPr>
            <w:ins w:id="998" w:author="Unknown">
              <w:r w:rsidRPr="00941F3A">
                <w:rPr>
                  <w:rFonts w:ascii="Times New Roman" w:eastAsia="Times New Roman" w:hAnsi="Times New Roman" w:cs="Times New Roman"/>
                  <w:sz w:val="24"/>
                  <w:szCs w:val="24"/>
                  <w:lang w:eastAsia="ru-RU"/>
                </w:rPr>
                <w:t>10.20</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999" w:author="Unknown"/>
                <w:rFonts w:ascii="Times New Roman" w:eastAsia="Times New Roman" w:hAnsi="Times New Roman" w:cs="Times New Roman"/>
                <w:sz w:val="24"/>
                <w:szCs w:val="24"/>
                <w:lang w:eastAsia="ru-RU"/>
              </w:rPr>
            </w:pPr>
            <w:ins w:id="1000" w:author="Unknown">
              <w:r w:rsidRPr="00941F3A">
                <w:rPr>
                  <w:rFonts w:ascii="Times New Roman" w:eastAsia="Times New Roman" w:hAnsi="Times New Roman" w:cs="Times New Roman"/>
                  <w:sz w:val="24"/>
                  <w:szCs w:val="24"/>
                  <w:lang w:eastAsia="ru-RU"/>
                </w:rPr>
                <w:t>Переработка и консервирование рыбы, ракообразных и моллюсков</w:t>
              </w:r>
            </w:ins>
          </w:p>
          <w:p w:rsidR="00941F3A" w:rsidRPr="00941F3A" w:rsidRDefault="00941F3A" w:rsidP="00941F3A">
            <w:pPr>
              <w:spacing w:after="0" w:line="240" w:lineRule="auto"/>
              <w:rPr>
                <w:ins w:id="1001" w:author="Unknown"/>
                <w:rFonts w:ascii="Times New Roman" w:eastAsia="Times New Roman" w:hAnsi="Times New Roman" w:cs="Times New Roman"/>
                <w:sz w:val="24"/>
                <w:szCs w:val="24"/>
                <w:lang w:eastAsia="ru-RU"/>
              </w:rPr>
            </w:pPr>
            <w:ins w:id="100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003" w:author="Unknown"/>
                <w:rFonts w:ascii="Times New Roman" w:eastAsia="Times New Roman" w:hAnsi="Times New Roman" w:cs="Times New Roman"/>
                <w:sz w:val="24"/>
                <w:szCs w:val="24"/>
                <w:lang w:eastAsia="ru-RU"/>
              </w:rPr>
            </w:pPr>
            <w:ins w:id="1004" w:author="Unknown">
              <w:r w:rsidRPr="00941F3A">
                <w:rPr>
                  <w:rFonts w:ascii="Times New Roman" w:eastAsia="Times New Roman" w:hAnsi="Times New Roman" w:cs="Times New Roman"/>
                  <w:sz w:val="24"/>
                  <w:szCs w:val="24"/>
                  <w:lang w:eastAsia="ru-RU"/>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ins>
          </w:p>
          <w:p w:rsidR="00941F3A" w:rsidRPr="00941F3A" w:rsidRDefault="00941F3A" w:rsidP="00941F3A">
            <w:pPr>
              <w:spacing w:after="0" w:line="240" w:lineRule="auto"/>
              <w:rPr>
                <w:ins w:id="1005" w:author="Unknown"/>
                <w:rFonts w:ascii="Times New Roman" w:eastAsia="Times New Roman" w:hAnsi="Times New Roman" w:cs="Times New Roman"/>
                <w:sz w:val="24"/>
                <w:szCs w:val="24"/>
                <w:lang w:eastAsia="ru-RU"/>
              </w:rPr>
            </w:pPr>
            <w:ins w:id="1006" w:author="Unknown">
              <w:r w:rsidRPr="00941F3A">
                <w:rPr>
                  <w:rFonts w:ascii="Times New Roman" w:eastAsia="Times New Roman" w:hAnsi="Times New Roman" w:cs="Times New Roman"/>
                  <w:sz w:val="24"/>
                  <w:szCs w:val="24"/>
                  <w:lang w:eastAsia="ru-RU"/>
                </w:rPr>
                <w:t>- производство продуктов из рыбы, ракообразных и моллюсков: рыбного филе, икры, искусственной икры и т.д.;</w:t>
              </w:r>
            </w:ins>
          </w:p>
          <w:p w:rsidR="00941F3A" w:rsidRPr="00941F3A" w:rsidRDefault="00941F3A" w:rsidP="00941F3A">
            <w:pPr>
              <w:spacing w:after="0" w:line="240" w:lineRule="auto"/>
              <w:rPr>
                <w:ins w:id="1007" w:author="Unknown"/>
                <w:rFonts w:ascii="Times New Roman" w:eastAsia="Times New Roman" w:hAnsi="Times New Roman" w:cs="Times New Roman"/>
                <w:sz w:val="24"/>
                <w:szCs w:val="24"/>
                <w:lang w:eastAsia="ru-RU"/>
              </w:rPr>
            </w:pPr>
            <w:ins w:id="1008" w:author="Unknown">
              <w:r w:rsidRPr="00941F3A">
                <w:rPr>
                  <w:rFonts w:ascii="Times New Roman" w:eastAsia="Times New Roman" w:hAnsi="Times New Roman" w:cs="Times New Roman"/>
                  <w:sz w:val="24"/>
                  <w:szCs w:val="24"/>
                  <w:lang w:eastAsia="ru-RU"/>
                </w:rPr>
                <w:t>- производство пищевой рыбной муки или муки для корма животных;</w:t>
              </w:r>
            </w:ins>
          </w:p>
          <w:p w:rsidR="00941F3A" w:rsidRPr="00941F3A" w:rsidRDefault="00941F3A" w:rsidP="00941F3A">
            <w:pPr>
              <w:spacing w:after="0" w:line="240" w:lineRule="auto"/>
              <w:rPr>
                <w:ins w:id="1009" w:author="Unknown"/>
                <w:rFonts w:ascii="Times New Roman" w:eastAsia="Times New Roman" w:hAnsi="Times New Roman" w:cs="Times New Roman"/>
                <w:sz w:val="24"/>
                <w:szCs w:val="24"/>
                <w:lang w:eastAsia="ru-RU"/>
              </w:rPr>
            </w:pPr>
            <w:ins w:id="1010" w:author="Unknown">
              <w:r w:rsidRPr="00941F3A">
                <w:rPr>
                  <w:rFonts w:ascii="Times New Roman" w:eastAsia="Times New Roman" w:hAnsi="Times New Roman" w:cs="Times New Roman"/>
                  <w:sz w:val="24"/>
                  <w:szCs w:val="24"/>
                  <w:lang w:eastAsia="ru-RU"/>
                </w:rPr>
                <w:t>- производство муки грубого помола и растворимых компонентов из рыбы и прочих водных животных, непригодных для потребления человеком</w:t>
              </w:r>
            </w:ins>
          </w:p>
          <w:p w:rsidR="00941F3A" w:rsidRPr="00941F3A" w:rsidRDefault="00941F3A" w:rsidP="00941F3A">
            <w:pPr>
              <w:spacing w:after="0" w:line="240" w:lineRule="auto"/>
              <w:rPr>
                <w:ins w:id="1011" w:author="Unknown"/>
                <w:rFonts w:ascii="Times New Roman" w:eastAsia="Times New Roman" w:hAnsi="Times New Roman" w:cs="Times New Roman"/>
                <w:sz w:val="24"/>
                <w:szCs w:val="24"/>
                <w:lang w:eastAsia="ru-RU"/>
              </w:rPr>
            </w:pPr>
            <w:ins w:id="101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013" w:author="Unknown"/>
                <w:rFonts w:ascii="Times New Roman" w:eastAsia="Times New Roman" w:hAnsi="Times New Roman" w:cs="Times New Roman"/>
                <w:sz w:val="24"/>
                <w:szCs w:val="24"/>
                <w:lang w:eastAsia="ru-RU"/>
              </w:rPr>
            </w:pPr>
            <w:ins w:id="1014" w:author="Unknown">
              <w:r w:rsidRPr="00941F3A">
                <w:rPr>
                  <w:rFonts w:ascii="Times New Roman" w:eastAsia="Times New Roman" w:hAnsi="Times New Roman" w:cs="Times New Roman"/>
                  <w:sz w:val="24"/>
                  <w:szCs w:val="24"/>
                  <w:lang w:eastAsia="ru-RU"/>
                </w:rPr>
                <w:t>- деятельность по переработке и консервированию рыбы на специализированных судах;</w:t>
              </w:r>
            </w:ins>
          </w:p>
          <w:p w:rsidR="00941F3A" w:rsidRPr="00941F3A" w:rsidRDefault="00941F3A" w:rsidP="00941F3A">
            <w:pPr>
              <w:spacing w:after="0" w:line="240" w:lineRule="auto"/>
              <w:rPr>
                <w:ins w:id="1015" w:author="Unknown"/>
                <w:rFonts w:ascii="Times New Roman" w:eastAsia="Times New Roman" w:hAnsi="Times New Roman" w:cs="Times New Roman"/>
                <w:sz w:val="24"/>
                <w:szCs w:val="24"/>
                <w:lang w:eastAsia="ru-RU"/>
              </w:rPr>
            </w:pPr>
            <w:ins w:id="1016" w:author="Unknown">
              <w:r w:rsidRPr="00941F3A">
                <w:rPr>
                  <w:rFonts w:ascii="Times New Roman" w:eastAsia="Times New Roman" w:hAnsi="Times New Roman" w:cs="Times New Roman"/>
                  <w:sz w:val="24"/>
                  <w:szCs w:val="24"/>
                  <w:lang w:eastAsia="ru-RU"/>
                </w:rPr>
                <w:t>- деятельность по обработке морских водорослей, в том числе морской капусты</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17" w:author="Unknown"/>
                <w:rFonts w:ascii="Times New Roman" w:eastAsia="Times New Roman" w:hAnsi="Times New Roman" w:cs="Times New Roman"/>
                <w:sz w:val="24"/>
                <w:szCs w:val="24"/>
                <w:lang w:eastAsia="ru-RU"/>
              </w:rPr>
            </w:pPr>
            <w:ins w:id="1018" w:author="Unknown">
              <w:r w:rsidRPr="00941F3A">
                <w:rPr>
                  <w:rFonts w:ascii="Times New Roman" w:eastAsia="Times New Roman" w:hAnsi="Times New Roman" w:cs="Times New Roman"/>
                  <w:sz w:val="24"/>
                  <w:szCs w:val="24"/>
                  <w:lang w:eastAsia="ru-RU"/>
                </w:rPr>
                <w:t>10.20.1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19" w:author="Unknown"/>
                <w:rFonts w:ascii="Times New Roman" w:eastAsia="Times New Roman" w:hAnsi="Times New Roman" w:cs="Times New Roman"/>
                <w:sz w:val="24"/>
                <w:szCs w:val="24"/>
                <w:lang w:eastAsia="ru-RU"/>
              </w:rPr>
            </w:pPr>
            <w:ins w:id="1020" w:author="Unknown">
              <w:r w:rsidRPr="00941F3A">
                <w:rPr>
                  <w:rFonts w:ascii="Times New Roman" w:eastAsia="Times New Roman" w:hAnsi="Times New Roman" w:cs="Times New Roman"/>
                  <w:sz w:val="24"/>
                  <w:szCs w:val="24"/>
                  <w:lang w:eastAsia="ru-RU"/>
                </w:rPr>
                <w:t>Переработка и консервирование рыбы</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21" w:author="Unknown"/>
                <w:rFonts w:ascii="Times New Roman" w:eastAsia="Times New Roman" w:hAnsi="Times New Roman" w:cs="Times New Roman"/>
                <w:sz w:val="24"/>
                <w:szCs w:val="24"/>
                <w:lang w:eastAsia="ru-RU"/>
              </w:rPr>
            </w:pPr>
            <w:ins w:id="1022" w:author="Unknown">
              <w:r w:rsidRPr="00941F3A">
                <w:rPr>
                  <w:rFonts w:ascii="Times New Roman" w:eastAsia="Times New Roman" w:hAnsi="Times New Roman" w:cs="Times New Roman"/>
                  <w:sz w:val="24"/>
                  <w:szCs w:val="24"/>
                  <w:lang w:eastAsia="ru-RU"/>
                </w:rPr>
                <w:t>10.20.2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23" w:author="Unknown"/>
                <w:rFonts w:ascii="Times New Roman" w:eastAsia="Times New Roman" w:hAnsi="Times New Roman" w:cs="Times New Roman"/>
                <w:sz w:val="24"/>
                <w:szCs w:val="24"/>
                <w:lang w:eastAsia="ru-RU"/>
              </w:rPr>
            </w:pPr>
            <w:ins w:id="1024" w:author="Unknown">
              <w:r w:rsidRPr="00941F3A">
                <w:rPr>
                  <w:rFonts w:ascii="Times New Roman" w:eastAsia="Times New Roman" w:hAnsi="Times New Roman" w:cs="Times New Roman"/>
                  <w:sz w:val="24"/>
                  <w:szCs w:val="24"/>
                  <w:lang w:eastAsia="ru-RU"/>
                </w:rPr>
                <w:t>Переработка и консервирование ракообразных и моллюсков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25" w:author="Unknown"/>
                <w:rFonts w:ascii="Times New Roman" w:eastAsia="Times New Roman" w:hAnsi="Times New Roman" w:cs="Times New Roman"/>
                <w:sz w:val="24"/>
                <w:szCs w:val="24"/>
                <w:lang w:eastAsia="ru-RU"/>
              </w:rPr>
            </w:pPr>
            <w:ins w:id="1026" w:author="Unknown">
              <w:r w:rsidRPr="00941F3A">
                <w:rPr>
                  <w:rFonts w:ascii="Times New Roman" w:eastAsia="Times New Roman" w:hAnsi="Times New Roman" w:cs="Times New Roman"/>
                  <w:sz w:val="24"/>
                  <w:szCs w:val="24"/>
                  <w:lang w:eastAsia="ru-RU"/>
                </w:rPr>
                <w:t>10.20.3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27" w:author="Unknown"/>
                <w:rFonts w:ascii="Times New Roman" w:eastAsia="Times New Roman" w:hAnsi="Times New Roman" w:cs="Times New Roman"/>
                <w:sz w:val="24"/>
                <w:szCs w:val="24"/>
                <w:lang w:eastAsia="ru-RU"/>
              </w:rPr>
            </w:pPr>
            <w:ins w:id="1028" w:author="Unknown">
              <w:r w:rsidRPr="00941F3A">
                <w:rPr>
                  <w:rFonts w:ascii="Times New Roman" w:eastAsia="Times New Roman" w:hAnsi="Times New Roman" w:cs="Times New Roman"/>
                  <w:sz w:val="24"/>
                  <w:szCs w:val="24"/>
                  <w:lang w:eastAsia="ru-RU"/>
                </w:rPr>
                <w:t>Производство пищевой рыбной муки или муки для корма животных</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29" w:author="Unknown"/>
                <w:rFonts w:ascii="Times New Roman" w:eastAsia="Times New Roman" w:hAnsi="Times New Roman" w:cs="Times New Roman"/>
                <w:sz w:val="24"/>
                <w:szCs w:val="24"/>
                <w:lang w:eastAsia="ru-RU"/>
              </w:rPr>
            </w:pPr>
            <w:ins w:id="1030" w:author="Unknown">
              <w:r w:rsidRPr="00941F3A">
                <w:rPr>
                  <w:rFonts w:ascii="Times New Roman" w:eastAsia="Times New Roman" w:hAnsi="Times New Roman" w:cs="Times New Roman"/>
                  <w:sz w:val="24"/>
                  <w:szCs w:val="24"/>
                  <w:lang w:eastAsia="ru-RU"/>
                </w:rPr>
                <w:t>10.20.4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31" w:author="Unknown"/>
                <w:rFonts w:ascii="Times New Roman" w:eastAsia="Times New Roman" w:hAnsi="Times New Roman" w:cs="Times New Roman"/>
                <w:sz w:val="24"/>
                <w:szCs w:val="24"/>
                <w:lang w:eastAsia="ru-RU"/>
              </w:rPr>
            </w:pPr>
            <w:ins w:id="1032" w:author="Unknown">
              <w:r w:rsidRPr="00941F3A">
                <w:rPr>
                  <w:rFonts w:ascii="Times New Roman" w:eastAsia="Times New Roman" w:hAnsi="Times New Roman" w:cs="Times New Roman"/>
                  <w:sz w:val="24"/>
                  <w:szCs w:val="24"/>
                  <w:lang w:eastAsia="ru-RU"/>
                </w:rPr>
                <w:t>Производство муки грубого помола и растворимых компонентов из рыбы и прочих водных животных, непригодных для потребления человеком</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33" w:author="Unknown"/>
                <w:rFonts w:ascii="Times New Roman" w:eastAsia="Times New Roman" w:hAnsi="Times New Roman" w:cs="Times New Roman"/>
                <w:sz w:val="24"/>
                <w:szCs w:val="24"/>
                <w:lang w:eastAsia="ru-RU"/>
              </w:rPr>
            </w:pPr>
            <w:ins w:id="1034" w:author="Unknown">
              <w:r w:rsidRPr="00941F3A">
                <w:rPr>
                  <w:rFonts w:ascii="Times New Roman" w:eastAsia="Times New Roman" w:hAnsi="Times New Roman" w:cs="Times New Roman"/>
                  <w:sz w:val="24"/>
                  <w:szCs w:val="24"/>
                  <w:lang w:eastAsia="ru-RU"/>
                </w:rPr>
                <w:t>10.20.5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35" w:author="Unknown"/>
                <w:rFonts w:ascii="Times New Roman" w:eastAsia="Times New Roman" w:hAnsi="Times New Roman" w:cs="Times New Roman"/>
                <w:sz w:val="24"/>
                <w:szCs w:val="24"/>
                <w:lang w:eastAsia="ru-RU"/>
              </w:rPr>
            </w:pPr>
            <w:ins w:id="1036" w:author="Unknown">
              <w:r w:rsidRPr="00941F3A">
                <w:rPr>
                  <w:rFonts w:ascii="Times New Roman" w:eastAsia="Times New Roman" w:hAnsi="Times New Roman" w:cs="Times New Roman"/>
                  <w:sz w:val="24"/>
                  <w:szCs w:val="24"/>
                  <w:lang w:eastAsia="ru-RU"/>
                </w:rPr>
                <w:t>Деятельность по обработке морских водорослей, в том числе морской капусты</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37" w:author="Unknown"/>
                <w:rFonts w:ascii="Times New Roman" w:eastAsia="Times New Roman" w:hAnsi="Times New Roman" w:cs="Times New Roman"/>
                <w:sz w:val="24"/>
                <w:szCs w:val="24"/>
                <w:lang w:eastAsia="ru-RU"/>
              </w:rPr>
            </w:pPr>
            <w:ins w:id="1038" w:author="Unknown">
              <w:r w:rsidRPr="00941F3A">
                <w:rPr>
                  <w:rFonts w:ascii="Times New Roman" w:eastAsia="Times New Roman" w:hAnsi="Times New Roman" w:cs="Times New Roman"/>
                  <w:sz w:val="24"/>
                  <w:szCs w:val="24"/>
                  <w:lang w:eastAsia="ru-RU"/>
                </w:rPr>
                <w:t>10.20.9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39" w:author="Unknown"/>
                <w:rFonts w:ascii="Times New Roman" w:eastAsia="Times New Roman" w:hAnsi="Times New Roman" w:cs="Times New Roman"/>
                <w:sz w:val="24"/>
                <w:szCs w:val="24"/>
                <w:lang w:eastAsia="ru-RU"/>
              </w:rPr>
            </w:pPr>
            <w:ins w:id="1040" w:author="Unknown">
              <w:r w:rsidRPr="00941F3A">
                <w:rPr>
                  <w:rFonts w:ascii="Times New Roman" w:eastAsia="Times New Roman" w:hAnsi="Times New Roman" w:cs="Times New Roman"/>
                  <w:sz w:val="24"/>
                  <w:szCs w:val="24"/>
                  <w:lang w:eastAsia="ru-RU"/>
                </w:rPr>
                <w:t>Производство прочих продуктов из рыбы, ракообразных, моллюсков и прочих водных беспозвоночных, непригодных для употребления в пищу</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41" w:author="Unknown"/>
                <w:rFonts w:ascii="Times New Roman" w:eastAsia="Times New Roman" w:hAnsi="Times New Roman" w:cs="Times New Roman"/>
                <w:sz w:val="24"/>
                <w:szCs w:val="24"/>
                <w:lang w:eastAsia="ru-RU"/>
              </w:rPr>
            </w:pPr>
            <w:ins w:id="1042" w:author="Unknown">
              <w:r w:rsidRPr="00941F3A">
                <w:rPr>
                  <w:rFonts w:ascii="Times New Roman" w:eastAsia="Times New Roman" w:hAnsi="Times New Roman" w:cs="Times New Roman"/>
                  <w:sz w:val="24"/>
                  <w:szCs w:val="24"/>
                  <w:lang w:eastAsia="ru-RU"/>
                </w:rPr>
                <w:t>10.3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43" w:author="Unknown"/>
                <w:rFonts w:ascii="Times New Roman" w:eastAsia="Times New Roman" w:hAnsi="Times New Roman" w:cs="Times New Roman"/>
                <w:sz w:val="24"/>
                <w:szCs w:val="24"/>
                <w:lang w:eastAsia="ru-RU"/>
              </w:rPr>
            </w:pPr>
            <w:ins w:id="1044" w:author="Unknown">
              <w:r w:rsidRPr="00941F3A">
                <w:rPr>
                  <w:rFonts w:ascii="Times New Roman" w:eastAsia="Times New Roman" w:hAnsi="Times New Roman" w:cs="Times New Roman"/>
                  <w:sz w:val="24"/>
                  <w:szCs w:val="24"/>
                  <w:lang w:eastAsia="ru-RU"/>
                </w:rPr>
                <w:t>Переработка и консервирование фруктов и овощей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45" w:author="Unknown"/>
                <w:rFonts w:ascii="Times New Roman" w:eastAsia="Times New Roman" w:hAnsi="Times New Roman" w:cs="Times New Roman"/>
                <w:sz w:val="24"/>
                <w:szCs w:val="24"/>
                <w:lang w:eastAsia="ru-RU"/>
              </w:rPr>
            </w:pPr>
            <w:ins w:id="1046" w:author="Unknown">
              <w:r w:rsidRPr="00941F3A">
                <w:rPr>
                  <w:rFonts w:ascii="Times New Roman" w:eastAsia="Times New Roman" w:hAnsi="Times New Roman" w:cs="Times New Roman"/>
                  <w:sz w:val="24"/>
                  <w:szCs w:val="24"/>
                  <w:lang w:eastAsia="ru-RU"/>
                </w:rPr>
                <w:t>10.31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47" w:author="Unknown"/>
                <w:rFonts w:ascii="Times New Roman" w:eastAsia="Times New Roman" w:hAnsi="Times New Roman" w:cs="Times New Roman"/>
                <w:sz w:val="24"/>
                <w:szCs w:val="24"/>
                <w:lang w:eastAsia="ru-RU"/>
              </w:rPr>
            </w:pPr>
            <w:ins w:id="1048" w:author="Unknown">
              <w:r w:rsidRPr="00941F3A">
                <w:rPr>
                  <w:rFonts w:ascii="Times New Roman" w:eastAsia="Times New Roman" w:hAnsi="Times New Roman" w:cs="Times New Roman"/>
                  <w:sz w:val="24"/>
                  <w:szCs w:val="24"/>
                  <w:lang w:eastAsia="ru-RU"/>
                </w:rPr>
                <w:t>Переработка и консервирование картофеля</w:t>
              </w:r>
            </w:ins>
          </w:p>
          <w:p w:rsidR="00941F3A" w:rsidRPr="00941F3A" w:rsidRDefault="00941F3A" w:rsidP="00941F3A">
            <w:pPr>
              <w:spacing w:after="0" w:line="240" w:lineRule="auto"/>
              <w:rPr>
                <w:ins w:id="1049" w:author="Unknown"/>
                <w:rFonts w:ascii="Times New Roman" w:eastAsia="Times New Roman" w:hAnsi="Times New Roman" w:cs="Times New Roman"/>
                <w:sz w:val="24"/>
                <w:szCs w:val="24"/>
                <w:lang w:eastAsia="ru-RU"/>
              </w:rPr>
            </w:pPr>
            <w:ins w:id="105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051" w:author="Unknown"/>
                <w:rFonts w:ascii="Times New Roman" w:eastAsia="Times New Roman" w:hAnsi="Times New Roman" w:cs="Times New Roman"/>
                <w:sz w:val="24"/>
                <w:szCs w:val="24"/>
                <w:lang w:eastAsia="ru-RU"/>
              </w:rPr>
            </w:pPr>
            <w:ins w:id="1052" w:author="Unknown">
              <w:r w:rsidRPr="00941F3A">
                <w:rPr>
                  <w:rFonts w:ascii="Times New Roman" w:eastAsia="Times New Roman" w:hAnsi="Times New Roman" w:cs="Times New Roman"/>
                  <w:sz w:val="24"/>
                  <w:szCs w:val="24"/>
                  <w:lang w:eastAsia="ru-RU"/>
                </w:rPr>
                <w:t>- производство замороженных полуфабрикатов из картофеля;</w:t>
              </w:r>
            </w:ins>
          </w:p>
          <w:p w:rsidR="00941F3A" w:rsidRPr="00941F3A" w:rsidRDefault="00941F3A" w:rsidP="00941F3A">
            <w:pPr>
              <w:spacing w:after="0" w:line="240" w:lineRule="auto"/>
              <w:rPr>
                <w:ins w:id="1053" w:author="Unknown"/>
                <w:rFonts w:ascii="Times New Roman" w:eastAsia="Times New Roman" w:hAnsi="Times New Roman" w:cs="Times New Roman"/>
                <w:sz w:val="24"/>
                <w:szCs w:val="24"/>
                <w:lang w:eastAsia="ru-RU"/>
              </w:rPr>
            </w:pPr>
            <w:ins w:id="1054" w:author="Unknown">
              <w:r w:rsidRPr="00941F3A">
                <w:rPr>
                  <w:rFonts w:ascii="Times New Roman" w:eastAsia="Times New Roman" w:hAnsi="Times New Roman" w:cs="Times New Roman"/>
                  <w:sz w:val="24"/>
                  <w:szCs w:val="24"/>
                  <w:lang w:eastAsia="ru-RU"/>
                </w:rPr>
                <w:t>- производство сухого картофельного пюре;</w:t>
              </w:r>
            </w:ins>
          </w:p>
          <w:p w:rsidR="00941F3A" w:rsidRPr="00941F3A" w:rsidRDefault="00941F3A" w:rsidP="00941F3A">
            <w:pPr>
              <w:spacing w:after="0" w:line="240" w:lineRule="auto"/>
              <w:rPr>
                <w:ins w:id="1055" w:author="Unknown"/>
                <w:rFonts w:ascii="Times New Roman" w:eastAsia="Times New Roman" w:hAnsi="Times New Roman" w:cs="Times New Roman"/>
                <w:sz w:val="24"/>
                <w:szCs w:val="24"/>
                <w:lang w:eastAsia="ru-RU"/>
              </w:rPr>
            </w:pPr>
            <w:ins w:id="1056" w:author="Unknown">
              <w:r w:rsidRPr="00941F3A">
                <w:rPr>
                  <w:rFonts w:ascii="Times New Roman" w:eastAsia="Times New Roman" w:hAnsi="Times New Roman" w:cs="Times New Roman"/>
                  <w:sz w:val="24"/>
                  <w:szCs w:val="24"/>
                  <w:lang w:eastAsia="ru-RU"/>
                </w:rPr>
                <w:t>- производство закусок из картофеля;</w:t>
              </w:r>
            </w:ins>
          </w:p>
          <w:p w:rsidR="00941F3A" w:rsidRPr="00941F3A" w:rsidRDefault="00941F3A" w:rsidP="00941F3A">
            <w:pPr>
              <w:spacing w:after="0" w:line="240" w:lineRule="auto"/>
              <w:rPr>
                <w:ins w:id="1057" w:author="Unknown"/>
                <w:rFonts w:ascii="Times New Roman" w:eastAsia="Times New Roman" w:hAnsi="Times New Roman" w:cs="Times New Roman"/>
                <w:sz w:val="24"/>
                <w:szCs w:val="24"/>
                <w:lang w:eastAsia="ru-RU"/>
              </w:rPr>
            </w:pPr>
            <w:ins w:id="1058" w:author="Unknown">
              <w:r w:rsidRPr="00941F3A">
                <w:rPr>
                  <w:rFonts w:ascii="Times New Roman" w:eastAsia="Times New Roman" w:hAnsi="Times New Roman" w:cs="Times New Roman"/>
                  <w:sz w:val="24"/>
                  <w:szCs w:val="24"/>
                  <w:lang w:eastAsia="ru-RU"/>
                </w:rPr>
                <w:t>- производство картофельных чипсов;</w:t>
              </w:r>
            </w:ins>
          </w:p>
          <w:p w:rsidR="00941F3A" w:rsidRPr="00941F3A" w:rsidRDefault="00941F3A" w:rsidP="00941F3A">
            <w:pPr>
              <w:spacing w:after="0" w:line="240" w:lineRule="auto"/>
              <w:rPr>
                <w:ins w:id="1059" w:author="Unknown"/>
                <w:rFonts w:ascii="Times New Roman" w:eastAsia="Times New Roman" w:hAnsi="Times New Roman" w:cs="Times New Roman"/>
                <w:sz w:val="24"/>
                <w:szCs w:val="24"/>
                <w:lang w:eastAsia="ru-RU"/>
              </w:rPr>
            </w:pPr>
            <w:ins w:id="1060" w:author="Unknown">
              <w:r w:rsidRPr="00941F3A">
                <w:rPr>
                  <w:rFonts w:ascii="Times New Roman" w:eastAsia="Times New Roman" w:hAnsi="Times New Roman" w:cs="Times New Roman"/>
                  <w:sz w:val="24"/>
                  <w:szCs w:val="24"/>
                  <w:lang w:eastAsia="ru-RU"/>
                </w:rPr>
                <w:t>- производство картофельной муки тонкого и грубого помола</w:t>
              </w:r>
            </w:ins>
          </w:p>
          <w:p w:rsidR="00941F3A" w:rsidRPr="00941F3A" w:rsidRDefault="00941F3A" w:rsidP="00941F3A">
            <w:pPr>
              <w:spacing w:after="0" w:line="240" w:lineRule="auto"/>
              <w:rPr>
                <w:ins w:id="1061" w:author="Unknown"/>
                <w:rFonts w:ascii="Times New Roman" w:eastAsia="Times New Roman" w:hAnsi="Times New Roman" w:cs="Times New Roman"/>
                <w:sz w:val="24"/>
                <w:szCs w:val="24"/>
                <w:lang w:eastAsia="ru-RU"/>
              </w:rPr>
            </w:pPr>
            <w:ins w:id="106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063" w:author="Unknown"/>
                <w:rFonts w:ascii="Times New Roman" w:eastAsia="Times New Roman" w:hAnsi="Times New Roman" w:cs="Times New Roman"/>
                <w:sz w:val="24"/>
                <w:szCs w:val="24"/>
                <w:lang w:eastAsia="ru-RU"/>
              </w:rPr>
            </w:pPr>
            <w:ins w:id="1064" w:author="Unknown">
              <w:r w:rsidRPr="00941F3A">
                <w:rPr>
                  <w:rFonts w:ascii="Times New Roman" w:eastAsia="Times New Roman" w:hAnsi="Times New Roman" w:cs="Times New Roman"/>
                  <w:sz w:val="24"/>
                  <w:szCs w:val="24"/>
                  <w:lang w:eastAsia="ru-RU"/>
                </w:rPr>
                <w:t>- промышленную очистку картофеля;</w:t>
              </w:r>
            </w:ins>
          </w:p>
          <w:p w:rsidR="00941F3A" w:rsidRPr="00941F3A" w:rsidRDefault="00941F3A" w:rsidP="00941F3A">
            <w:pPr>
              <w:spacing w:after="0" w:line="240" w:lineRule="auto"/>
              <w:rPr>
                <w:ins w:id="1065" w:author="Unknown"/>
                <w:rFonts w:ascii="Times New Roman" w:eastAsia="Times New Roman" w:hAnsi="Times New Roman" w:cs="Times New Roman"/>
                <w:sz w:val="24"/>
                <w:szCs w:val="24"/>
                <w:lang w:eastAsia="ru-RU"/>
              </w:rPr>
            </w:pPr>
            <w:ins w:id="1066" w:author="Unknown">
              <w:r w:rsidRPr="00941F3A">
                <w:rPr>
                  <w:rFonts w:ascii="Times New Roman" w:eastAsia="Times New Roman" w:hAnsi="Times New Roman" w:cs="Times New Roman"/>
                  <w:sz w:val="24"/>
                  <w:szCs w:val="24"/>
                  <w:lang w:eastAsia="ru-RU"/>
                </w:rPr>
                <w:t>- производство резаного картофеля, расфасованного в пакеты</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67" w:author="Unknown"/>
                <w:rFonts w:ascii="Times New Roman" w:eastAsia="Times New Roman" w:hAnsi="Times New Roman" w:cs="Times New Roman"/>
                <w:sz w:val="24"/>
                <w:szCs w:val="24"/>
                <w:lang w:eastAsia="ru-RU"/>
              </w:rPr>
            </w:pPr>
            <w:ins w:id="1068" w:author="Unknown">
              <w:r w:rsidRPr="00941F3A">
                <w:rPr>
                  <w:rFonts w:ascii="Times New Roman" w:eastAsia="Times New Roman" w:hAnsi="Times New Roman" w:cs="Times New Roman"/>
                  <w:sz w:val="24"/>
                  <w:szCs w:val="24"/>
                  <w:lang w:eastAsia="ru-RU"/>
                </w:rPr>
                <w:t>10.32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69" w:author="Unknown"/>
                <w:rFonts w:ascii="Times New Roman" w:eastAsia="Times New Roman" w:hAnsi="Times New Roman" w:cs="Times New Roman"/>
                <w:sz w:val="24"/>
                <w:szCs w:val="24"/>
                <w:lang w:eastAsia="ru-RU"/>
              </w:rPr>
            </w:pPr>
            <w:ins w:id="1070" w:author="Unknown">
              <w:r w:rsidRPr="00941F3A">
                <w:rPr>
                  <w:rFonts w:ascii="Times New Roman" w:eastAsia="Times New Roman" w:hAnsi="Times New Roman" w:cs="Times New Roman"/>
                  <w:sz w:val="24"/>
                  <w:szCs w:val="24"/>
                  <w:lang w:eastAsia="ru-RU"/>
                </w:rPr>
                <w:t>Производство соковой продукции из фруктов и овощей</w:t>
              </w:r>
            </w:ins>
          </w:p>
          <w:p w:rsidR="00941F3A" w:rsidRPr="00941F3A" w:rsidRDefault="00941F3A" w:rsidP="00941F3A">
            <w:pPr>
              <w:spacing w:after="0" w:line="240" w:lineRule="auto"/>
              <w:rPr>
                <w:ins w:id="1071" w:author="Unknown"/>
                <w:rFonts w:ascii="Times New Roman" w:eastAsia="Times New Roman" w:hAnsi="Times New Roman" w:cs="Times New Roman"/>
                <w:sz w:val="24"/>
                <w:szCs w:val="24"/>
                <w:lang w:eastAsia="ru-RU"/>
              </w:rPr>
            </w:pPr>
            <w:ins w:id="107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073" w:author="Unknown"/>
                <w:rFonts w:ascii="Times New Roman" w:eastAsia="Times New Roman" w:hAnsi="Times New Roman" w:cs="Times New Roman"/>
                <w:sz w:val="24"/>
                <w:szCs w:val="24"/>
                <w:lang w:eastAsia="ru-RU"/>
              </w:rPr>
            </w:pPr>
            <w:ins w:id="1074" w:author="Unknown">
              <w:r w:rsidRPr="00941F3A">
                <w:rPr>
                  <w:rFonts w:ascii="Times New Roman" w:eastAsia="Times New Roman" w:hAnsi="Times New Roman" w:cs="Times New Roman"/>
                  <w:sz w:val="24"/>
                  <w:szCs w:val="24"/>
                  <w:lang w:eastAsia="ru-RU"/>
                </w:rPr>
                <w:t>- производство фруктовых и (или) овощных соков, нектаров, сокосодержащих напитков;</w:t>
              </w:r>
            </w:ins>
          </w:p>
          <w:p w:rsidR="00941F3A" w:rsidRPr="00941F3A" w:rsidRDefault="00941F3A" w:rsidP="00941F3A">
            <w:pPr>
              <w:spacing w:after="0" w:line="240" w:lineRule="auto"/>
              <w:rPr>
                <w:ins w:id="1075" w:author="Unknown"/>
                <w:rFonts w:ascii="Times New Roman" w:eastAsia="Times New Roman" w:hAnsi="Times New Roman" w:cs="Times New Roman"/>
                <w:sz w:val="24"/>
                <w:szCs w:val="24"/>
                <w:lang w:eastAsia="ru-RU"/>
              </w:rPr>
            </w:pPr>
            <w:ins w:id="1076" w:author="Unknown">
              <w:r w:rsidRPr="00941F3A">
                <w:rPr>
                  <w:rFonts w:ascii="Times New Roman" w:eastAsia="Times New Roman" w:hAnsi="Times New Roman" w:cs="Times New Roman"/>
                  <w:sz w:val="24"/>
                  <w:szCs w:val="24"/>
                  <w:lang w:eastAsia="ru-RU"/>
                </w:rPr>
                <w:t>- производство морсов,</w:t>
              </w:r>
            </w:ins>
          </w:p>
          <w:p w:rsidR="00941F3A" w:rsidRPr="00941F3A" w:rsidRDefault="00941F3A" w:rsidP="00941F3A">
            <w:pPr>
              <w:spacing w:after="0" w:line="240" w:lineRule="auto"/>
              <w:rPr>
                <w:ins w:id="1077" w:author="Unknown"/>
                <w:rFonts w:ascii="Times New Roman" w:eastAsia="Times New Roman" w:hAnsi="Times New Roman" w:cs="Times New Roman"/>
                <w:sz w:val="24"/>
                <w:szCs w:val="24"/>
                <w:lang w:eastAsia="ru-RU"/>
              </w:rPr>
            </w:pPr>
            <w:ins w:id="1078"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079" w:author="Unknown"/>
                <w:rFonts w:ascii="Times New Roman" w:eastAsia="Times New Roman" w:hAnsi="Times New Roman" w:cs="Times New Roman"/>
                <w:sz w:val="24"/>
                <w:szCs w:val="24"/>
                <w:lang w:eastAsia="ru-RU"/>
              </w:rPr>
            </w:pPr>
            <w:ins w:id="1080" w:author="Unknown">
              <w:r w:rsidRPr="00941F3A">
                <w:rPr>
                  <w:rFonts w:ascii="Times New Roman" w:eastAsia="Times New Roman" w:hAnsi="Times New Roman" w:cs="Times New Roman"/>
                  <w:sz w:val="24"/>
                  <w:szCs w:val="24"/>
                  <w:lang w:eastAsia="ru-RU"/>
                </w:rPr>
                <w:t>- производство концентрированных соков из свежих фруктов и овощей;</w:t>
              </w:r>
            </w:ins>
          </w:p>
          <w:p w:rsidR="00941F3A" w:rsidRPr="00941F3A" w:rsidRDefault="00941F3A" w:rsidP="00941F3A">
            <w:pPr>
              <w:spacing w:after="0" w:line="240" w:lineRule="auto"/>
              <w:rPr>
                <w:ins w:id="1081" w:author="Unknown"/>
                <w:rFonts w:ascii="Times New Roman" w:eastAsia="Times New Roman" w:hAnsi="Times New Roman" w:cs="Times New Roman"/>
                <w:sz w:val="24"/>
                <w:szCs w:val="24"/>
                <w:lang w:eastAsia="ru-RU"/>
              </w:rPr>
            </w:pPr>
            <w:ins w:id="1082" w:author="Unknown">
              <w:r w:rsidRPr="00941F3A">
                <w:rPr>
                  <w:rFonts w:ascii="Times New Roman" w:eastAsia="Times New Roman" w:hAnsi="Times New Roman" w:cs="Times New Roman"/>
                  <w:sz w:val="24"/>
                  <w:szCs w:val="24"/>
                  <w:lang w:eastAsia="ru-RU"/>
                </w:rPr>
                <w:t>- производство концентрированных морсов;</w:t>
              </w:r>
            </w:ins>
          </w:p>
          <w:p w:rsidR="00941F3A" w:rsidRPr="00941F3A" w:rsidRDefault="00941F3A" w:rsidP="00941F3A">
            <w:pPr>
              <w:spacing w:after="0" w:line="240" w:lineRule="auto"/>
              <w:rPr>
                <w:ins w:id="1083" w:author="Unknown"/>
                <w:rFonts w:ascii="Times New Roman" w:eastAsia="Times New Roman" w:hAnsi="Times New Roman" w:cs="Times New Roman"/>
                <w:sz w:val="24"/>
                <w:szCs w:val="24"/>
                <w:lang w:eastAsia="ru-RU"/>
              </w:rPr>
            </w:pPr>
            <w:ins w:id="1084" w:author="Unknown">
              <w:r w:rsidRPr="00941F3A">
                <w:rPr>
                  <w:rFonts w:ascii="Times New Roman" w:eastAsia="Times New Roman" w:hAnsi="Times New Roman" w:cs="Times New Roman"/>
                  <w:sz w:val="24"/>
                  <w:szCs w:val="24"/>
                  <w:lang w:eastAsia="ru-RU"/>
                </w:rPr>
                <w:t>- производство фруктовых и (или) овощных пюре для производства соковой продукции;</w:t>
              </w:r>
            </w:ins>
          </w:p>
          <w:p w:rsidR="00941F3A" w:rsidRPr="00941F3A" w:rsidRDefault="00941F3A" w:rsidP="00941F3A">
            <w:pPr>
              <w:spacing w:after="0" w:line="240" w:lineRule="auto"/>
              <w:rPr>
                <w:ins w:id="1085" w:author="Unknown"/>
                <w:rFonts w:ascii="Times New Roman" w:eastAsia="Times New Roman" w:hAnsi="Times New Roman" w:cs="Times New Roman"/>
                <w:sz w:val="24"/>
                <w:szCs w:val="24"/>
                <w:lang w:eastAsia="ru-RU"/>
              </w:rPr>
            </w:pPr>
            <w:ins w:id="1086" w:author="Unknown">
              <w:r w:rsidRPr="00941F3A">
                <w:rPr>
                  <w:rFonts w:ascii="Times New Roman" w:eastAsia="Times New Roman" w:hAnsi="Times New Roman" w:cs="Times New Roman"/>
                  <w:sz w:val="24"/>
                  <w:szCs w:val="24"/>
                  <w:lang w:eastAsia="ru-RU"/>
                </w:rPr>
                <w:t>- производство концентрированных фруктовых или овощных пюре;</w:t>
              </w:r>
            </w:ins>
          </w:p>
          <w:p w:rsidR="00941F3A" w:rsidRPr="00941F3A" w:rsidRDefault="00941F3A" w:rsidP="00941F3A">
            <w:pPr>
              <w:spacing w:after="0" w:line="240" w:lineRule="auto"/>
              <w:rPr>
                <w:ins w:id="1087" w:author="Unknown"/>
                <w:rFonts w:ascii="Times New Roman" w:eastAsia="Times New Roman" w:hAnsi="Times New Roman" w:cs="Times New Roman"/>
                <w:sz w:val="24"/>
                <w:szCs w:val="24"/>
                <w:lang w:eastAsia="ru-RU"/>
              </w:rPr>
            </w:pPr>
            <w:ins w:id="1088" w:author="Unknown">
              <w:r w:rsidRPr="00941F3A">
                <w:rPr>
                  <w:rFonts w:ascii="Times New Roman" w:eastAsia="Times New Roman" w:hAnsi="Times New Roman" w:cs="Times New Roman"/>
                  <w:sz w:val="24"/>
                  <w:szCs w:val="24"/>
                  <w:lang w:eastAsia="ru-RU"/>
                </w:rPr>
                <w:t>- производство натуральных ароматообразующих фруктовых и (или) овощных веществ;</w:t>
              </w:r>
            </w:ins>
          </w:p>
          <w:p w:rsidR="00941F3A" w:rsidRPr="00941F3A" w:rsidRDefault="00941F3A" w:rsidP="00941F3A">
            <w:pPr>
              <w:spacing w:after="0" w:line="240" w:lineRule="auto"/>
              <w:rPr>
                <w:ins w:id="1089" w:author="Unknown"/>
                <w:rFonts w:ascii="Times New Roman" w:eastAsia="Times New Roman" w:hAnsi="Times New Roman" w:cs="Times New Roman"/>
                <w:sz w:val="24"/>
                <w:szCs w:val="24"/>
                <w:lang w:eastAsia="ru-RU"/>
              </w:rPr>
            </w:pPr>
            <w:ins w:id="1090" w:author="Unknown">
              <w:r w:rsidRPr="00941F3A">
                <w:rPr>
                  <w:rFonts w:ascii="Times New Roman" w:eastAsia="Times New Roman" w:hAnsi="Times New Roman" w:cs="Times New Roman"/>
                  <w:sz w:val="24"/>
                  <w:szCs w:val="24"/>
                  <w:lang w:eastAsia="ru-RU"/>
                </w:rPr>
                <w:t>- производство концентрированных натуральных ароматообразующих фруктовых или овощных веществ;</w:t>
              </w:r>
            </w:ins>
          </w:p>
          <w:p w:rsidR="00941F3A" w:rsidRPr="00941F3A" w:rsidRDefault="00941F3A" w:rsidP="00941F3A">
            <w:pPr>
              <w:spacing w:after="0" w:line="240" w:lineRule="auto"/>
              <w:rPr>
                <w:ins w:id="1091" w:author="Unknown"/>
                <w:rFonts w:ascii="Times New Roman" w:eastAsia="Times New Roman" w:hAnsi="Times New Roman" w:cs="Times New Roman"/>
                <w:sz w:val="24"/>
                <w:szCs w:val="24"/>
                <w:lang w:eastAsia="ru-RU"/>
              </w:rPr>
            </w:pPr>
            <w:ins w:id="1092" w:author="Unknown">
              <w:r w:rsidRPr="00941F3A">
                <w:rPr>
                  <w:rFonts w:ascii="Times New Roman" w:eastAsia="Times New Roman" w:hAnsi="Times New Roman" w:cs="Times New Roman"/>
                  <w:sz w:val="24"/>
                  <w:szCs w:val="24"/>
                  <w:lang w:eastAsia="ru-RU"/>
                </w:rPr>
                <w:t>- производство клеток цитрусовых фруктов;</w:t>
              </w:r>
            </w:ins>
          </w:p>
          <w:p w:rsidR="00941F3A" w:rsidRPr="00941F3A" w:rsidRDefault="00941F3A" w:rsidP="00941F3A">
            <w:pPr>
              <w:spacing w:after="0" w:line="240" w:lineRule="auto"/>
              <w:rPr>
                <w:ins w:id="1093" w:author="Unknown"/>
                <w:rFonts w:ascii="Times New Roman" w:eastAsia="Times New Roman" w:hAnsi="Times New Roman" w:cs="Times New Roman"/>
                <w:sz w:val="24"/>
                <w:szCs w:val="24"/>
                <w:lang w:eastAsia="ru-RU"/>
              </w:rPr>
            </w:pPr>
            <w:ins w:id="1094" w:author="Unknown">
              <w:r w:rsidRPr="00941F3A">
                <w:rPr>
                  <w:rFonts w:ascii="Times New Roman" w:eastAsia="Times New Roman" w:hAnsi="Times New Roman" w:cs="Times New Roman"/>
                  <w:sz w:val="24"/>
                  <w:szCs w:val="24"/>
                  <w:lang w:eastAsia="ru-RU"/>
                </w:rPr>
                <w:t>- производство фруктовой и (или) овощной мякоти</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095" w:author="Unknown"/>
                <w:rFonts w:ascii="Times New Roman" w:eastAsia="Times New Roman" w:hAnsi="Times New Roman" w:cs="Times New Roman"/>
                <w:sz w:val="24"/>
                <w:szCs w:val="24"/>
                <w:lang w:eastAsia="ru-RU"/>
              </w:rPr>
            </w:pPr>
            <w:ins w:id="1096" w:author="Unknown">
              <w:r w:rsidRPr="00941F3A">
                <w:rPr>
                  <w:rFonts w:ascii="Times New Roman" w:eastAsia="Times New Roman" w:hAnsi="Times New Roman" w:cs="Times New Roman"/>
                  <w:sz w:val="24"/>
                  <w:szCs w:val="24"/>
                  <w:lang w:eastAsia="ru-RU"/>
                </w:rPr>
                <w:t>10.39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097" w:author="Unknown"/>
                <w:rFonts w:ascii="Times New Roman" w:eastAsia="Times New Roman" w:hAnsi="Times New Roman" w:cs="Times New Roman"/>
                <w:sz w:val="24"/>
                <w:szCs w:val="24"/>
                <w:lang w:eastAsia="ru-RU"/>
              </w:rPr>
            </w:pPr>
            <w:ins w:id="1098" w:author="Unknown">
              <w:r w:rsidRPr="00941F3A">
                <w:rPr>
                  <w:rFonts w:ascii="Times New Roman" w:eastAsia="Times New Roman" w:hAnsi="Times New Roman" w:cs="Times New Roman"/>
                  <w:sz w:val="24"/>
                  <w:szCs w:val="24"/>
                  <w:lang w:eastAsia="ru-RU"/>
                </w:rPr>
                <w:t>Прочие виды переработки и консервирования фруктов и овощей</w:t>
              </w:r>
            </w:ins>
          </w:p>
          <w:p w:rsidR="00941F3A" w:rsidRPr="00941F3A" w:rsidRDefault="00941F3A" w:rsidP="00941F3A">
            <w:pPr>
              <w:spacing w:after="0" w:line="240" w:lineRule="auto"/>
              <w:rPr>
                <w:ins w:id="1099" w:author="Unknown"/>
                <w:rFonts w:ascii="Times New Roman" w:eastAsia="Times New Roman" w:hAnsi="Times New Roman" w:cs="Times New Roman"/>
                <w:sz w:val="24"/>
                <w:szCs w:val="24"/>
                <w:lang w:eastAsia="ru-RU"/>
              </w:rPr>
            </w:pPr>
            <w:ins w:id="110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101" w:author="Unknown"/>
                <w:rFonts w:ascii="Times New Roman" w:eastAsia="Times New Roman" w:hAnsi="Times New Roman" w:cs="Times New Roman"/>
                <w:sz w:val="24"/>
                <w:szCs w:val="24"/>
                <w:lang w:eastAsia="ru-RU"/>
              </w:rPr>
            </w:pPr>
            <w:ins w:id="1102" w:author="Unknown">
              <w:r w:rsidRPr="00941F3A">
                <w:rPr>
                  <w:rFonts w:ascii="Times New Roman" w:eastAsia="Times New Roman" w:hAnsi="Times New Roman" w:cs="Times New Roman"/>
                  <w:sz w:val="24"/>
                  <w:szCs w:val="24"/>
                  <w:lang w:eastAsia="ru-RU"/>
                </w:rPr>
                <w:t>- производство продуктов питания, состоящих в основном из фруктов или овощей, кроме готовых блюд в замороженном или консервированном виде;</w:t>
              </w:r>
            </w:ins>
          </w:p>
          <w:p w:rsidR="00941F3A" w:rsidRPr="00941F3A" w:rsidRDefault="00941F3A" w:rsidP="00941F3A">
            <w:pPr>
              <w:spacing w:after="0" w:line="240" w:lineRule="auto"/>
              <w:rPr>
                <w:ins w:id="1103" w:author="Unknown"/>
                <w:rFonts w:ascii="Times New Roman" w:eastAsia="Times New Roman" w:hAnsi="Times New Roman" w:cs="Times New Roman"/>
                <w:sz w:val="24"/>
                <w:szCs w:val="24"/>
                <w:lang w:eastAsia="ru-RU"/>
              </w:rPr>
            </w:pPr>
            <w:ins w:id="1104" w:author="Unknown">
              <w:r w:rsidRPr="00941F3A">
                <w:rPr>
                  <w:rFonts w:ascii="Times New Roman" w:eastAsia="Times New Roman" w:hAnsi="Times New Roman" w:cs="Times New Roman"/>
                  <w:sz w:val="24"/>
                  <w:szCs w:val="24"/>
                  <w:lang w:eastAsia="ru-RU"/>
                </w:rPr>
                <w:t>- переработку фруктов, орехов или овощей: замораживание, сушка, маринование в масле или в уксусе, консервирование и т.д.;</w:t>
              </w:r>
            </w:ins>
          </w:p>
          <w:p w:rsidR="00941F3A" w:rsidRPr="00941F3A" w:rsidRDefault="00941F3A" w:rsidP="00941F3A">
            <w:pPr>
              <w:spacing w:after="0" w:line="240" w:lineRule="auto"/>
              <w:rPr>
                <w:ins w:id="1105" w:author="Unknown"/>
                <w:rFonts w:ascii="Times New Roman" w:eastAsia="Times New Roman" w:hAnsi="Times New Roman" w:cs="Times New Roman"/>
                <w:sz w:val="24"/>
                <w:szCs w:val="24"/>
                <w:lang w:eastAsia="ru-RU"/>
              </w:rPr>
            </w:pPr>
            <w:ins w:id="1106" w:author="Unknown">
              <w:r w:rsidRPr="00941F3A">
                <w:rPr>
                  <w:rFonts w:ascii="Times New Roman" w:eastAsia="Times New Roman" w:hAnsi="Times New Roman" w:cs="Times New Roman"/>
                  <w:sz w:val="24"/>
                  <w:szCs w:val="24"/>
                  <w:lang w:eastAsia="ru-RU"/>
                </w:rPr>
                <w:t>- производство продуктов питания из фруктов или овощей;</w:t>
              </w:r>
            </w:ins>
          </w:p>
          <w:p w:rsidR="00941F3A" w:rsidRPr="00941F3A" w:rsidRDefault="00941F3A" w:rsidP="00941F3A">
            <w:pPr>
              <w:spacing w:after="0" w:line="240" w:lineRule="auto"/>
              <w:rPr>
                <w:ins w:id="1107" w:author="Unknown"/>
                <w:rFonts w:ascii="Times New Roman" w:eastAsia="Times New Roman" w:hAnsi="Times New Roman" w:cs="Times New Roman"/>
                <w:sz w:val="24"/>
                <w:szCs w:val="24"/>
                <w:lang w:eastAsia="ru-RU"/>
              </w:rPr>
            </w:pPr>
            <w:ins w:id="1108" w:author="Unknown">
              <w:r w:rsidRPr="00941F3A">
                <w:rPr>
                  <w:rFonts w:ascii="Times New Roman" w:eastAsia="Times New Roman" w:hAnsi="Times New Roman" w:cs="Times New Roman"/>
                  <w:sz w:val="24"/>
                  <w:szCs w:val="24"/>
                  <w:lang w:eastAsia="ru-RU"/>
                </w:rPr>
                <w:t>- производство джемов, варенья, конфитюров и желе;</w:t>
              </w:r>
            </w:ins>
          </w:p>
          <w:p w:rsidR="00941F3A" w:rsidRPr="00941F3A" w:rsidRDefault="00941F3A" w:rsidP="00941F3A">
            <w:pPr>
              <w:spacing w:after="0" w:line="240" w:lineRule="auto"/>
              <w:rPr>
                <w:ins w:id="1109" w:author="Unknown"/>
                <w:rFonts w:ascii="Times New Roman" w:eastAsia="Times New Roman" w:hAnsi="Times New Roman" w:cs="Times New Roman"/>
                <w:sz w:val="24"/>
                <w:szCs w:val="24"/>
                <w:lang w:eastAsia="ru-RU"/>
              </w:rPr>
            </w:pPr>
            <w:ins w:id="1110" w:author="Unknown">
              <w:r w:rsidRPr="00941F3A">
                <w:rPr>
                  <w:rFonts w:ascii="Times New Roman" w:eastAsia="Times New Roman" w:hAnsi="Times New Roman" w:cs="Times New Roman"/>
                  <w:sz w:val="24"/>
                  <w:szCs w:val="24"/>
                  <w:lang w:eastAsia="ru-RU"/>
                </w:rPr>
                <w:t>- производство обжаренных орехов;</w:t>
              </w:r>
            </w:ins>
          </w:p>
          <w:p w:rsidR="00941F3A" w:rsidRPr="00941F3A" w:rsidRDefault="00941F3A" w:rsidP="00941F3A">
            <w:pPr>
              <w:spacing w:after="0" w:line="240" w:lineRule="auto"/>
              <w:rPr>
                <w:ins w:id="1111" w:author="Unknown"/>
                <w:rFonts w:ascii="Times New Roman" w:eastAsia="Times New Roman" w:hAnsi="Times New Roman" w:cs="Times New Roman"/>
                <w:sz w:val="24"/>
                <w:szCs w:val="24"/>
                <w:lang w:eastAsia="ru-RU"/>
              </w:rPr>
            </w:pPr>
            <w:ins w:id="1112" w:author="Unknown">
              <w:r w:rsidRPr="00941F3A">
                <w:rPr>
                  <w:rFonts w:ascii="Times New Roman" w:eastAsia="Times New Roman" w:hAnsi="Times New Roman" w:cs="Times New Roman"/>
                  <w:sz w:val="24"/>
                  <w:szCs w:val="24"/>
                  <w:lang w:eastAsia="ru-RU"/>
                </w:rPr>
                <w:t>- производство пасты и прочих продуктов питания из орехов</w:t>
              </w:r>
            </w:ins>
          </w:p>
          <w:p w:rsidR="00941F3A" w:rsidRPr="00941F3A" w:rsidRDefault="00941F3A" w:rsidP="00941F3A">
            <w:pPr>
              <w:spacing w:after="0" w:line="240" w:lineRule="auto"/>
              <w:rPr>
                <w:ins w:id="1113" w:author="Unknown"/>
                <w:rFonts w:ascii="Times New Roman" w:eastAsia="Times New Roman" w:hAnsi="Times New Roman" w:cs="Times New Roman"/>
                <w:sz w:val="24"/>
                <w:szCs w:val="24"/>
                <w:lang w:eastAsia="ru-RU"/>
              </w:rPr>
            </w:pPr>
            <w:ins w:id="1114"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115" w:author="Unknown"/>
                <w:rFonts w:ascii="Times New Roman" w:eastAsia="Times New Roman" w:hAnsi="Times New Roman" w:cs="Times New Roman"/>
                <w:sz w:val="24"/>
                <w:szCs w:val="24"/>
                <w:lang w:eastAsia="ru-RU"/>
              </w:rPr>
            </w:pPr>
            <w:ins w:id="1116" w:author="Unknown">
              <w:r w:rsidRPr="00941F3A">
                <w:rPr>
                  <w:rFonts w:ascii="Times New Roman" w:eastAsia="Times New Roman" w:hAnsi="Times New Roman" w:cs="Times New Roman"/>
                  <w:sz w:val="24"/>
                  <w:szCs w:val="24"/>
                  <w:lang w:eastAsia="ru-RU"/>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17" w:author="Unknown"/>
                <w:rFonts w:ascii="Times New Roman" w:eastAsia="Times New Roman" w:hAnsi="Times New Roman" w:cs="Times New Roman"/>
                <w:sz w:val="24"/>
                <w:szCs w:val="24"/>
                <w:lang w:eastAsia="ru-RU"/>
              </w:rPr>
            </w:pPr>
            <w:ins w:id="1118" w:author="Unknown">
              <w:r w:rsidRPr="00941F3A">
                <w:rPr>
                  <w:rFonts w:ascii="Times New Roman" w:eastAsia="Times New Roman" w:hAnsi="Times New Roman" w:cs="Times New Roman"/>
                  <w:sz w:val="24"/>
                  <w:szCs w:val="24"/>
                  <w:lang w:eastAsia="ru-RU"/>
                </w:rPr>
                <w:t>10.39.1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19" w:author="Unknown"/>
                <w:rFonts w:ascii="Times New Roman" w:eastAsia="Times New Roman" w:hAnsi="Times New Roman" w:cs="Times New Roman"/>
                <w:sz w:val="24"/>
                <w:szCs w:val="24"/>
                <w:lang w:eastAsia="ru-RU"/>
              </w:rPr>
            </w:pPr>
            <w:ins w:id="1120" w:author="Unknown">
              <w:r w:rsidRPr="00941F3A">
                <w:rPr>
                  <w:rFonts w:ascii="Times New Roman" w:eastAsia="Times New Roman" w:hAnsi="Times New Roman" w:cs="Times New Roman"/>
                  <w:sz w:val="24"/>
                  <w:szCs w:val="24"/>
                  <w:lang w:eastAsia="ru-RU"/>
                </w:rPr>
                <w:t>Переработка и консервирование овощей (кроме картофеля) и грибов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21" w:author="Unknown"/>
                <w:rFonts w:ascii="Times New Roman" w:eastAsia="Times New Roman" w:hAnsi="Times New Roman" w:cs="Times New Roman"/>
                <w:sz w:val="24"/>
                <w:szCs w:val="24"/>
                <w:lang w:eastAsia="ru-RU"/>
              </w:rPr>
            </w:pPr>
            <w:ins w:id="1122" w:author="Unknown">
              <w:r w:rsidRPr="00941F3A">
                <w:rPr>
                  <w:rFonts w:ascii="Times New Roman" w:eastAsia="Times New Roman" w:hAnsi="Times New Roman" w:cs="Times New Roman"/>
                  <w:sz w:val="24"/>
                  <w:szCs w:val="24"/>
                  <w:lang w:eastAsia="ru-RU"/>
                </w:rPr>
                <w:t>10.39.2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23" w:author="Unknown"/>
                <w:rFonts w:ascii="Times New Roman" w:eastAsia="Times New Roman" w:hAnsi="Times New Roman" w:cs="Times New Roman"/>
                <w:sz w:val="24"/>
                <w:szCs w:val="24"/>
                <w:lang w:eastAsia="ru-RU"/>
              </w:rPr>
            </w:pPr>
            <w:ins w:id="1124" w:author="Unknown">
              <w:r w:rsidRPr="00941F3A">
                <w:rPr>
                  <w:rFonts w:ascii="Times New Roman" w:eastAsia="Times New Roman" w:hAnsi="Times New Roman" w:cs="Times New Roman"/>
                  <w:sz w:val="24"/>
                  <w:szCs w:val="24"/>
                  <w:lang w:eastAsia="ru-RU"/>
                </w:rPr>
                <w:t>Переработка и консервирование фруктов и орехов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25" w:author="Unknown"/>
                <w:rFonts w:ascii="Times New Roman" w:eastAsia="Times New Roman" w:hAnsi="Times New Roman" w:cs="Times New Roman"/>
                <w:sz w:val="24"/>
                <w:szCs w:val="24"/>
                <w:lang w:eastAsia="ru-RU"/>
              </w:rPr>
            </w:pPr>
            <w:ins w:id="1126" w:author="Unknown">
              <w:r w:rsidRPr="00941F3A">
                <w:rPr>
                  <w:rFonts w:ascii="Times New Roman" w:eastAsia="Times New Roman" w:hAnsi="Times New Roman" w:cs="Times New Roman"/>
                  <w:sz w:val="24"/>
                  <w:szCs w:val="24"/>
                  <w:lang w:eastAsia="ru-RU"/>
                </w:rPr>
                <w:t>10.39.9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27" w:author="Unknown"/>
                <w:rFonts w:ascii="Times New Roman" w:eastAsia="Times New Roman" w:hAnsi="Times New Roman" w:cs="Times New Roman"/>
                <w:sz w:val="24"/>
                <w:szCs w:val="24"/>
                <w:lang w:eastAsia="ru-RU"/>
              </w:rPr>
            </w:pPr>
            <w:ins w:id="1128" w:author="Unknown">
              <w:r w:rsidRPr="00941F3A">
                <w:rPr>
                  <w:rFonts w:ascii="Times New Roman" w:eastAsia="Times New Roman" w:hAnsi="Times New Roman" w:cs="Times New Roman"/>
                  <w:sz w:val="24"/>
                  <w:szCs w:val="24"/>
                  <w:lang w:eastAsia="ru-RU"/>
                </w:rPr>
                <w:t>Предоставление услуг по тепловой обработке и прочим способам подготовки овощей и фруктов для консервирования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29" w:author="Unknown"/>
                <w:rFonts w:ascii="Times New Roman" w:eastAsia="Times New Roman" w:hAnsi="Times New Roman" w:cs="Times New Roman"/>
                <w:sz w:val="24"/>
                <w:szCs w:val="24"/>
                <w:lang w:eastAsia="ru-RU"/>
              </w:rPr>
            </w:pPr>
            <w:ins w:id="1130" w:author="Unknown">
              <w:r w:rsidRPr="00941F3A">
                <w:rPr>
                  <w:rFonts w:ascii="Times New Roman" w:eastAsia="Times New Roman" w:hAnsi="Times New Roman" w:cs="Times New Roman"/>
                  <w:sz w:val="24"/>
                  <w:szCs w:val="24"/>
                  <w:lang w:eastAsia="ru-RU"/>
                </w:rPr>
                <w:t>10.4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31" w:author="Unknown"/>
                <w:rFonts w:ascii="Times New Roman" w:eastAsia="Times New Roman" w:hAnsi="Times New Roman" w:cs="Times New Roman"/>
                <w:sz w:val="24"/>
                <w:szCs w:val="24"/>
                <w:lang w:eastAsia="ru-RU"/>
              </w:rPr>
            </w:pPr>
            <w:ins w:id="1132" w:author="Unknown">
              <w:r w:rsidRPr="00941F3A">
                <w:rPr>
                  <w:rFonts w:ascii="Times New Roman" w:eastAsia="Times New Roman" w:hAnsi="Times New Roman" w:cs="Times New Roman"/>
                  <w:sz w:val="24"/>
                  <w:szCs w:val="24"/>
                  <w:lang w:eastAsia="ru-RU"/>
                </w:rPr>
                <w:t>Производство растительных и животных масел и жиров</w:t>
              </w:r>
            </w:ins>
          </w:p>
          <w:p w:rsidR="00941F3A" w:rsidRPr="00941F3A" w:rsidRDefault="00941F3A" w:rsidP="00941F3A">
            <w:pPr>
              <w:spacing w:after="0" w:line="240" w:lineRule="auto"/>
              <w:rPr>
                <w:ins w:id="1133" w:author="Unknown"/>
                <w:rFonts w:ascii="Times New Roman" w:eastAsia="Times New Roman" w:hAnsi="Times New Roman" w:cs="Times New Roman"/>
                <w:sz w:val="24"/>
                <w:szCs w:val="24"/>
                <w:lang w:eastAsia="ru-RU"/>
              </w:rPr>
            </w:pPr>
            <w:ins w:id="113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135" w:author="Unknown"/>
                <w:rFonts w:ascii="Times New Roman" w:eastAsia="Times New Roman" w:hAnsi="Times New Roman" w:cs="Times New Roman"/>
                <w:sz w:val="24"/>
                <w:szCs w:val="24"/>
                <w:lang w:eastAsia="ru-RU"/>
              </w:rPr>
            </w:pPr>
            <w:ins w:id="1136" w:author="Unknown">
              <w:r w:rsidRPr="00941F3A">
                <w:rPr>
                  <w:rFonts w:ascii="Times New Roman" w:eastAsia="Times New Roman" w:hAnsi="Times New Roman" w:cs="Times New Roman"/>
                  <w:sz w:val="24"/>
                  <w:szCs w:val="24"/>
                  <w:lang w:eastAsia="ru-RU"/>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37" w:author="Unknown"/>
                <w:rFonts w:ascii="Times New Roman" w:eastAsia="Times New Roman" w:hAnsi="Times New Roman" w:cs="Times New Roman"/>
                <w:sz w:val="24"/>
                <w:szCs w:val="24"/>
                <w:lang w:eastAsia="ru-RU"/>
              </w:rPr>
            </w:pPr>
            <w:ins w:id="1138" w:author="Unknown">
              <w:r w:rsidRPr="00941F3A">
                <w:rPr>
                  <w:rFonts w:ascii="Times New Roman" w:eastAsia="Times New Roman" w:hAnsi="Times New Roman" w:cs="Times New Roman"/>
                  <w:sz w:val="24"/>
                  <w:szCs w:val="24"/>
                  <w:lang w:eastAsia="ru-RU"/>
                </w:rPr>
                <w:t>10.41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39" w:author="Unknown"/>
                <w:rFonts w:ascii="Times New Roman" w:eastAsia="Times New Roman" w:hAnsi="Times New Roman" w:cs="Times New Roman"/>
                <w:sz w:val="24"/>
                <w:szCs w:val="24"/>
                <w:lang w:eastAsia="ru-RU"/>
              </w:rPr>
            </w:pPr>
            <w:ins w:id="1140" w:author="Unknown">
              <w:r w:rsidRPr="00941F3A">
                <w:rPr>
                  <w:rFonts w:ascii="Times New Roman" w:eastAsia="Times New Roman" w:hAnsi="Times New Roman" w:cs="Times New Roman"/>
                  <w:sz w:val="24"/>
                  <w:szCs w:val="24"/>
                  <w:lang w:eastAsia="ru-RU"/>
                </w:rPr>
                <w:t>Производство масел и жиров</w:t>
              </w:r>
            </w:ins>
          </w:p>
          <w:p w:rsidR="00941F3A" w:rsidRPr="00941F3A" w:rsidRDefault="00941F3A" w:rsidP="00941F3A">
            <w:pPr>
              <w:spacing w:after="0" w:line="240" w:lineRule="auto"/>
              <w:rPr>
                <w:ins w:id="1141" w:author="Unknown"/>
                <w:rFonts w:ascii="Times New Roman" w:eastAsia="Times New Roman" w:hAnsi="Times New Roman" w:cs="Times New Roman"/>
                <w:sz w:val="24"/>
                <w:szCs w:val="24"/>
                <w:lang w:eastAsia="ru-RU"/>
              </w:rPr>
            </w:pPr>
            <w:ins w:id="114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143" w:author="Unknown"/>
                <w:rFonts w:ascii="Times New Roman" w:eastAsia="Times New Roman" w:hAnsi="Times New Roman" w:cs="Times New Roman"/>
                <w:sz w:val="24"/>
                <w:szCs w:val="24"/>
                <w:lang w:eastAsia="ru-RU"/>
              </w:rPr>
            </w:pPr>
            <w:ins w:id="1144" w:author="Unknown">
              <w:r w:rsidRPr="00941F3A">
                <w:rPr>
                  <w:rFonts w:ascii="Times New Roman" w:eastAsia="Times New Roman" w:hAnsi="Times New Roman" w:cs="Times New Roman"/>
                  <w:sz w:val="24"/>
                  <w:szCs w:val="24"/>
                  <w:lang w:eastAsia="ru-RU"/>
                </w:rPr>
                <w:t>- производство нерафинированных растительных масел: оливкового, соевого, пальмового, подсолнечного, хлопкового, рапсового, горчичного, льняного и т.д.;</w:t>
              </w:r>
            </w:ins>
          </w:p>
          <w:p w:rsidR="00941F3A" w:rsidRPr="00941F3A" w:rsidRDefault="00941F3A" w:rsidP="00941F3A">
            <w:pPr>
              <w:spacing w:after="0" w:line="240" w:lineRule="auto"/>
              <w:rPr>
                <w:ins w:id="1145" w:author="Unknown"/>
                <w:rFonts w:ascii="Times New Roman" w:eastAsia="Times New Roman" w:hAnsi="Times New Roman" w:cs="Times New Roman"/>
                <w:sz w:val="24"/>
                <w:szCs w:val="24"/>
                <w:lang w:eastAsia="ru-RU"/>
              </w:rPr>
            </w:pPr>
            <w:ins w:id="1146" w:author="Unknown">
              <w:r w:rsidRPr="00941F3A">
                <w:rPr>
                  <w:rFonts w:ascii="Times New Roman" w:eastAsia="Times New Roman" w:hAnsi="Times New Roman" w:cs="Times New Roman"/>
                  <w:sz w:val="24"/>
                  <w:szCs w:val="24"/>
                  <w:lang w:eastAsia="ru-RU"/>
                </w:rPr>
                <w:t>- производство необезжиренной муки тонкого и грубого помола из семян масличных культур, орехов или масличных ядер;</w:t>
              </w:r>
            </w:ins>
          </w:p>
          <w:p w:rsidR="00941F3A" w:rsidRPr="00941F3A" w:rsidRDefault="00941F3A" w:rsidP="00941F3A">
            <w:pPr>
              <w:spacing w:after="0" w:line="240" w:lineRule="auto"/>
              <w:rPr>
                <w:ins w:id="1147" w:author="Unknown"/>
                <w:rFonts w:ascii="Times New Roman" w:eastAsia="Times New Roman" w:hAnsi="Times New Roman" w:cs="Times New Roman"/>
                <w:sz w:val="24"/>
                <w:szCs w:val="24"/>
                <w:lang w:eastAsia="ru-RU"/>
              </w:rPr>
            </w:pPr>
            <w:ins w:id="1148" w:author="Unknown">
              <w:r w:rsidRPr="00941F3A">
                <w:rPr>
                  <w:rFonts w:ascii="Times New Roman" w:eastAsia="Times New Roman" w:hAnsi="Times New Roman" w:cs="Times New Roman"/>
                  <w:sz w:val="24"/>
                  <w:szCs w:val="24"/>
                  <w:lang w:eastAsia="ru-RU"/>
                </w:rPr>
                <w:t>- производство рафинированных растительных масел: подсолнечного, соевого, рапсового и т.д.;</w:t>
              </w:r>
            </w:ins>
          </w:p>
          <w:p w:rsidR="00941F3A" w:rsidRPr="00941F3A" w:rsidRDefault="00941F3A" w:rsidP="00941F3A">
            <w:pPr>
              <w:spacing w:after="0" w:line="240" w:lineRule="auto"/>
              <w:rPr>
                <w:ins w:id="1149" w:author="Unknown"/>
                <w:rFonts w:ascii="Times New Roman" w:eastAsia="Times New Roman" w:hAnsi="Times New Roman" w:cs="Times New Roman"/>
                <w:sz w:val="24"/>
                <w:szCs w:val="24"/>
                <w:lang w:eastAsia="ru-RU"/>
              </w:rPr>
            </w:pPr>
            <w:ins w:id="1150" w:author="Unknown">
              <w:r w:rsidRPr="00941F3A">
                <w:rPr>
                  <w:rFonts w:ascii="Times New Roman" w:eastAsia="Times New Roman" w:hAnsi="Times New Roman" w:cs="Times New Roman"/>
                  <w:sz w:val="24"/>
                  <w:szCs w:val="24"/>
                  <w:lang w:eastAsia="ru-RU"/>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ins>
          </w:p>
          <w:p w:rsidR="00941F3A" w:rsidRPr="00941F3A" w:rsidRDefault="00941F3A" w:rsidP="00941F3A">
            <w:pPr>
              <w:spacing w:after="0" w:line="240" w:lineRule="auto"/>
              <w:rPr>
                <w:ins w:id="1151" w:author="Unknown"/>
                <w:rFonts w:ascii="Times New Roman" w:eastAsia="Times New Roman" w:hAnsi="Times New Roman" w:cs="Times New Roman"/>
                <w:sz w:val="24"/>
                <w:szCs w:val="24"/>
                <w:lang w:eastAsia="ru-RU"/>
              </w:rPr>
            </w:pPr>
            <w:ins w:id="115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153" w:author="Unknown"/>
                <w:rFonts w:ascii="Times New Roman" w:eastAsia="Times New Roman" w:hAnsi="Times New Roman" w:cs="Times New Roman"/>
                <w:sz w:val="24"/>
                <w:szCs w:val="24"/>
                <w:lang w:eastAsia="ru-RU"/>
              </w:rPr>
            </w:pPr>
            <w:ins w:id="1154" w:author="Unknown">
              <w:r w:rsidRPr="00941F3A">
                <w:rPr>
                  <w:rFonts w:ascii="Times New Roman" w:eastAsia="Times New Roman" w:hAnsi="Times New Roman" w:cs="Times New Roman"/>
                  <w:sz w:val="24"/>
                  <w:szCs w:val="24"/>
                  <w:lang w:eastAsia="ru-RU"/>
                </w:rPr>
                <w:t>- производство непищевых животных масел и жиров;</w:t>
              </w:r>
            </w:ins>
          </w:p>
          <w:p w:rsidR="00941F3A" w:rsidRPr="00941F3A" w:rsidRDefault="00941F3A" w:rsidP="00941F3A">
            <w:pPr>
              <w:spacing w:after="0" w:line="240" w:lineRule="auto"/>
              <w:rPr>
                <w:ins w:id="1155" w:author="Unknown"/>
                <w:rFonts w:ascii="Times New Roman" w:eastAsia="Times New Roman" w:hAnsi="Times New Roman" w:cs="Times New Roman"/>
                <w:sz w:val="24"/>
                <w:szCs w:val="24"/>
                <w:lang w:eastAsia="ru-RU"/>
              </w:rPr>
            </w:pPr>
            <w:ins w:id="1156" w:author="Unknown">
              <w:r w:rsidRPr="00941F3A">
                <w:rPr>
                  <w:rFonts w:ascii="Times New Roman" w:eastAsia="Times New Roman" w:hAnsi="Times New Roman" w:cs="Times New Roman"/>
                  <w:sz w:val="24"/>
                  <w:szCs w:val="24"/>
                  <w:lang w:eastAsia="ru-RU"/>
                </w:rPr>
                <w:t>- выработку жиров из рыбы и морских млекопитающих;</w:t>
              </w:r>
            </w:ins>
          </w:p>
          <w:p w:rsidR="00941F3A" w:rsidRPr="00941F3A" w:rsidRDefault="00941F3A" w:rsidP="00941F3A">
            <w:pPr>
              <w:spacing w:after="0" w:line="240" w:lineRule="auto"/>
              <w:rPr>
                <w:ins w:id="1157" w:author="Unknown"/>
                <w:rFonts w:ascii="Times New Roman" w:eastAsia="Times New Roman" w:hAnsi="Times New Roman" w:cs="Times New Roman"/>
                <w:sz w:val="24"/>
                <w:szCs w:val="24"/>
                <w:lang w:eastAsia="ru-RU"/>
              </w:rPr>
            </w:pPr>
            <w:ins w:id="1158" w:author="Unknown">
              <w:r w:rsidRPr="00941F3A">
                <w:rPr>
                  <w:rFonts w:ascii="Times New Roman" w:eastAsia="Times New Roman" w:hAnsi="Times New Roman" w:cs="Times New Roman"/>
                  <w:sz w:val="24"/>
                  <w:szCs w:val="24"/>
                  <w:lang w:eastAsia="ru-RU"/>
                </w:rPr>
                <w:t>- производство хлопкового пуха (линта), жмыха и других побочных продуктов производства масел</w:t>
              </w:r>
            </w:ins>
          </w:p>
          <w:p w:rsidR="00941F3A" w:rsidRPr="00941F3A" w:rsidRDefault="00941F3A" w:rsidP="00941F3A">
            <w:pPr>
              <w:spacing w:after="0" w:line="240" w:lineRule="auto"/>
              <w:rPr>
                <w:ins w:id="1159" w:author="Unknown"/>
                <w:rFonts w:ascii="Times New Roman" w:eastAsia="Times New Roman" w:hAnsi="Times New Roman" w:cs="Times New Roman"/>
                <w:sz w:val="24"/>
                <w:szCs w:val="24"/>
                <w:lang w:eastAsia="ru-RU"/>
              </w:rPr>
            </w:pPr>
            <w:ins w:id="116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161" w:author="Unknown"/>
                <w:rFonts w:ascii="Times New Roman" w:eastAsia="Times New Roman" w:hAnsi="Times New Roman" w:cs="Times New Roman"/>
                <w:sz w:val="24"/>
                <w:szCs w:val="24"/>
                <w:lang w:eastAsia="ru-RU"/>
              </w:rPr>
            </w:pPr>
            <w:ins w:id="1162" w:author="Unknown">
              <w:r w:rsidRPr="00941F3A">
                <w:rPr>
                  <w:rFonts w:ascii="Times New Roman" w:eastAsia="Times New Roman" w:hAnsi="Times New Roman" w:cs="Times New Roman"/>
                  <w:sz w:val="24"/>
                  <w:szCs w:val="24"/>
                  <w:lang w:eastAsia="ru-RU"/>
                </w:rPr>
                <w:t>- вытапливание и рафинирование сала и прочих съедобных животных жиров, см. 10.11;</w:t>
              </w:r>
            </w:ins>
          </w:p>
          <w:p w:rsidR="00941F3A" w:rsidRPr="00941F3A" w:rsidRDefault="00941F3A" w:rsidP="00941F3A">
            <w:pPr>
              <w:spacing w:after="0" w:line="240" w:lineRule="auto"/>
              <w:rPr>
                <w:ins w:id="1163" w:author="Unknown"/>
                <w:rFonts w:ascii="Times New Roman" w:eastAsia="Times New Roman" w:hAnsi="Times New Roman" w:cs="Times New Roman"/>
                <w:sz w:val="24"/>
                <w:szCs w:val="24"/>
                <w:lang w:eastAsia="ru-RU"/>
              </w:rPr>
            </w:pPr>
            <w:ins w:id="1164" w:author="Unknown">
              <w:r w:rsidRPr="00941F3A">
                <w:rPr>
                  <w:rFonts w:ascii="Times New Roman" w:eastAsia="Times New Roman" w:hAnsi="Times New Roman" w:cs="Times New Roman"/>
                  <w:sz w:val="24"/>
                  <w:szCs w:val="24"/>
                  <w:lang w:eastAsia="ru-RU"/>
                </w:rPr>
                <w:t>- производство маргарина, см. 10.42;</w:t>
              </w:r>
            </w:ins>
          </w:p>
          <w:p w:rsidR="00941F3A" w:rsidRPr="00941F3A" w:rsidRDefault="00941F3A" w:rsidP="00941F3A">
            <w:pPr>
              <w:spacing w:after="0" w:line="240" w:lineRule="auto"/>
              <w:rPr>
                <w:ins w:id="1165" w:author="Unknown"/>
                <w:rFonts w:ascii="Times New Roman" w:eastAsia="Times New Roman" w:hAnsi="Times New Roman" w:cs="Times New Roman"/>
                <w:sz w:val="24"/>
                <w:szCs w:val="24"/>
                <w:lang w:eastAsia="ru-RU"/>
              </w:rPr>
            </w:pPr>
            <w:ins w:id="1166" w:author="Unknown">
              <w:r w:rsidRPr="00941F3A">
                <w:rPr>
                  <w:rFonts w:ascii="Times New Roman" w:eastAsia="Times New Roman" w:hAnsi="Times New Roman" w:cs="Times New Roman"/>
                  <w:sz w:val="24"/>
                  <w:szCs w:val="24"/>
                  <w:lang w:eastAsia="ru-RU"/>
                </w:rPr>
                <w:t>- мокрый помол злаковых, см. 10.62;</w:t>
              </w:r>
            </w:ins>
          </w:p>
          <w:p w:rsidR="00941F3A" w:rsidRPr="00941F3A" w:rsidRDefault="00941F3A" w:rsidP="00941F3A">
            <w:pPr>
              <w:spacing w:after="0" w:line="240" w:lineRule="auto"/>
              <w:rPr>
                <w:ins w:id="1167" w:author="Unknown"/>
                <w:rFonts w:ascii="Times New Roman" w:eastAsia="Times New Roman" w:hAnsi="Times New Roman" w:cs="Times New Roman"/>
                <w:sz w:val="24"/>
                <w:szCs w:val="24"/>
                <w:lang w:eastAsia="ru-RU"/>
              </w:rPr>
            </w:pPr>
            <w:ins w:id="1168" w:author="Unknown">
              <w:r w:rsidRPr="00941F3A">
                <w:rPr>
                  <w:rFonts w:ascii="Times New Roman" w:eastAsia="Times New Roman" w:hAnsi="Times New Roman" w:cs="Times New Roman"/>
                  <w:sz w:val="24"/>
                  <w:szCs w:val="24"/>
                  <w:lang w:eastAsia="ru-RU"/>
                </w:rPr>
                <w:t>- производство кукурузного масла, см. 10.62;</w:t>
              </w:r>
            </w:ins>
          </w:p>
          <w:p w:rsidR="00941F3A" w:rsidRPr="00941F3A" w:rsidRDefault="00941F3A" w:rsidP="00941F3A">
            <w:pPr>
              <w:spacing w:after="0" w:line="240" w:lineRule="auto"/>
              <w:rPr>
                <w:ins w:id="1169" w:author="Unknown"/>
                <w:rFonts w:ascii="Times New Roman" w:eastAsia="Times New Roman" w:hAnsi="Times New Roman" w:cs="Times New Roman"/>
                <w:sz w:val="24"/>
                <w:szCs w:val="24"/>
                <w:lang w:eastAsia="ru-RU"/>
              </w:rPr>
            </w:pPr>
            <w:ins w:id="1170" w:author="Unknown">
              <w:r w:rsidRPr="00941F3A">
                <w:rPr>
                  <w:rFonts w:ascii="Times New Roman" w:eastAsia="Times New Roman" w:hAnsi="Times New Roman" w:cs="Times New Roman"/>
                  <w:sz w:val="24"/>
                  <w:szCs w:val="24"/>
                  <w:lang w:eastAsia="ru-RU"/>
                </w:rPr>
                <w:t>- производство эфирных масел, см. 20.53;</w:t>
              </w:r>
            </w:ins>
          </w:p>
          <w:p w:rsidR="00941F3A" w:rsidRPr="00941F3A" w:rsidRDefault="00941F3A" w:rsidP="00941F3A">
            <w:pPr>
              <w:spacing w:after="0" w:line="240" w:lineRule="auto"/>
              <w:rPr>
                <w:ins w:id="1171" w:author="Unknown"/>
                <w:rFonts w:ascii="Times New Roman" w:eastAsia="Times New Roman" w:hAnsi="Times New Roman" w:cs="Times New Roman"/>
                <w:sz w:val="24"/>
                <w:szCs w:val="24"/>
                <w:lang w:eastAsia="ru-RU"/>
              </w:rPr>
            </w:pPr>
            <w:ins w:id="1172" w:author="Unknown">
              <w:r w:rsidRPr="00941F3A">
                <w:rPr>
                  <w:rFonts w:ascii="Times New Roman" w:eastAsia="Times New Roman" w:hAnsi="Times New Roman" w:cs="Times New Roman"/>
                  <w:sz w:val="24"/>
                  <w:szCs w:val="24"/>
                  <w:lang w:eastAsia="ru-RU"/>
                </w:rPr>
                <w:t>- химические процессы обработки масла и жиров, см. 20.59</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73" w:author="Unknown"/>
                <w:rFonts w:ascii="Times New Roman" w:eastAsia="Times New Roman" w:hAnsi="Times New Roman" w:cs="Times New Roman"/>
                <w:sz w:val="24"/>
                <w:szCs w:val="24"/>
                <w:lang w:eastAsia="ru-RU"/>
              </w:rPr>
            </w:pPr>
            <w:ins w:id="1174" w:author="Unknown">
              <w:r w:rsidRPr="00941F3A">
                <w:rPr>
                  <w:rFonts w:ascii="Times New Roman" w:eastAsia="Times New Roman" w:hAnsi="Times New Roman" w:cs="Times New Roman"/>
                  <w:sz w:val="24"/>
                  <w:szCs w:val="24"/>
                  <w:lang w:eastAsia="ru-RU"/>
                </w:rPr>
                <w:t>10.41.1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75" w:author="Unknown"/>
                <w:rFonts w:ascii="Times New Roman" w:eastAsia="Times New Roman" w:hAnsi="Times New Roman" w:cs="Times New Roman"/>
                <w:sz w:val="24"/>
                <w:szCs w:val="24"/>
                <w:lang w:eastAsia="ru-RU"/>
              </w:rPr>
            </w:pPr>
            <w:ins w:id="1176" w:author="Unknown">
              <w:r w:rsidRPr="00941F3A">
                <w:rPr>
                  <w:rFonts w:ascii="Times New Roman" w:eastAsia="Times New Roman" w:hAnsi="Times New Roman" w:cs="Times New Roman"/>
                  <w:sz w:val="24"/>
                  <w:szCs w:val="24"/>
                  <w:lang w:eastAsia="ru-RU"/>
                </w:rPr>
                <w:t>Производство нерафинированных животных масел и жиров, их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77" w:author="Unknown"/>
                <w:rFonts w:ascii="Times New Roman" w:eastAsia="Times New Roman" w:hAnsi="Times New Roman" w:cs="Times New Roman"/>
                <w:sz w:val="24"/>
                <w:szCs w:val="24"/>
                <w:lang w:eastAsia="ru-RU"/>
              </w:rPr>
            </w:pPr>
            <w:ins w:id="1178" w:author="Unknown">
              <w:r w:rsidRPr="00941F3A">
                <w:rPr>
                  <w:rFonts w:ascii="Times New Roman" w:eastAsia="Times New Roman" w:hAnsi="Times New Roman" w:cs="Times New Roman"/>
                  <w:sz w:val="24"/>
                  <w:szCs w:val="24"/>
                  <w:lang w:eastAsia="ru-RU"/>
                </w:rPr>
                <w:t>10.41.2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79" w:author="Unknown"/>
                <w:rFonts w:ascii="Times New Roman" w:eastAsia="Times New Roman" w:hAnsi="Times New Roman" w:cs="Times New Roman"/>
                <w:sz w:val="24"/>
                <w:szCs w:val="24"/>
                <w:lang w:eastAsia="ru-RU"/>
              </w:rPr>
            </w:pPr>
            <w:ins w:id="1180" w:author="Unknown">
              <w:r w:rsidRPr="00941F3A">
                <w:rPr>
                  <w:rFonts w:ascii="Times New Roman" w:eastAsia="Times New Roman" w:hAnsi="Times New Roman" w:cs="Times New Roman"/>
                  <w:sz w:val="24"/>
                  <w:szCs w:val="24"/>
                  <w:lang w:eastAsia="ru-RU"/>
                </w:rPr>
                <w:t>Производство нерафинированных растительных масел и их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81" w:author="Unknown"/>
                <w:rFonts w:ascii="Times New Roman" w:eastAsia="Times New Roman" w:hAnsi="Times New Roman" w:cs="Times New Roman"/>
                <w:sz w:val="24"/>
                <w:szCs w:val="24"/>
                <w:lang w:eastAsia="ru-RU"/>
              </w:rPr>
            </w:pPr>
            <w:ins w:id="1182" w:author="Unknown">
              <w:r w:rsidRPr="00941F3A">
                <w:rPr>
                  <w:rFonts w:ascii="Times New Roman" w:eastAsia="Times New Roman" w:hAnsi="Times New Roman" w:cs="Times New Roman"/>
                  <w:sz w:val="24"/>
                  <w:szCs w:val="24"/>
                  <w:lang w:eastAsia="ru-RU"/>
                </w:rPr>
                <w:t>10.41.21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83" w:author="Unknown"/>
                <w:rFonts w:ascii="Times New Roman" w:eastAsia="Times New Roman" w:hAnsi="Times New Roman" w:cs="Times New Roman"/>
                <w:sz w:val="24"/>
                <w:szCs w:val="24"/>
                <w:lang w:eastAsia="ru-RU"/>
              </w:rPr>
            </w:pPr>
            <w:ins w:id="1184" w:author="Unknown">
              <w:r w:rsidRPr="00941F3A">
                <w:rPr>
                  <w:rFonts w:ascii="Times New Roman" w:eastAsia="Times New Roman" w:hAnsi="Times New Roman" w:cs="Times New Roman"/>
                  <w:sz w:val="24"/>
                  <w:szCs w:val="24"/>
                  <w:lang w:eastAsia="ru-RU"/>
                </w:rPr>
                <w:t>Производство нерафинированного соевого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85" w:author="Unknown"/>
                <w:rFonts w:ascii="Times New Roman" w:eastAsia="Times New Roman" w:hAnsi="Times New Roman" w:cs="Times New Roman"/>
                <w:sz w:val="24"/>
                <w:szCs w:val="24"/>
                <w:lang w:eastAsia="ru-RU"/>
              </w:rPr>
            </w:pPr>
            <w:ins w:id="1186" w:author="Unknown">
              <w:r w:rsidRPr="00941F3A">
                <w:rPr>
                  <w:rFonts w:ascii="Times New Roman" w:eastAsia="Times New Roman" w:hAnsi="Times New Roman" w:cs="Times New Roman"/>
                  <w:sz w:val="24"/>
                  <w:szCs w:val="24"/>
                  <w:lang w:eastAsia="ru-RU"/>
                </w:rPr>
                <w:t>10.41.22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87" w:author="Unknown"/>
                <w:rFonts w:ascii="Times New Roman" w:eastAsia="Times New Roman" w:hAnsi="Times New Roman" w:cs="Times New Roman"/>
                <w:sz w:val="24"/>
                <w:szCs w:val="24"/>
                <w:lang w:eastAsia="ru-RU"/>
              </w:rPr>
            </w:pPr>
            <w:ins w:id="1188" w:author="Unknown">
              <w:r w:rsidRPr="00941F3A">
                <w:rPr>
                  <w:rFonts w:ascii="Times New Roman" w:eastAsia="Times New Roman" w:hAnsi="Times New Roman" w:cs="Times New Roman"/>
                  <w:sz w:val="24"/>
                  <w:szCs w:val="24"/>
                  <w:lang w:eastAsia="ru-RU"/>
                </w:rPr>
                <w:t>Производство нерафинированного арахисового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89" w:author="Unknown"/>
                <w:rFonts w:ascii="Times New Roman" w:eastAsia="Times New Roman" w:hAnsi="Times New Roman" w:cs="Times New Roman"/>
                <w:sz w:val="24"/>
                <w:szCs w:val="24"/>
                <w:lang w:eastAsia="ru-RU"/>
              </w:rPr>
            </w:pPr>
            <w:ins w:id="1190" w:author="Unknown">
              <w:r w:rsidRPr="00941F3A">
                <w:rPr>
                  <w:rFonts w:ascii="Times New Roman" w:eastAsia="Times New Roman" w:hAnsi="Times New Roman" w:cs="Times New Roman"/>
                  <w:sz w:val="24"/>
                  <w:szCs w:val="24"/>
                  <w:lang w:eastAsia="ru-RU"/>
                </w:rPr>
                <w:t>10.41.23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91" w:author="Unknown"/>
                <w:rFonts w:ascii="Times New Roman" w:eastAsia="Times New Roman" w:hAnsi="Times New Roman" w:cs="Times New Roman"/>
                <w:sz w:val="24"/>
                <w:szCs w:val="24"/>
                <w:lang w:eastAsia="ru-RU"/>
              </w:rPr>
            </w:pPr>
            <w:ins w:id="1192" w:author="Unknown">
              <w:r w:rsidRPr="00941F3A">
                <w:rPr>
                  <w:rFonts w:ascii="Times New Roman" w:eastAsia="Times New Roman" w:hAnsi="Times New Roman" w:cs="Times New Roman"/>
                  <w:sz w:val="24"/>
                  <w:szCs w:val="24"/>
                  <w:lang w:eastAsia="ru-RU"/>
                </w:rPr>
                <w:t>Производство нерафинированного оливкового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93" w:author="Unknown"/>
                <w:rFonts w:ascii="Times New Roman" w:eastAsia="Times New Roman" w:hAnsi="Times New Roman" w:cs="Times New Roman"/>
                <w:sz w:val="24"/>
                <w:szCs w:val="24"/>
                <w:lang w:eastAsia="ru-RU"/>
              </w:rPr>
            </w:pPr>
            <w:ins w:id="1194" w:author="Unknown">
              <w:r w:rsidRPr="00941F3A">
                <w:rPr>
                  <w:rFonts w:ascii="Times New Roman" w:eastAsia="Times New Roman" w:hAnsi="Times New Roman" w:cs="Times New Roman"/>
                  <w:sz w:val="24"/>
                  <w:szCs w:val="24"/>
                  <w:lang w:eastAsia="ru-RU"/>
                </w:rPr>
                <w:t>10.41.24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95" w:author="Unknown"/>
                <w:rFonts w:ascii="Times New Roman" w:eastAsia="Times New Roman" w:hAnsi="Times New Roman" w:cs="Times New Roman"/>
                <w:sz w:val="24"/>
                <w:szCs w:val="24"/>
                <w:lang w:eastAsia="ru-RU"/>
              </w:rPr>
            </w:pPr>
            <w:ins w:id="1196" w:author="Unknown">
              <w:r w:rsidRPr="00941F3A">
                <w:rPr>
                  <w:rFonts w:ascii="Times New Roman" w:eastAsia="Times New Roman" w:hAnsi="Times New Roman" w:cs="Times New Roman"/>
                  <w:sz w:val="24"/>
                  <w:szCs w:val="24"/>
                  <w:lang w:eastAsia="ru-RU"/>
                </w:rPr>
                <w:t>Производство нерафинированного подсолнечного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197" w:author="Unknown"/>
                <w:rFonts w:ascii="Times New Roman" w:eastAsia="Times New Roman" w:hAnsi="Times New Roman" w:cs="Times New Roman"/>
                <w:sz w:val="24"/>
                <w:szCs w:val="24"/>
                <w:lang w:eastAsia="ru-RU"/>
              </w:rPr>
            </w:pPr>
            <w:ins w:id="1198" w:author="Unknown">
              <w:r w:rsidRPr="00941F3A">
                <w:rPr>
                  <w:rFonts w:ascii="Times New Roman" w:eastAsia="Times New Roman" w:hAnsi="Times New Roman" w:cs="Times New Roman"/>
                  <w:sz w:val="24"/>
                  <w:szCs w:val="24"/>
                  <w:lang w:eastAsia="ru-RU"/>
                </w:rPr>
                <w:t>10.41.25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199" w:author="Unknown"/>
                <w:rFonts w:ascii="Times New Roman" w:eastAsia="Times New Roman" w:hAnsi="Times New Roman" w:cs="Times New Roman"/>
                <w:sz w:val="24"/>
                <w:szCs w:val="24"/>
                <w:lang w:eastAsia="ru-RU"/>
              </w:rPr>
            </w:pPr>
            <w:ins w:id="1200" w:author="Unknown">
              <w:r w:rsidRPr="00941F3A">
                <w:rPr>
                  <w:rFonts w:ascii="Times New Roman" w:eastAsia="Times New Roman" w:hAnsi="Times New Roman" w:cs="Times New Roman"/>
                  <w:sz w:val="24"/>
                  <w:szCs w:val="24"/>
                  <w:lang w:eastAsia="ru-RU"/>
                </w:rPr>
                <w:t>Производство нерафинированного хлопкового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01" w:author="Unknown"/>
                <w:rFonts w:ascii="Times New Roman" w:eastAsia="Times New Roman" w:hAnsi="Times New Roman" w:cs="Times New Roman"/>
                <w:sz w:val="24"/>
                <w:szCs w:val="24"/>
                <w:lang w:eastAsia="ru-RU"/>
              </w:rPr>
            </w:pPr>
            <w:ins w:id="1202" w:author="Unknown">
              <w:r w:rsidRPr="00941F3A">
                <w:rPr>
                  <w:rFonts w:ascii="Times New Roman" w:eastAsia="Times New Roman" w:hAnsi="Times New Roman" w:cs="Times New Roman"/>
                  <w:sz w:val="24"/>
                  <w:szCs w:val="24"/>
                  <w:lang w:eastAsia="ru-RU"/>
                </w:rPr>
                <w:t>10.41.26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03" w:author="Unknown"/>
                <w:rFonts w:ascii="Times New Roman" w:eastAsia="Times New Roman" w:hAnsi="Times New Roman" w:cs="Times New Roman"/>
                <w:sz w:val="24"/>
                <w:szCs w:val="24"/>
                <w:lang w:eastAsia="ru-RU"/>
              </w:rPr>
            </w:pPr>
            <w:ins w:id="1204" w:author="Unknown">
              <w:r w:rsidRPr="00941F3A">
                <w:rPr>
                  <w:rFonts w:ascii="Times New Roman" w:eastAsia="Times New Roman" w:hAnsi="Times New Roman" w:cs="Times New Roman"/>
                  <w:sz w:val="24"/>
                  <w:szCs w:val="24"/>
                  <w:lang w:eastAsia="ru-RU"/>
                </w:rPr>
                <w:t>Производство нерафинированного рапсового сурепного и горчичного масла и их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05" w:author="Unknown"/>
                <w:rFonts w:ascii="Times New Roman" w:eastAsia="Times New Roman" w:hAnsi="Times New Roman" w:cs="Times New Roman"/>
                <w:sz w:val="24"/>
                <w:szCs w:val="24"/>
                <w:lang w:eastAsia="ru-RU"/>
              </w:rPr>
            </w:pPr>
            <w:ins w:id="1206" w:author="Unknown">
              <w:r w:rsidRPr="00941F3A">
                <w:rPr>
                  <w:rFonts w:ascii="Times New Roman" w:eastAsia="Times New Roman" w:hAnsi="Times New Roman" w:cs="Times New Roman"/>
                  <w:sz w:val="24"/>
                  <w:szCs w:val="24"/>
                  <w:lang w:eastAsia="ru-RU"/>
                </w:rPr>
                <w:t>10.41.27</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07" w:author="Unknown"/>
                <w:rFonts w:ascii="Times New Roman" w:eastAsia="Times New Roman" w:hAnsi="Times New Roman" w:cs="Times New Roman"/>
                <w:sz w:val="24"/>
                <w:szCs w:val="24"/>
                <w:lang w:eastAsia="ru-RU"/>
              </w:rPr>
            </w:pPr>
            <w:ins w:id="1208" w:author="Unknown">
              <w:r w:rsidRPr="00941F3A">
                <w:rPr>
                  <w:rFonts w:ascii="Times New Roman" w:eastAsia="Times New Roman" w:hAnsi="Times New Roman" w:cs="Times New Roman"/>
                  <w:sz w:val="24"/>
                  <w:szCs w:val="24"/>
                  <w:lang w:eastAsia="ru-RU"/>
                </w:rPr>
                <w:t>Производство нерафинированного пальмового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09" w:author="Unknown"/>
                <w:rFonts w:ascii="Times New Roman" w:eastAsia="Times New Roman" w:hAnsi="Times New Roman" w:cs="Times New Roman"/>
                <w:sz w:val="24"/>
                <w:szCs w:val="24"/>
                <w:lang w:eastAsia="ru-RU"/>
              </w:rPr>
            </w:pPr>
            <w:ins w:id="1210" w:author="Unknown">
              <w:r w:rsidRPr="00941F3A">
                <w:rPr>
                  <w:rFonts w:ascii="Times New Roman" w:eastAsia="Times New Roman" w:hAnsi="Times New Roman" w:cs="Times New Roman"/>
                  <w:sz w:val="24"/>
                  <w:szCs w:val="24"/>
                  <w:lang w:eastAsia="ru-RU"/>
                </w:rPr>
                <w:t>10.41.28</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11" w:author="Unknown"/>
                <w:rFonts w:ascii="Times New Roman" w:eastAsia="Times New Roman" w:hAnsi="Times New Roman" w:cs="Times New Roman"/>
                <w:sz w:val="24"/>
                <w:szCs w:val="24"/>
                <w:lang w:eastAsia="ru-RU"/>
              </w:rPr>
            </w:pPr>
            <w:ins w:id="1212" w:author="Unknown">
              <w:r w:rsidRPr="00941F3A">
                <w:rPr>
                  <w:rFonts w:ascii="Times New Roman" w:eastAsia="Times New Roman" w:hAnsi="Times New Roman" w:cs="Times New Roman"/>
                  <w:sz w:val="24"/>
                  <w:szCs w:val="24"/>
                  <w:lang w:eastAsia="ru-RU"/>
                </w:rPr>
                <w:t>Производство нерафинированного кокосового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13" w:author="Unknown"/>
                <w:rFonts w:ascii="Times New Roman" w:eastAsia="Times New Roman" w:hAnsi="Times New Roman" w:cs="Times New Roman"/>
                <w:sz w:val="24"/>
                <w:szCs w:val="24"/>
                <w:lang w:eastAsia="ru-RU"/>
              </w:rPr>
            </w:pPr>
            <w:ins w:id="1214" w:author="Unknown">
              <w:r w:rsidRPr="00941F3A">
                <w:rPr>
                  <w:rFonts w:ascii="Times New Roman" w:eastAsia="Times New Roman" w:hAnsi="Times New Roman" w:cs="Times New Roman"/>
                  <w:sz w:val="24"/>
                  <w:szCs w:val="24"/>
                  <w:lang w:eastAsia="ru-RU"/>
                </w:rPr>
                <w:t>10.41.29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15" w:author="Unknown"/>
                <w:rFonts w:ascii="Times New Roman" w:eastAsia="Times New Roman" w:hAnsi="Times New Roman" w:cs="Times New Roman"/>
                <w:sz w:val="24"/>
                <w:szCs w:val="24"/>
                <w:lang w:eastAsia="ru-RU"/>
              </w:rPr>
            </w:pPr>
            <w:ins w:id="1216" w:author="Unknown">
              <w:r w:rsidRPr="00941F3A">
                <w:rPr>
                  <w:rFonts w:ascii="Times New Roman" w:eastAsia="Times New Roman" w:hAnsi="Times New Roman" w:cs="Times New Roman"/>
                  <w:sz w:val="24"/>
                  <w:szCs w:val="24"/>
                  <w:lang w:eastAsia="ru-RU"/>
                </w:rPr>
                <w:t>Производство прочих нерафинированных растительных масел и их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17" w:author="Unknown"/>
                <w:rFonts w:ascii="Times New Roman" w:eastAsia="Times New Roman" w:hAnsi="Times New Roman" w:cs="Times New Roman"/>
                <w:sz w:val="24"/>
                <w:szCs w:val="24"/>
                <w:lang w:eastAsia="ru-RU"/>
              </w:rPr>
            </w:pPr>
            <w:ins w:id="1218" w:author="Unknown">
              <w:r w:rsidRPr="00941F3A">
                <w:rPr>
                  <w:rFonts w:ascii="Times New Roman" w:eastAsia="Times New Roman" w:hAnsi="Times New Roman" w:cs="Times New Roman"/>
                  <w:sz w:val="24"/>
                  <w:szCs w:val="24"/>
                  <w:lang w:eastAsia="ru-RU"/>
                </w:rPr>
                <w:t>10.41.3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19" w:author="Unknown"/>
                <w:rFonts w:ascii="Times New Roman" w:eastAsia="Times New Roman" w:hAnsi="Times New Roman" w:cs="Times New Roman"/>
                <w:sz w:val="24"/>
                <w:szCs w:val="24"/>
                <w:lang w:eastAsia="ru-RU"/>
              </w:rPr>
            </w:pPr>
            <w:ins w:id="1220" w:author="Unknown">
              <w:r w:rsidRPr="00941F3A">
                <w:rPr>
                  <w:rFonts w:ascii="Times New Roman" w:eastAsia="Times New Roman" w:hAnsi="Times New Roman" w:cs="Times New Roman"/>
                  <w:sz w:val="24"/>
                  <w:szCs w:val="24"/>
                  <w:lang w:eastAsia="ru-RU"/>
                </w:rPr>
                <w:t>Производство хлопкового линта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21" w:author="Unknown"/>
                <w:rFonts w:ascii="Times New Roman" w:eastAsia="Times New Roman" w:hAnsi="Times New Roman" w:cs="Times New Roman"/>
                <w:sz w:val="24"/>
                <w:szCs w:val="24"/>
                <w:lang w:eastAsia="ru-RU"/>
              </w:rPr>
            </w:pPr>
            <w:ins w:id="1222" w:author="Unknown">
              <w:r w:rsidRPr="00941F3A">
                <w:rPr>
                  <w:rFonts w:ascii="Times New Roman" w:eastAsia="Times New Roman" w:hAnsi="Times New Roman" w:cs="Times New Roman"/>
                  <w:sz w:val="24"/>
                  <w:szCs w:val="24"/>
                  <w:lang w:eastAsia="ru-RU"/>
                </w:rPr>
                <w:t>10.41.4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23" w:author="Unknown"/>
                <w:rFonts w:ascii="Times New Roman" w:eastAsia="Times New Roman" w:hAnsi="Times New Roman" w:cs="Times New Roman"/>
                <w:sz w:val="24"/>
                <w:szCs w:val="24"/>
                <w:lang w:eastAsia="ru-RU"/>
              </w:rPr>
            </w:pPr>
            <w:ins w:id="1224" w:author="Unknown">
              <w:r w:rsidRPr="00941F3A">
                <w:rPr>
                  <w:rFonts w:ascii="Times New Roman" w:eastAsia="Times New Roman" w:hAnsi="Times New Roman" w:cs="Times New Roman"/>
                  <w:sz w:val="24"/>
                  <w:szCs w:val="24"/>
                  <w:lang w:eastAsia="ru-RU"/>
                </w:rPr>
                <w:t>Производство жмыха и муки тонкого и грубого помола из семян или плодов масличных культур</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25" w:author="Unknown"/>
                <w:rFonts w:ascii="Times New Roman" w:eastAsia="Times New Roman" w:hAnsi="Times New Roman" w:cs="Times New Roman"/>
                <w:sz w:val="24"/>
                <w:szCs w:val="24"/>
                <w:lang w:eastAsia="ru-RU"/>
              </w:rPr>
            </w:pPr>
            <w:ins w:id="1226" w:author="Unknown">
              <w:r w:rsidRPr="00941F3A">
                <w:rPr>
                  <w:rFonts w:ascii="Times New Roman" w:eastAsia="Times New Roman" w:hAnsi="Times New Roman" w:cs="Times New Roman"/>
                  <w:sz w:val="24"/>
                  <w:szCs w:val="24"/>
                  <w:lang w:eastAsia="ru-RU"/>
                </w:rPr>
                <w:t>10.41.5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27" w:author="Unknown"/>
                <w:rFonts w:ascii="Times New Roman" w:eastAsia="Times New Roman" w:hAnsi="Times New Roman" w:cs="Times New Roman"/>
                <w:sz w:val="24"/>
                <w:szCs w:val="24"/>
                <w:lang w:eastAsia="ru-RU"/>
              </w:rPr>
            </w:pPr>
            <w:ins w:id="1228" w:author="Unknown">
              <w:r w:rsidRPr="00941F3A">
                <w:rPr>
                  <w:rFonts w:ascii="Times New Roman" w:eastAsia="Times New Roman" w:hAnsi="Times New Roman" w:cs="Times New Roman"/>
                  <w:sz w:val="24"/>
                  <w:szCs w:val="24"/>
                  <w:lang w:eastAsia="ru-RU"/>
                </w:rPr>
                <w:t>Производство рафинированных растительных масел и их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29" w:author="Unknown"/>
                <w:rFonts w:ascii="Times New Roman" w:eastAsia="Times New Roman" w:hAnsi="Times New Roman" w:cs="Times New Roman"/>
                <w:sz w:val="24"/>
                <w:szCs w:val="24"/>
                <w:lang w:eastAsia="ru-RU"/>
              </w:rPr>
            </w:pPr>
            <w:ins w:id="1230" w:author="Unknown">
              <w:r w:rsidRPr="00941F3A">
                <w:rPr>
                  <w:rFonts w:ascii="Times New Roman" w:eastAsia="Times New Roman" w:hAnsi="Times New Roman" w:cs="Times New Roman"/>
                  <w:sz w:val="24"/>
                  <w:szCs w:val="24"/>
                  <w:lang w:eastAsia="ru-RU"/>
                </w:rPr>
                <w:t>10.41.51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31" w:author="Unknown"/>
                <w:rFonts w:ascii="Times New Roman" w:eastAsia="Times New Roman" w:hAnsi="Times New Roman" w:cs="Times New Roman"/>
                <w:sz w:val="24"/>
                <w:szCs w:val="24"/>
                <w:lang w:eastAsia="ru-RU"/>
              </w:rPr>
            </w:pPr>
            <w:ins w:id="1232" w:author="Unknown">
              <w:r w:rsidRPr="00941F3A">
                <w:rPr>
                  <w:rFonts w:ascii="Times New Roman" w:eastAsia="Times New Roman" w:hAnsi="Times New Roman" w:cs="Times New Roman"/>
                  <w:sz w:val="24"/>
                  <w:szCs w:val="24"/>
                  <w:lang w:eastAsia="ru-RU"/>
                </w:rPr>
                <w:t>Производство рафинированного соевого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33" w:author="Unknown"/>
                <w:rFonts w:ascii="Times New Roman" w:eastAsia="Times New Roman" w:hAnsi="Times New Roman" w:cs="Times New Roman"/>
                <w:sz w:val="24"/>
                <w:szCs w:val="24"/>
                <w:lang w:eastAsia="ru-RU"/>
              </w:rPr>
            </w:pPr>
            <w:ins w:id="1234" w:author="Unknown">
              <w:r w:rsidRPr="00941F3A">
                <w:rPr>
                  <w:rFonts w:ascii="Times New Roman" w:eastAsia="Times New Roman" w:hAnsi="Times New Roman" w:cs="Times New Roman"/>
                  <w:sz w:val="24"/>
                  <w:szCs w:val="24"/>
                  <w:lang w:eastAsia="ru-RU"/>
                </w:rPr>
                <w:t>10.41.52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35" w:author="Unknown"/>
                <w:rFonts w:ascii="Times New Roman" w:eastAsia="Times New Roman" w:hAnsi="Times New Roman" w:cs="Times New Roman"/>
                <w:sz w:val="24"/>
                <w:szCs w:val="24"/>
                <w:lang w:eastAsia="ru-RU"/>
              </w:rPr>
            </w:pPr>
            <w:ins w:id="1236" w:author="Unknown">
              <w:r w:rsidRPr="00941F3A">
                <w:rPr>
                  <w:rFonts w:ascii="Times New Roman" w:eastAsia="Times New Roman" w:hAnsi="Times New Roman" w:cs="Times New Roman"/>
                  <w:sz w:val="24"/>
                  <w:szCs w:val="24"/>
                  <w:lang w:eastAsia="ru-RU"/>
                </w:rPr>
                <w:t>Производство рафинированного арахисового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37" w:author="Unknown"/>
                <w:rFonts w:ascii="Times New Roman" w:eastAsia="Times New Roman" w:hAnsi="Times New Roman" w:cs="Times New Roman"/>
                <w:sz w:val="24"/>
                <w:szCs w:val="24"/>
                <w:lang w:eastAsia="ru-RU"/>
              </w:rPr>
            </w:pPr>
            <w:ins w:id="1238" w:author="Unknown">
              <w:r w:rsidRPr="00941F3A">
                <w:rPr>
                  <w:rFonts w:ascii="Times New Roman" w:eastAsia="Times New Roman" w:hAnsi="Times New Roman" w:cs="Times New Roman"/>
                  <w:sz w:val="24"/>
                  <w:szCs w:val="24"/>
                  <w:lang w:eastAsia="ru-RU"/>
                </w:rPr>
                <w:t>10.41.53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39" w:author="Unknown"/>
                <w:rFonts w:ascii="Times New Roman" w:eastAsia="Times New Roman" w:hAnsi="Times New Roman" w:cs="Times New Roman"/>
                <w:sz w:val="24"/>
                <w:szCs w:val="24"/>
                <w:lang w:eastAsia="ru-RU"/>
              </w:rPr>
            </w:pPr>
            <w:ins w:id="1240" w:author="Unknown">
              <w:r w:rsidRPr="00941F3A">
                <w:rPr>
                  <w:rFonts w:ascii="Times New Roman" w:eastAsia="Times New Roman" w:hAnsi="Times New Roman" w:cs="Times New Roman"/>
                  <w:sz w:val="24"/>
                  <w:szCs w:val="24"/>
                  <w:lang w:eastAsia="ru-RU"/>
                </w:rPr>
                <w:t>Производство рафинированного оливкового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41" w:author="Unknown"/>
                <w:rFonts w:ascii="Times New Roman" w:eastAsia="Times New Roman" w:hAnsi="Times New Roman" w:cs="Times New Roman"/>
                <w:sz w:val="24"/>
                <w:szCs w:val="24"/>
                <w:lang w:eastAsia="ru-RU"/>
              </w:rPr>
            </w:pPr>
            <w:ins w:id="1242" w:author="Unknown">
              <w:r w:rsidRPr="00941F3A">
                <w:rPr>
                  <w:rFonts w:ascii="Times New Roman" w:eastAsia="Times New Roman" w:hAnsi="Times New Roman" w:cs="Times New Roman"/>
                  <w:sz w:val="24"/>
                  <w:szCs w:val="24"/>
                  <w:lang w:eastAsia="ru-RU"/>
                </w:rPr>
                <w:t>10.41.54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43" w:author="Unknown"/>
                <w:rFonts w:ascii="Times New Roman" w:eastAsia="Times New Roman" w:hAnsi="Times New Roman" w:cs="Times New Roman"/>
                <w:sz w:val="24"/>
                <w:szCs w:val="24"/>
                <w:lang w:eastAsia="ru-RU"/>
              </w:rPr>
            </w:pPr>
            <w:ins w:id="1244" w:author="Unknown">
              <w:r w:rsidRPr="00941F3A">
                <w:rPr>
                  <w:rFonts w:ascii="Times New Roman" w:eastAsia="Times New Roman" w:hAnsi="Times New Roman" w:cs="Times New Roman"/>
                  <w:sz w:val="24"/>
                  <w:szCs w:val="24"/>
                  <w:lang w:eastAsia="ru-RU"/>
                </w:rPr>
                <w:t>Производство рафинированного подсолнечного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45" w:author="Unknown"/>
                <w:rFonts w:ascii="Times New Roman" w:eastAsia="Times New Roman" w:hAnsi="Times New Roman" w:cs="Times New Roman"/>
                <w:sz w:val="24"/>
                <w:szCs w:val="24"/>
                <w:lang w:eastAsia="ru-RU"/>
              </w:rPr>
            </w:pPr>
            <w:ins w:id="1246" w:author="Unknown">
              <w:r w:rsidRPr="00941F3A">
                <w:rPr>
                  <w:rFonts w:ascii="Times New Roman" w:eastAsia="Times New Roman" w:hAnsi="Times New Roman" w:cs="Times New Roman"/>
                  <w:sz w:val="24"/>
                  <w:szCs w:val="24"/>
                  <w:lang w:eastAsia="ru-RU"/>
                </w:rPr>
                <w:t>10.41.55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47" w:author="Unknown"/>
                <w:rFonts w:ascii="Times New Roman" w:eastAsia="Times New Roman" w:hAnsi="Times New Roman" w:cs="Times New Roman"/>
                <w:sz w:val="24"/>
                <w:szCs w:val="24"/>
                <w:lang w:eastAsia="ru-RU"/>
              </w:rPr>
            </w:pPr>
            <w:ins w:id="1248" w:author="Unknown">
              <w:r w:rsidRPr="00941F3A">
                <w:rPr>
                  <w:rFonts w:ascii="Times New Roman" w:eastAsia="Times New Roman" w:hAnsi="Times New Roman" w:cs="Times New Roman"/>
                  <w:sz w:val="24"/>
                  <w:szCs w:val="24"/>
                  <w:lang w:eastAsia="ru-RU"/>
                </w:rPr>
                <w:t>Производство рафинированного хлопкового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49" w:author="Unknown"/>
                <w:rFonts w:ascii="Times New Roman" w:eastAsia="Times New Roman" w:hAnsi="Times New Roman" w:cs="Times New Roman"/>
                <w:sz w:val="24"/>
                <w:szCs w:val="24"/>
                <w:lang w:eastAsia="ru-RU"/>
              </w:rPr>
            </w:pPr>
            <w:ins w:id="1250" w:author="Unknown">
              <w:r w:rsidRPr="00941F3A">
                <w:rPr>
                  <w:rFonts w:ascii="Times New Roman" w:eastAsia="Times New Roman" w:hAnsi="Times New Roman" w:cs="Times New Roman"/>
                  <w:sz w:val="24"/>
                  <w:szCs w:val="24"/>
                  <w:lang w:eastAsia="ru-RU"/>
                </w:rPr>
                <w:t>10.41.56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51" w:author="Unknown"/>
                <w:rFonts w:ascii="Times New Roman" w:eastAsia="Times New Roman" w:hAnsi="Times New Roman" w:cs="Times New Roman"/>
                <w:sz w:val="24"/>
                <w:szCs w:val="24"/>
                <w:lang w:eastAsia="ru-RU"/>
              </w:rPr>
            </w:pPr>
            <w:ins w:id="1252" w:author="Unknown">
              <w:r w:rsidRPr="00941F3A">
                <w:rPr>
                  <w:rFonts w:ascii="Times New Roman" w:eastAsia="Times New Roman" w:hAnsi="Times New Roman" w:cs="Times New Roman"/>
                  <w:sz w:val="24"/>
                  <w:szCs w:val="24"/>
                  <w:lang w:eastAsia="ru-RU"/>
                </w:rPr>
                <w:t>Производство рафинированного рапсового, сурепного, горчичного масел и их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53" w:author="Unknown"/>
                <w:rFonts w:ascii="Times New Roman" w:eastAsia="Times New Roman" w:hAnsi="Times New Roman" w:cs="Times New Roman"/>
                <w:sz w:val="24"/>
                <w:szCs w:val="24"/>
                <w:lang w:eastAsia="ru-RU"/>
              </w:rPr>
            </w:pPr>
            <w:ins w:id="1254" w:author="Unknown">
              <w:r w:rsidRPr="00941F3A">
                <w:rPr>
                  <w:rFonts w:ascii="Times New Roman" w:eastAsia="Times New Roman" w:hAnsi="Times New Roman" w:cs="Times New Roman"/>
                  <w:sz w:val="24"/>
                  <w:szCs w:val="24"/>
                  <w:lang w:eastAsia="ru-RU"/>
                </w:rPr>
                <w:t>10.41.57</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55" w:author="Unknown"/>
                <w:rFonts w:ascii="Times New Roman" w:eastAsia="Times New Roman" w:hAnsi="Times New Roman" w:cs="Times New Roman"/>
                <w:sz w:val="24"/>
                <w:szCs w:val="24"/>
                <w:lang w:eastAsia="ru-RU"/>
              </w:rPr>
            </w:pPr>
            <w:ins w:id="1256" w:author="Unknown">
              <w:r w:rsidRPr="00941F3A">
                <w:rPr>
                  <w:rFonts w:ascii="Times New Roman" w:eastAsia="Times New Roman" w:hAnsi="Times New Roman" w:cs="Times New Roman"/>
                  <w:sz w:val="24"/>
                  <w:szCs w:val="24"/>
                  <w:lang w:eastAsia="ru-RU"/>
                </w:rPr>
                <w:t>Производство рафинированного пальмового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57" w:author="Unknown"/>
                <w:rFonts w:ascii="Times New Roman" w:eastAsia="Times New Roman" w:hAnsi="Times New Roman" w:cs="Times New Roman"/>
                <w:sz w:val="24"/>
                <w:szCs w:val="24"/>
                <w:lang w:eastAsia="ru-RU"/>
              </w:rPr>
            </w:pPr>
            <w:ins w:id="1258" w:author="Unknown">
              <w:r w:rsidRPr="00941F3A">
                <w:rPr>
                  <w:rFonts w:ascii="Times New Roman" w:eastAsia="Times New Roman" w:hAnsi="Times New Roman" w:cs="Times New Roman"/>
                  <w:sz w:val="24"/>
                  <w:szCs w:val="24"/>
                  <w:lang w:eastAsia="ru-RU"/>
                </w:rPr>
                <w:t>10.41.58</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59" w:author="Unknown"/>
                <w:rFonts w:ascii="Times New Roman" w:eastAsia="Times New Roman" w:hAnsi="Times New Roman" w:cs="Times New Roman"/>
                <w:sz w:val="24"/>
                <w:szCs w:val="24"/>
                <w:lang w:eastAsia="ru-RU"/>
              </w:rPr>
            </w:pPr>
            <w:ins w:id="1260" w:author="Unknown">
              <w:r w:rsidRPr="00941F3A">
                <w:rPr>
                  <w:rFonts w:ascii="Times New Roman" w:eastAsia="Times New Roman" w:hAnsi="Times New Roman" w:cs="Times New Roman"/>
                  <w:sz w:val="24"/>
                  <w:szCs w:val="24"/>
                  <w:lang w:eastAsia="ru-RU"/>
                </w:rPr>
                <w:t>Производство рафинированного кокосового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61" w:author="Unknown"/>
                <w:rFonts w:ascii="Times New Roman" w:eastAsia="Times New Roman" w:hAnsi="Times New Roman" w:cs="Times New Roman"/>
                <w:sz w:val="24"/>
                <w:szCs w:val="24"/>
                <w:lang w:eastAsia="ru-RU"/>
              </w:rPr>
            </w:pPr>
            <w:ins w:id="1262" w:author="Unknown">
              <w:r w:rsidRPr="00941F3A">
                <w:rPr>
                  <w:rFonts w:ascii="Times New Roman" w:eastAsia="Times New Roman" w:hAnsi="Times New Roman" w:cs="Times New Roman"/>
                  <w:sz w:val="24"/>
                  <w:szCs w:val="24"/>
                  <w:lang w:eastAsia="ru-RU"/>
                </w:rPr>
                <w:t>10.41.59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63" w:author="Unknown"/>
                <w:rFonts w:ascii="Times New Roman" w:eastAsia="Times New Roman" w:hAnsi="Times New Roman" w:cs="Times New Roman"/>
                <w:sz w:val="24"/>
                <w:szCs w:val="24"/>
                <w:lang w:eastAsia="ru-RU"/>
              </w:rPr>
            </w:pPr>
            <w:ins w:id="1264" w:author="Unknown">
              <w:r w:rsidRPr="00941F3A">
                <w:rPr>
                  <w:rFonts w:ascii="Times New Roman" w:eastAsia="Times New Roman" w:hAnsi="Times New Roman" w:cs="Times New Roman"/>
                  <w:sz w:val="24"/>
                  <w:szCs w:val="24"/>
                  <w:lang w:eastAsia="ru-RU"/>
                </w:rPr>
                <w:t>Производство прочих рафинированных растительных масел и их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65" w:author="Unknown"/>
                <w:rFonts w:ascii="Times New Roman" w:eastAsia="Times New Roman" w:hAnsi="Times New Roman" w:cs="Times New Roman"/>
                <w:sz w:val="24"/>
                <w:szCs w:val="24"/>
                <w:lang w:eastAsia="ru-RU"/>
              </w:rPr>
            </w:pPr>
            <w:ins w:id="1266" w:author="Unknown">
              <w:r w:rsidRPr="00941F3A">
                <w:rPr>
                  <w:rFonts w:ascii="Times New Roman" w:eastAsia="Times New Roman" w:hAnsi="Times New Roman" w:cs="Times New Roman"/>
                  <w:sz w:val="24"/>
                  <w:szCs w:val="24"/>
                  <w:lang w:eastAsia="ru-RU"/>
                </w:rPr>
                <w:t>10.41.6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67" w:author="Unknown"/>
                <w:rFonts w:ascii="Times New Roman" w:eastAsia="Times New Roman" w:hAnsi="Times New Roman" w:cs="Times New Roman"/>
                <w:sz w:val="24"/>
                <w:szCs w:val="24"/>
                <w:lang w:eastAsia="ru-RU"/>
              </w:rPr>
            </w:pPr>
            <w:ins w:id="1268" w:author="Unknown">
              <w:r w:rsidRPr="00941F3A">
                <w:rPr>
                  <w:rFonts w:ascii="Times New Roman" w:eastAsia="Times New Roman" w:hAnsi="Times New Roman" w:cs="Times New Roman"/>
                  <w:sz w:val="24"/>
                  <w:szCs w:val="24"/>
                  <w:lang w:eastAsia="ru-RU"/>
                </w:rPr>
                <w:t>Производство гидрогенизированных и переэтерифицированных животных и растительных жиров и масел и их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69" w:author="Unknown"/>
                <w:rFonts w:ascii="Times New Roman" w:eastAsia="Times New Roman" w:hAnsi="Times New Roman" w:cs="Times New Roman"/>
                <w:sz w:val="24"/>
                <w:szCs w:val="24"/>
                <w:lang w:eastAsia="ru-RU"/>
              </w:rPr>
            </w:pPr>
            <w:ins w:id="1270" w:author="Unknown">
              <w:r w:rsidRPr="00941F3A">
                <w:rPr>
                  <w:rFonts w:ascii="Times New Roman" w:eastAsia="Times New Roman" w:hAnsi="Times New Roman" w:cs="Times New Roman"/>
                  <w:sz w:val="24"/>
                  <w:szCs w:val="24"/>
                  <w:lang w:eastAsia="ru-RU"/>
                </w:rPr>
                <w:t>10.41.7</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71" w:author="Unknown"/>
                <w:rFonts w:ascii="Times New Roman" w:eastAsia="Times New Roman" w:hAnsi="Times New Roman" w:cs="Times New Roman"/>
                <w:sz w:val="24"/>
                <w:szCs w:val="24"/>
                <w:lang w:eastAsia="ru-RU"/>
              </w:rPr>
            </w:pPr>
            <w:ins w:id="1272" w:author="Unknown">
              <w:r w:rsidRPr="00941F3A">
                <w:rPr>
                  <w:rFonts w:ascii="Times New Roman" w:eastAsia="Times New Roman" w:hAnsi="Times New Roman" w:cs="Times New Roman"/>
                  <w:sz w:val="24"/>
                  <w:szCs w:val="24"/>
                  <w:lang w:eastAsia="ru-RU"/>
                </w:rPr>
                <w:t>Производство растительных восков и дегры</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73" w:author="Unknown"/>
                <w:rFonts w:ascii="Times New Roman" w:eastAsia="Times New Roman" w:hAnsi="Times New Roman" w:cs="Times New Roman"/>
                <w:sz w:val="24"/>
                <w:szCs w:val="24"/>
                <w:lang w:eastAsia="ru-RU"/>
              </w:rPr>
            </w:pPr>
            <w:ins w:id="1274" w:author="Unknown">
              <w:r w:rsidRPr="00941F3A">
                <w:rPr>
                  <w:rFonts w:ascii="Times New Roman" w:eastAsia="Times New Roman" w:hAnsi="Times New Roman" w:cs="Times New Roman"/>
                  <w:sz w:val="24"/>
                  <w:szCs w:val="24"/>
                  <w:lang w:eastAsia="ru-RU"/>
                </w:rPr>
                <w:t>10.42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75" w:author="Unknown"/>
                <w:rFonts w:ascii="Times New Roman" w:eastAsia="Times New Roman" w:hAnsi="Times New Roman" w:cs="Times New Roman"/>
                <w:sz w:val="24"/>
                <w:szCs w:val="24"/>
                <w:lang w:eastAsia="ru-RU"/>
              </w:rPr>
            </w:pPr>
            <w:ins w:id="1276" w:author="Unknown">
              <w:r w:rsidRPr="00941F3A">
                <w:rPr>
                  <w:rFonts w:ascii="Times New Roman" w:eastAsia="Times New Roman" w:hAnsi="Times New Roman" w:cs="Times New Roman"/>
                  <w:sz w:val="24"/>
                  <w:szCs w:val="24"/>
                  <w:lang w:eastAsia="ru-RU"/>
                </w:rPr>
                <w:t>Производство маргариновой продукции</w:t>
              </w:r>
            </w:ins>
          </w:p>
          <w:p w:rsidR="00941F3A" w:rsidRPr="00941F3A" w:rsidRDefault="00941F3A" w:rsidP="00941F3A">
            <w:pPr>
              <w:spacing w:after="0" w:line="240" w:lineRule="auto"/>
              <w:rPr>
                <w:ins w:id="1277" w:author="Unknown"/>
                <w:rFonts w:ascii="Times New Roman" w:eastAsia="Times New Roman" w:hAnsi="Times New Roman" w:cs="Times New Roman"/>
                <w:sz w:val="24"/>
                <w:szCs w:val="24"/>
                <w:lang w:eastAsia="ru-RU"/>
              </w:rPr>
            </w:pPr>
            <w:ins w:id="127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279" w:author="Unknown"/>
                <w:rFonts w:ascii="Times New Roman" w:eastAsia="Times New Roman" w:hAnsi="Times New Roman" w:cs="Times New Roman"/>
                <w:sz w:val="24"/>
                <w:szCs w:val="24"/>
                <w:lang w:eastAsia="ru-RU"/>
              </w:rPr>
            </w:pPr>
            <w:ins w:id="1280" w:author="Unknown">
              <w:r w:rsidRPr="00941F3A">
                <w:rPr>
                  <w:rFonts w:ascii="Times New Roman" w:eastAsia="Times New Roman" w:hAnsi="Times New Roman" w:cs="Times New Roman"/>
                  <w:sz w:val="24"/>
                  <w:szCs w:val="24"/>
                  <w:lang w:eastAsia="ru-RU"/>
                </w:rPr>
                <w:t>- производство маргарина;</w:t>
              </w:r>
            </w:ins>
          </w:p>
          <w:p w:rsidR="00941F3A" w:rsidRPr="00941F3A" w:rsidRDefault="00941F3A" w:rsidP="00941F3A">
            <w:pPr>
              <w:spacing w:after="0" w:line="240" w:lineRule="auto"/>
              <w:rPr>
                <w:ins w:id="1281" w:author="Unknown"/>
                <w:rFonts w:ascii="Times New Roman" w:eastAsia="Times New Roman" w:hAnsi="Times New Roman" w:cs="Times New Roman"/>
                <w:sz w:val="24"/>
                <w:szCs w:val="24"/>
                <w:lang w:eastAsia="ru-RU"/>
              </w:rPr>
            </w:pPr>
            <w:ins w:id="1282" w:author="Unknown">
              <w:r w:rsidRPr="00941F3A">
                <w:rPr>
                  <w:rFonts w:ascii="Times New Roman" w:eastAsia="Times New Roman" w:hAnsi="Times New Roman" w:cs="Times New Roman"/>
                  <w:sz w:val="24"/>
                  <w:szCs w:val="24"/>
                  <w:lang w:eastAsia="ru-RU"/>
                </w:rPr>
                <w:t>- производство спредов и смесей топленых;</w:t>
              </w:r>
            </w:ins>
          </w:p>
          <w:p w:rsidR="00941F3A" w:rsidRPr="00941F3A" w:rsidRDefault="00941F3A" w:rsidP="00941F3A">
            <w:pPr>
              <w:spacing w:after="0" w:line="240" w:lineRule="auto"/>
              <w:rPr>
                <w:ins w:id="1283" w:author="Unknown"/>
                <w:rFonts w:ascii="Times New Roman" w:eastAsia="Times New Roman" w:hAnsi="Times New Roman" w:cs="Times New Roman"/>
                <w:sz w:val="24"/>
                <w:szCs w:val="24"/>
                <w:lang w:eastAsia="ru-RU"/>
              </w:rPr>
            </w:pPr>
            <w:ins w:id="1284" w:author="Unknown">
              <w:r w:rsidRPr="00941F3A">
                <w:rPr>
                  <w:rFonts w:ascii="Times New Roman" w:eastAsia="Times New Roman" w:hAnsi="Times New Roman" w:cs="Times New Roman"/>
                  <w:sz w:val="24"/>
                  <w:szCs w:val="24"/>
                  <w:lang w:eastAsia="ru-RU"/>
                </w:rP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85" w:author="Unknown"/>
                <w:rFonts w:ascii="Times New Roman" w:eastAsia="Times New Roman" w:hAnsi="Times New Roman" w:cs="Times New Roman"/>
                <w:sz w:val="24"/>
                <w:szCs w:val="24"/>
                <w:lang w:eastAsia="ru-RU"/>
              </w:rPr>
            </w:pPr>
            <w:ins w:id="1286" w:author="Unknown">
              <w:r w:rsidRPr="00941F3A">
                <w:rPr>
                  <w:rFonts w:ascii="Times New Roman" w:eastAsia="Times New Roman" w:hAnsi="Times New Roman" w:cs="Times New Roman"/>
                  <w:sz w:val="24"/>
                  <w:szCs w:val="24"/>
                  <w:lang w:eastAsia="ru-RU"/>
                </w:rPr>
                <w:t>10.5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87" w:author="Unknown"/>
                <w:rFonts w:ascii="Times New Roman" w:eastAsia="Times New Roman" w:hAnsi="Times New Roman" w:cs="Times New Roman"/>
                <w:sz w:val="24"/>
                <w:szCs w:val="24"/>
                <w:lang w:eastAsia="ru-RU"/>
              </w:rPr>
            </w:pPr>
            <w:ins w:id="1288" w:author="Unknown">
              <w:r w:rsidRPr="00941F3A">
                <w:rPr>
                  <w:rFonts w:ascii="Times New Roman" w:eastAsia="Times New Roman" w:hAnsi="Times New Roman" w:cs="Times New Roman"/>
                  <w:sz w:val="24"/>
                  <w:szCs w:val="24"/>
                  <w:lang w:eastAsia="ru-RU"/>
                </w:rPr>
                <w:t>Производство молочной продукции</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289" w:author="Unknown"/>
                <w:rFonts w:ascii="Times New Roman" w:eastAsia="Times New Roman" w:hAnsi="Times New Roman" w:cs="Times New Roman"/>
                <w:sz w:val="24"/>
                <w:szCs w:val="24"/>
                <w:lang w:eastAsia="ru-RU"/>
              </w:rPr>
            </w:pPr>
            <w:ins w:id="1290" w:author="Unknown">
              <w:r w:rsidRPr="00941F3A">
                <w:rPr>
                  <w:rFonts w:ascii="Times New Roman" w:eastAsia="Times New Roman" w:hAnsi="Times New Roman" w:cs="Times New Roman"/>
                  <w:sz w:val="24"/>
                  <w:szCs w:val="24"/>
                  <w:lang w:eastAsia="ru-RU"/>
                </w:rPr>
                <w:t>10.51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291" w:author="Unknown"/>
                <w:rFonts w:ascii="Times New Roman" w:eastAsia="Times New Roman" w:hAnsi="Times New Roman" w:cs="Times New Roman"/>
                <w:sz w:val="24"/>
                <w:szCs w:val="24"/>
                <w:lang w:eastAsia="ru-RU"/>
              </w:rPr>
            </w:pPr>
            <w:ins w:id="1292" w:author="Unknown">
              <w:r w:rsidRPr="00941F3A">
                <w:rPr>
                  <w:rFonts w:ascii="Times New Roman" w:eastAsia="Times New Roman" w:hAnsi="Times New Roman" w:cs="Times New Roman"/>
                  <w:sz w:val="24"/>
                  <w:szCs w:val="24"/>
                  <w:lang w:eastAsia="ru-RU"/>
                </w:rPr>
                <w:t>Производство молока (кроме сырого) и молочной продукции</w:t>
              </w:r>
            </w:ins>
          </w:p>
          <w:p w:rsidR="00941F3A" w:rsidRPr="00941F3A" w:rsidRDefault="00941F3A" w:rsidP="00941F3A">
            <w:pPr>
              <w:spacing w:after="0" w:line="240" w:lineRule="auto"/>
              <w:rPr>
                <w:ins w:id="1293" w:author="Unknown"/>
                <w:rFonts w:ascii="Times New Roman" w:eastAsia="Times New Roman" w:hAnsi="Times New Roman" w:cs="Times New Roman"/>
                <w:sz w:val="24"/>
                <w:szCs w:val="24"/>
                <w:lang w:eastAsia="ru-RU"/>
              </w:rPr>
            </w:pPr>
            <w:ins w:id="129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295" w:author="Unknown"/>
                <w:rFonts w:ascii="Times New Roman" w:eastAsia="Times New Roman" w:hAnsi="Times New Roman" w:cs="Times New Roman"/>
                <w:sz w:val="24"/>
                <w:szCs w:val="24"/>
                <w:lang w:eastAsia="ru-RU"/>
              </w:rPr>
            </w:pPr>
            <w:ins w:id="1296" w:author="Unknown">
              <w:r w:rsidRPr="00941F3A">
                <w:rPr>
                  <w:rFonts w:ascii="Times New Roman" w:eastAsia="Times New Roman" w:hAnsi="Times New Roman" w:cs="Times New Roman"/>
                  <w:sz w:val="24"/>
                  <w:szCs w:val="24"/>
                  <w:lang w:eastAsia="ru-RU"/>
                </w:rPr>
                <w:t>- производство молока и питьевых сливок;</w:t>
              </w:r>
            </w:ins>
          </w:p>
          <w:p w:rsidR="00941F3A" w:rsidRPr="00941F3A" w:rsidRDefault="00941F3A" w:rsidP="00941F3A">
            <w:pPr>
              <w:spacing w:after="0" w:line="240" w:lineRule="auto"/>
              <w:rPr>
                <w:ins w:id="1297" w:author="Unknown"/>
                <w:rFonts w:ascii="Times New Roman" w:eastAsia="Times New Roman" w:hAnsi="Times New Roman" w:cs="Times New Roman"/>
                <w:sz w:val="24"/>
                <w:szCs w:val="24"/>
                <w:lang w:eastAsia="ru-RU"/>
              </w:rPr>
            </w:pPr>
            <w:ins w:id="1298" w:author="Unknown">
              <w:r w:rsidRPr="00941F3A">
                <w:rPr>
                  <w:rFonts w:ascii="Times New Roman" w:eastAsia="Times New Roman" w:hAnsi="Times New Roman" w:cs="Times New Roman"/>
                  <w:sz w:val="24"/>
                  <w:szCs w:val="24"/>
                  <w:lang w:eastAsia="ru-RU"/>
                </w:rPr>
                <w:t>- производство молочных напитков;</w:t>
              </w:r>
            </w:ins>
          </w:p>
          <w:p w:rsidR="00941F3A" w:rsidRPr="00941F3A" w:rsidRDefault="00941F3A" w:rsidP="00941F3A">
            <w:pPr>
              <w:spacing w:after="0" w:line="240" w:lineRule="auto"/>
              <w:rPr>
                <w:ins w:id="1299" w:author="Unknown"/>
                <w:rFonts w:ascii="Times New Roman" w:eastAsia="Times New Roman" w:hAnsi="Times New Roman" w:cs="Times New Roman"/>
                <w:sz w:val="24"/>
                <w:szCs w:val="24"/>
                <w:lang w:eastAsia="ru-RU"/>
              </w:rPr>
            </w:pPr>
            <w:ins w:id="1300" w:author="Unknown">
              <w:r w:rsidRPr="00941F3A">
                <w:rPr>
                  <w:rFonts w:ascii="Times New Roman" w:eastAsia="Times New Roman" w:hAnsi="Times New Roman" w:cs="Times New Roman"/>
                  <w:sz w:val="24"/>
                  <w:szCs w:val="24"/>
                  <w:lang w:eastAsia="ru-RU"/>
                </w:rPr>
                <w:t>- производство сметаны и сметанных продуктов;</w:t>
              </w:r>
            </w:ins>
          </w:p>
          <w:p w:rsidR="00941F3A" w:rsidRPr="00941F3A" w:rsidRDefault="00941F3A" w:rsidP="00941F3A">
            <w:pPr>
              <w:spacing w:after="0" w:line="240" w:lineRule="auto"/>
              <w:rPr>
                <w:ins w:id="1301" w:author="Unknown"/>
                <w:rFonts w:ascii="Times New Roman" w:eastAsia="Times New Roman" w:hAnsi="Times New Roman" w:cs="Times New Roman"/>
                <w:sz w:val="24"/>
                <w:szCs w:val="24"/>
                <w:lang w:eastAsia="ru-RU"/>
              </w:rPr>
            </w:pPr>
            <w:ins w:id="1302" w:author="Unknown">
              <w:r w:rsidRPr="00941F3A">
                <w:rPr>
                  <w:rFonts w:ascii="Times New Roman" w:eastAsia="Times New Roman" w:hAnsi="Times New Roman" w:cs="Times New Roman"/>
                  <w:sz w:val="24"/>
                  <w:szCs w:val="24"/>
                  <w:lang w:eastAsia="ru-RU"/>
                </w:rPr>
                <w:t>- производство сливочного масла, топленого масла, масляной пасты, спредов сливочно-растительных и молочного жира;</w:t>
              </w:r>
            </w:ins>
          </w:p>
          <w:p w:rsidR="00941F3A" w:rsidRPr="00941F3A" w:rsidRDefault="00941F3A" w:rsidP="00941F3A">
            <w:pPr>
              <w:spacing w:after="0" w:line="240" w:lineRule="auto"/>
              <w:rPr>
                <w:ins w:id="1303" w:author="Unknown"/>
                <w:rFonts w:ascii="Times New Roman" w:eastAsia="Times New Roman" w:hAnsi="Times New Roman" w:cs="Times New Roman"/>
                <w:sz w:val="24"/>
                <w:szCs w:val="24"/>
                <w:lang w:eastAsia="ru-RU"/>
              </w:rPr>
            </w:pPr>
            <w:ins w:id="1304" w:author="Unknown">
              <w:r w:rsidRPr="00941F3A">
                <w:rPr>
                  <w:rFonts w:ascii="Times New Roman" w:eastAsia="Times New Roman" w:hAnsi="Times New Roman" w:cs="Times New Roman"/>
                  <w:sz w:val="24"/>
                  <w:szCs w:val="24"/>
                  <w:lang w:eastAsia="ru-RU"/>
                </w:rPr>
                <w:t>- производство кисломолочных продуктов;</w:t>
              </w:r>
            </w:ins>
          </w:p>
          <w:p w:rsidR="00941F3A" w:rsidRPr="00941F3A" w:rsidRDefault="00941F3A" w:rsidP="00941F3A">
            <w:pPr>
              <w:spacing w:after="0" w:line="240" w:lineRule="auto"/>
              <w:rPr>
                <w:ins w:id="1305" w:author="Unknown"/>
                <w:rFonts w:ascii="Times New Roman" w:eastAsia="Times New Roman" w:hAnsi="Times New Roman" w:cs="Times New Roman"/>
                <w:sz w:val="24"/>
                <w:szCs w:val="24"/>
                <w:lang w:eastAsia="ru-RU"/>
              </w:rPr>
            </w:pPr>
            <w:ins w:id="1306" w:author="Unknown">
              <w:r w:rsidRPr="00941F3A">
                <w:rPr>
                  <w:rFonts w:ascii="Times New Roman" w:eastAsia="Times New Roman" w:hAnsi="Times New Roman" w:cs="Times New Roman"/>
                  <w:sz w:val="24"/>
                  <w:szCs w:val="24"/>
                  <w:lang w:eastAsia="ru-RU"/>
                </w:rPr>
                <w:t>- производство творога, творожных масс и творожных продуктов;</w:t>
              </w:r>
            </w:ins>
          </w:p>
          <w:p w:rsidR="00941F3A" w:rsidRPr="00941F3A" w:rsidRDefault="00941F3A" w:rsidP="00941F3A">
            <w:pPr>
              <w:spacing w:after="0" w:line="240" w:lineRule="auto"/>
              <w:rPr>
                <w:ins w:id="1307" w:author="Unknown"/>
                <w:rFonts w:ascii="Times New Roman" w:eastAsia="Times New Roman" w:hAnsi="Times New Roman" w:cs="Times New Roman"/>
                <w:sz w:val="24"/>
                <w:szCs w:val="24"/>
                <w:lang w:eastAsia="ru-RU"/>
              </w:rPr>
            </w:pPr>
            <w:ins w:id="1308" w:author="Unknown">
              <w:r w:rsidRPr="00941F3A">
                <w:rPr>
                  <w:rFonts w:ascii="Times New Roman" w:eastAsia="Times New Roman" w:hAnsi="Times New Roman" w:cs="Times New Roman"/>
                  <w:sz w:val="24"/>
                  <w:szCs w:val="24"/>
                  <w:lang w:eastAsia="ru-RU"/>
                </w:rPr>
                <w:t>- производство сыра и сырных продуктов (в том числе плавленых);</w:t>
              </w:r>
            </w:ins>
          </w:p>
          <w:p w:rsidR="00941F3A" w:rsidRPr="00941F3A" w:rsidRDefault="00941F3A" w:rsidP="00941F3A">
            <w:pPr>
              <w:spacing w:after="0" w:line="240" w:lineRule="auto"/>
              <w:rPr>
                <w:ins w:id="1309" w:author="Unknown"/>
                <w:rFonts w:ascii="Times New Roman" w:eastAsia="Times New Roman" w:hAnsi="Times New Roman" w:cs="Times New Roman"/>
                <w:sz w:val="24"/>
                <w:szCs w:val="24"/>
                <w:lang w:eastAsia="ru-RU"/>
              </w:rPr>
            </w:pPr>
            <w:ins w:id="1310" w:author="Unknown">
              <w:r w:rsidRPr="00941F3A">
                <w:rPr>
                  <w:rFonts w:ascii="Times New Roman" w:eastAsia="Times New Roman" w:hAnsi="Times New Roman" w:cs="Times New Roman"/>
                  <w:sz w:val="24"/>
                  <w:szCs w:val="24"/>
                  <w:lang w:eastAsia="ru-RU"/>
                </w:rPr>
                <w:t>- производство концентрированных, сгущенных и сухих продуктов;</w:t>
              </w:r>
            </w:ins>
          </w:p>
          <w:p w:rsidR="00941F3A" w:rsidRPr="00941F3A" w:rsidRDefault="00941F3A" w:rsidP="00941F3A">
            <w:pPr>
              <w:spacing w:after="0" w:line="240" w:lineRule="auto"/>
              <w:rPr>
                <w:ins w:id="1311" w:author="Unknown"/>
                <w:rFonts w:ascii="Times New Roman" w:eastAsia="Times New Roman" w:hAnsi="Times New Roman" w:cs="Times New Roman"/>
                <w:sz w:val="24"/>
                <w:szCs w:val="24"/>
                <w:lang w:eastAsia="ru-RU"/>
              </w:rPr>
            </w:pPr>
            <w:ins w:id="1312" w:author="Unknown">
              <w:r w:rsidRPr="00941F3A">
                <w:rPr>
                  <w:rFonts w:ascii="Times New Roman" w:eastAsia="Times New Roman" w:hAnsi="Times New Roman" w:cs="Times New Roman"/>
                  <w:sz w:val="24"/>
                  <w:szCs w:val="24"/>
                  <w:lang w:eastAsia="ru-RU"/>
                </w:rPr>
                <w:t>- производство побочных продуктов переработки молока (казеина, сахара молочного, молочной сыворотки и т.п.);</w:t>
              </w:r>
            </w:ins>
          </w:p>
          <w:p w:rsidR="00941F3A" w:rsidRPr="00941F3A" w:rsidRDefault="00941F3A" w:rsidP="00941F3A">
            <w:pPr>
              <w:spacing w:after="0" w:line="240" w:lineRule="auto"/>
              <w:rPr>
                <w:ins w:id="1313" w:author="Unknown"/>
                <w:rFonts w:ascii="Times New Roman" w:eastAsia="Times New Roman" w:hAnsi="Times New Roman" w:cs="Times New Roman"/>
                <w:sz w:val="24"/>
                <w:szCs w:val="24"/>
                <w:lang w:eastAsia="ru-RU"/>
              </w:rPr>
            </w:pPr>
            <w:ins w:id="1314" w:author="Unknown">
              <w:r w:rsidRPr="00941F3A">
                <w:rPr>
                  <w:rFonts w:ascii="Times New Roman" w:eastAsia="Times New Roman" w:hAnsi="Times New Roman" w:cs="Times New Roman"/>
                  <w:sz w:val="24"/>
                  <w:szCs w:val="24"/>
                  <w:lang w:eastAsia="ru-RU"/>
                </w:rPr>
                <w:t>- производство прочих продуктов переработки молока</w:t>
              </w:r>
            </w:ins>
          </w:p>
          <w:p w:rsidR="00941F3A" w:rsidRPr="00941F3A" w:rsidRDefault="00941F3A" w:rsidP="00941F3A">
            <w:pPr>
              <w:spacing w:after="0" w:line="240" w:lineRule="auto"/>
              <w:rPr>
                <w:ins w:id="1315" w:author="Unknown"/>
                <w:rFonts w:ascii="Times New Roman" w:eastAsia="Times New Roman" w:hAnsi="Times New Roman" w:cs="Times New Roman"/>
                <w:sz w:val="24"/>
                <w:szCs w:val="24"/>
                <w:lang w:eastAsia="ru-RU"/>
              </w:rPr>
            </w:pPr>
            <w:ins w:id="131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317" w:author="Unknown"/>
                <w:rFonts w:ascii="Times New Roman" w:eastAsia="Times New Roman" w:hAnsi="Times New Roman" w:cs="Times New Roman"/>
                <w:sz w:val="24"/>
                <w:szCs w:val="24"/>
                <w:lang w:eastAsia="ru-RU"/>
              </w:rPr>
            </w:pPr>
            <w:ins w:id="1318" w:author="Unknown">
              <w:r w:rsidRPr="00941F3A">
                <w:rPr>
                  <w:rFonts w:ascii="Times New Roman" w:eastAsia="Times New Roman" w:hAnsi="Times New Roman" w:cs="Times New Roman"/>
                  <w:sz w:val="24"/>
                  <w:szCs w:val="24"/>
                  <w:lang w:eastAsia="ru-RU"/>
                </w:rPr>
                <w:t>- производство сырого молока и сырых сливок (от крупного рогатого скота), см. 01.41;</w:t>
              </w:r>
            </w:ins>
          </w:p>
          <w:p w:rsidR="00941F3A" w:rsidRPr="00941F3A" w:rsidRDefault="00941F3A" w:rsidP="00941F3A">
            <w:pPr>
              <w:spacing w:after="0" w:line="240" w:lineRule="auto"/>
              <w:rPr>
                <w:ins w:id="1319" w:author="Unknown"/>
                <w:rFonts w:ascii="Times New Roman" w:eastAsia="Times New Roman" w:hAnsi="Times New Roman" w:cs="Times New Roman"/>
                <w:sz w:val="24"/>
                <w:szCs w:val="24"/>
                <w:lang w:eastAsia="ru-RU"/>
              </w:rPr>
            </w:pPr>
            <w:ins w:id="1320" w:author="Unknown">
              <w:r w:rsidRPr="00941F3A">
                <w:rPr>
                  <w:rFonts w:ascii="Times New Roman" w:eastAsia="Times New Roman" w:hAnsi="Times New Roman" w:cs="Times New Roman"/>
                  <w:sz w:val="24"/>
                  <w:szCs w:val="24"/>
                  <w:lang w:eastAsia="ru-RU"/>
                </w:rPr>
                <w:t>- производство сырого молока (от овец, коз, кобыл, ослиц, верблюдиц и т.д.), см. 01.43, 01.44, 01.45;</w:t>
              </w:r>
            </w:ins>
          </w:p>
          <w:p w:rsidR="00941F3A" w:rsidRPr="00941F3A" w:rsidRDefault="00941F3A" w:rsidP="00941F3A">
            <w:pPr>
              <w:spacing w:after="0" w:line="240" w:lineRule="auto"/>
              <w:rPr>
                <w:ins w:id="1321" w:author="Unknown"/>
                <w:rFonts w:ascii="Times New Roman" w:eastAsia="Times New Roman" w:hAnsi="Times New Roman" w:cs="Times New Roman"/>
                <w:sz w:val="24"/>
                <w:szCs w:val="24"/>
                <w:lang w:eastAsia="ru-RU"/>
              </w:rPr>
            </w:pPr>
            <w:ins w:id="1322" w:author="Unknown">
              <w:r w:rsidRPr="00941F3A">
                <w:rPr>
                  <w:rFonts w:ascii="Times New Roman" w:eastAsia="Times New Roman" w:hAnsi="Times New Roman" w:cs="Times New Roman"/>
                  <w:sz w:val="24"/>
                  <w:szCs w:val="24"/>
                  <w:lang w:eastAsia="ru-RU"/>
                </w:rPr>
                <w:t>- производство заменителей молока и сыра неживотного происхождения, см. 10.89</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23" w:author="Unknown"/>
                <w:rFonts w:ascii="Times New Roman" w:eastAsia="Times New Roman" w:hAnsi="Times New Roman" w:cs="Times New Roman"/>
                <w:sz w:val="24"/>
                <w:szCs w:val="24"/>
                <w:lang w:eastAsia="ru-RU"/>
              </w:rPr>
            </w:pPr>
            <w:ins w:id="1324" w:author="Unknown">
              <w:r w:rsidRPr="00941F3A">
                <w:rPr>
                  <w:rFonts w:ascii="Times New Roman" w:eastAsia="Times New Roman" w:hAnsi="Times New Roman" w:cs="Times New Roman"/>
                  <w:sz w:val="24"/>
                  <w:szCs w:val="24"/>
                  <w:lang w:eastAsia="ru-RU"/>
                </w:rPr>
                <w:t>10.51.1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25" w:author="Unknown"/>
                <w:rFonts w:ascii="Times New Roman" w:eastAsia="Times New Roman" w:hAnsi="Times New Roman" w:cs="Times New Roman"/>
                <w:sz w:val="24"/>
                <w:szCs w:val="24"/>
                <w:lang w:eastAsia="ru-RU"/>
              </w:rPr>
            </w:pPr>
            <w:ins w:id="1326" w:author="Unknown">
              <w:r w:rsidRPr="00941F3A">
                <w:rPr>
                  <w:rFonts w:ascii="Times New Roman" w:eastAsia="Times New Roman" w:hAnsi="Times New Roman" w:cs="Times New Roman"/>
                  <w:sz w:val="24"/>
                  <w:szCs w:val="24"/>
                  <w:lang w:eastAsia="ru-RU"/>
                </w:rPr>
                <w:t>Производство питьевого молока и питьевых сливок</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27" w:author="Unknown"/>
                <w:rFonts w:ascii="Times New Roman" w:eastAsia="Times New Roman" w:hAnsi="Times New Roman" w:cs="Times New Roman"/>
                <w:sz w:val="24"/>
                <w:szCs w:val="24"/>
                <w:lang w:eastAsia="ru-RU"/>
              </w:rPr>
            </w:pPr>
            <w:ins w:id="1328" w:author="Unknown">
              <w:r w:rsidRPr="00941F3A">
                <w:rPr>
                  <w:rFonts w:ascii="Times New Roman" w:eastAsia="Times New Roman" w:hAnsi="Times New Roman" w:cs="Times New Roman"/>
                  <w:sz w:val="24"/>
                  <w:szCs w:val="24"/>
                  <w:lang w:eastAsia="ru-RU"/>
                </w:rPr>
                <w:t>10.51.2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29" w:author="Unknown"/>
                <w:rFonts w:ascii="Times New Roman" w:eastAsia="Times New Roman" w:hAnsi="Times New Roman" w:cs="Times New Roman"/>
                <w:sz w:val="24"/>
                <w:szCs w:val="24"/>
                <w:lang w:eastAsia="ru-RU"/>
              </w:rPr>
            </w:pPr>
            <w:ins w:id="1330" w:author="Unknown">
              <w:r w:rsidRPr="00941F3A">
                <w:rPr>
                  <w:rFonts w:ascii="Times New Roman" w:eastAsia="Times New Roman" w:hAnsi="Times New Roman" w:cs="Times New Roman"/>
                  <w:sz w:val="24"/>
                  <w:szCs w:val="24"/>
                  <w:lang w:eastAsia="ru-RU"/>
                </w:rPr>
                <w:t>Производство сливочного масла, топленого масла, масляной пасты, молочного жира, спредов и топленых сливочно-растительных смесей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31" w:author="Unknown"/>
                <w:rFonts w:ascii="Times New Roman" w:eastAsia="Times New Roman" w:hAnsi="Times New Roman" w:cs="Times New Roman"/>
                <w:sz w:val="24"/>
                <w:szCs w:val="24"/>
                <w:lang w:eastAsia="ru-RU"/>
              </w:rPr>
            </w:pPr>
            <w:ins w:id="1332" w:author="Unknown">
              <w:r w:rsidRPr="00941F3A">
                <w:rPr>
                  <w:rFonts w:ascii="Times New Roman" w:eastAsia="Times New Roman" w:hAnsi="Times New Roman" w:cs="Times New Roman"/>
                  <w:sz w:val="24"/>
                  <w:szCs w:val="24"/>
                  <w:lang w:eastAsia="ru-RU"/>
                </w:rPr>
                <w:t>10.51.3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33" w:author="Unknown"/>
                <w:rFonts w:ascii="Times New Roman" w:eastAsia="Times New Roman" w:hAnsi="Times New Roman" w:cs="Times New Roman"/>
                <w:sz w:val="24"/>
                <w:szCs w:val="24"/>
                <w:lang w:eastAsia="ru-RU"/>
              </w:rPr>
            </w:pPr>
            <w:ins w:id="1334" w:author="Unknown">
              <w:r w:rsidRPr="00941F3A">
                <w:rPr>
                  <w:rFonts w:ascii="Times New Roman" w:eastAsia="Times New Roman" w:hAnsi="Times New Roman" w:cs="Times New Roman"/>
                  <w:sz w:val="24"/>
                  <w:szCs w:val="24"/>
                  <w:lang w:eastAsia="ru-RU"/>
                </w:rPr>
                <w:t>Производство сыра и сырных продуктов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35" w:author="Unknown"/>
                <w:rFonts w:ascii="Times New Roman" w:eastAsia="Times New Roman" w:hAnsi="Times New Roman" w:cs="Times New Roman"/>
                <w:sz w:val="24"/>
                <w:szCs w:val="24"/>
                <w:lang w:eastAsia="ru-RU"/>
              </w:rPr>
            </w:pPr>
            <w:ins w:id="1336" w:author="Unknown">
              <w:r w:rsidRPr="00941F3A">
                <w:rPr>
                  <w:rFonts w:ascii="Times New Roman" w:eastAsia="Times New Roman" w:hAnsi="Times New Roman" w:cs="Times New Roman"/>
                  <w:sz w:val="24"/>
                  <w:szCs w:val="24"/>
                  <w:lang w:eastAsia="ru-RU"/>
                </w:rPr>
                <w:t>10.51.4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37" w:author="Unknown"/>
                <w:rFonts w:ascii="Times New Roman" w:eastAsia="Times New Roman" w:hAnsi="Times New Roman" w:cs="Times New Roman"/>
                <w:sz w:val="24"/>
                <w:szCs w:val="24"/>
                <w:lang w:eastAsia="ru-RU"/>
              </w:rPr>
            </w:pPr>
            <w:ins w:id="1338" w:author="Unknown">
              <w:r w:rsidRPr="00941F3A">
                <w:rPr>
                  <w:rFonts w:ascii="Times New Roman" w:eastAsia="Times New Roman" w:hAnsi="Times New Roman" w:cs="Times New Roman"/>
                  <w:sz w:val="24"/>
                  <w:szCs w:val="24"/>
                  <w:lang w:eastAsia="ru-RU"/>
                </w:rPr>
                <w:t>Производство молока и сливок в твердой форме</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39" w:author="Unknown"/>
                <w:rFonts w:ascii="Times New Roman" w:eastAsia="Times New Roman" w:hAnsi="Times New Roman" w:cs="Times New Roman"/>
                <w:sz w:val="24"/>
                <w:szCs w:val="24"/>
                <w:lang w:eastAsia="ru-RU"/>
              </w:rPr>
            </w:pPr>
            <w:ins w:id="1340" w:author="Unknown">
              <w:r w:rsidRPr="00941F3A">
                <w:rPr>
                  <w:rFonts w:ascii="Times New Roman" w:eastAsia="Times New Roman" w:hAnsi="Times New Roman" w:cs="Times New Roman"/>
                  <w:sz w:val="24"/>
                  <w:szCs w:val="24"/>
                  <w:lang w:eastAsia="ru-RU"/>
                </w:rPr>
                <w:t>10.51.9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41" w:author="Unknown"/>
                <w:rFonts w:ascii="Times New Roman" w:eastAsia="Times New Roman" w:hAnsi="Times New Roman" w:cs="Times New Roman"/>
                <w:sz w:val="24"/>
                <w:szCs w:val="24"/>
                <w:lang w:eastAsia="ru-RU"/>
              </w:rPr>
            </w:pPr>
            <w:ins w:id="1342" w:author="Unknown">
              <w:r w:rsidRPr="00941F3A">
                <w:rPr>
                  <w:rFonts w:ascii="Times New Roman" w:eastAsia="Times New Roman" w:hAnsi="Times New Roman" w:cs="Times New Roman"/>
                  <w:sz w:val="24"/>
                  <w:szCs w:val="24"/>
                  <w:lang w:eastAsia="ru-RU"/>
                </w:rPr>
                <w:t>Производство прочей молочной продукции</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43" w:author="Unknown"/>
                <w:rFonts w:ascii="Times New Roman" w:eastAsia="Times New Roman" w:hAnsi="Times New Roman" w:cs="Times New Roman"/>
                <w:sz w:val="24"/>
                <w:szCs w:val="24"/>
                <w:lang w:eastAsia="ru-RU"/>
              </w:rPr>
            </w:pPr>
            <w:ins w:id="1344" w:author="Unknown">
              <w:r w:rsidRPr="00941F3A">
                <w:rPr>
                  <w:rFonts w:ascii="Times New Roman" w:eastAsia="Times New Roman" w:hAnsi="Times New Roman" w:cs="Times New Roman"/>
                  <w:sz w:val="24"/>
                  <w:szCs w:val="24"/>
                  <w:lang w:eastAsia="ru-RU"/>
                </w:rPr>
                <w:t>10.52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45" w:author="Unknown"/>
                <w:rFonts w:ascii="Times New Roman" w:eastAsia="Times New Roman" w:hAnsi="Times New Roman" w:cs="Times New Roman"/>
                <w:sz w:val="24"/>
                <w:szCs w:val="24"/>
                <w:lang w:eastAsia="ru-RU"/>
              </w:rPr>
            </w:pPr>
            <w:ins w:id="1346" w:author="Unknown">
              <w:r w:rsidRPr="00941F3A">
                <w:rPr>
                  <w:rFonts w:ascii="Times New Roman" w:eastAsia="Times New Roman" w:hAnsi="Times New Roman" w:cs="Times New Roman"/>
                  <w:sz w:val="24"/>
                  <w:szCs w:val="24"/>
                  <w:lang w:eastAsia="ru-RU"/>
                </w:rPr>
                <w:t>Производство мороженого</w:t>
              </w:r>
            </w:ins>
          </w:p>
          <w:p w:rsidR="00941F3A" w:rsidRPr="00941F3A" w:rsidRDefault="00941F3A" w:rsidP="00941F3A">
            <w:pPr>
              <w:spacing w:after="0" w:line="240" w:lineRule="auto"/>
              <w:rPr>
                <w:ins w:id="1347" w:author="Unknown"/>
                <w:rFonts w:ascii="Times New Roman" w:eastAsia="Times New Roman" w:hAnsi="Times New Roman" w:cs="Times New Roman"/>
                <w:sz w:val="24"/>
                <w:szCs w:val="24"/>
                <w:lang w:eastAsia="ru-RU"/>
              </w:rPr>
            </w:pPr>
            <w:ins w:id="134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349" w:author="Unknown"/>
                <w:rFonts w:ascii="Times New Roman" w:eastAsia="Times New Roman" w:hAnsi="Times New Roman" w:cs="Times New Roman"/>
                <w:sz w:val="24"/>
                <w:szCs w:val="24"/>
                <w:lang w:eastAsia="ru-RU"/>
              </w:rPr>
            </w:pPr>
            <w:ins w:id="1350" w:author="Unknown">
              <w:r w:rsidRPr="00941F3A">
                <w:rPr>
                  <w:rFonts w:ascii="Times New Roman" w:eastAsia="Times New Roman" w:hAnsi="Times New Roman" w:cs="Times New Roman"/>
                  <w:sz w:val="24"/>
                  <w:szCs w:val="24"/>
                  <w:lang w:eastAsia="ru-RU"/>
                </w:rPr>
                <w:t>- производство мороженого и прочих замороженных десертов</w:t>
              </w:r>
            </w:ins>
          </w:p>
          <w:p w:rsidR="00941F3A" w:rsidRPr="00941F3A" w:rsidRDefault="00941F3A" w:rsidP="00941F3A">
            <w:pPr>
              <w:spacing w:after="0" w:line="240" w:lineRule="auto"/>
              <w:rPr>
                <w:ins w:id="1351" w:author="Unknown"/>
                <w:rFonts w:ascii="Times New Roman" w:eastAsia="Times New Roman" w:hAnsi="Times New Roman" w:cs="Times New Roman"/>
                <w:sz w:val="24"/>
                <w:szCs w:val="24"/>
                <w:lang w:eastAsia="ru-RU"/>
              </w:rPr>
            </w:pPr>
            <w:ins w:id="135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353" w:author="Unknown"/>
                <w:rFonts w:ascii="Times New Roman" w:eastAsia="Times New Roman" w:hAnsi="Times New Roman" w:cs="Times New Roman"/>
                <w:sz w:val="24"/>
                <w:szCs w:val="24"/>
                <w:lang w:eastAsia="ru-RU"/>
              </w:rPr>
            </w:pPr>
            <w:ins w:id="1354" w:author="Unknown">
              <w:r w:rsidRPr="00941F3A">
                <w:rPr>
                  <w:rFonts w:ascii="Times New Roman" w:eastAsia="Times New Roman" w:hAnsi="Times New Roman" w:cs="Times New Roman"/>
                  <w:sz w:val="24"/>
                  <w:szCs w:val="24"/>
                  <w:lang w:eastAsia="ru-RU"/>
                </w:rPr>
                <w:t>- деятельность кафе-мороженых, см. 56.10</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55" w:author="Unknown"/>
                <w:rFonts w:ascii="Times New Roman" w:eastAsia="Times New Roman" w:hAnsi="Times New Roman" w:cs="Times New Roman"/>
                <w:sz w:val="24"/>
                <w:szCs w:val="24"/>
                <w:lang w:eastAsia="ru-RU"/>
              </w:rPr>
            </w:pPr>
            <w:ins w:id="1356" w:author="Unknown">
              <w:r w:rsidRPr="00941F3A">
                <w:rPr>
                  <w:rFonts w:ascii="Times New Roman" w:eastAsia="Times New Roman" w:hAnsi="Times New Roman" w:cs="Times New Roman"/>
                  <w:sz w:val="24"/>
                  <w:szCs w:val="24"/>
                  <w:lang w:eastAsia="ru-RU"/>
                </w:rPr>
                <w:t>10.6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57" w:author="Unknown"/>
                <w:rFonts w:ascii="Times New Roman" w:eastAsia="Times New Roman" w:hAnsi="Times New Roman" w:cs="Times New Roman"/>
                <w:sz w:val="24"/>
                <w:szCs w:val="24"/>
                <w:lang w:eastAsia="ru-RU"/>
              </w:rPr>
            </w:pPr>
            <w:ins w:id="1358" w:author="Unknown">
              <w:r w:rsidRPr="00941F3A">
                <w:rPr>
                  <w:rFonts w:ascii="Times New Roman" w:eastAsia="Times New Roman" w:hAnsi="Times New Roman" w:cs="Times New Roman"/>
                  <w:sz w:val="24"/>
                  <w:szCs w:val="24"/>
                  <w:lang w:eastAsia="ru-RU"/>
                </w:rPr>
                <w:t>Производство продуктов мукомольной и крупяной промышленности, крахмала и крахмалосодержащих продуктов</w:t>
              </w:r>
            </w:ins>
          </w:p>
          <w:p w:rsidR="00941F3A" w:rsidRPr="00941F3A" w:rsidRDefault="00941F3A" w:rsidP="00941F3A">
            <w:pPr>
              <w:spacing w:after="0" w:line="240" w:lineRule="auto"/>
              <w:rPr>
                <w:ins w:id="1359" w:author="Unknown"/>
                <w:rFonts w:ascii="Times New Roman" w:eastAsia="Times New Roman" w:hAnsi="Times New Roman" w:cs="Times New Roman"/>
                <w:sz w:val="24"/>
                <w:szCs w:val="24"/>
                <w:lang w:eastAsia="ru-RU"/>
              </w:rPr>
            </w:pPr>
            <w:ins w:id="136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361" w:author="Unknown"/>
                <w:rFonts w:ascii="Times New Roman" w:eastAsia="Times New Roman" w:hAnsi="Times New Roman" w:cs="Times New Roman"/>
                <w:sz w:val="24"/>
                <w:szCs w:val="24"/>
                <w:lang w:eastAsia="ru-RU"/>
              </w:rPr>
            </w:pPr>
            <w:ins w:id="1362" w:author="Unknown">
              <w:r w:rsidRPr="00941F3A">
                <w:rPr>
                  <w:rFonts w:ascii="Times New Roman" w:eastAsia="Times New Roman" w:hAnsi="Times New Roman" w:cs="Times New Roman"/>
                  <w:sz w:val="24"/>
                  <w:szCs w:val="24"/>
                  <w:lang w:eastAsia="ru-RU"/>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ins>
          </w:p>
          <w:p w:rsidR="00941F3A" w:rsidRPr="00941F3A" w:rsidRDefault="00941F3A" w:rsidP="00941F3A">
            <w:pPr>
              <w:spacing w:after="0" w:line="240" w:lineRule="auto"/>
              <w:rPr>
                <w:ins w:id="1363" w:author="Unknown"/>
                <w:rFonts w:ascii="Times New Roman" w:eastAsia="Times New Roman" w:hAnsi="Times New Roman" w:cs="Times New Roman"/>
                <w:sz w:val="24"/>
                <w:szCs w:val="24"/>
                <w:lang w:eastAsia="ru-RU"/>
              </w:rPr>
            </w:pPr>
            <w:ins w:id="1364"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365" w:author="Unknown"/>
                <w:rFonts w:ascii="Times New Roman" w:eastAsia="Times New Roman" w:hAnsi="Times New Roman" w:cs="Times New Roman"/>
                <w:sz w:val="24"/>
                <w:szCs w:val="24"/>
                <w:lang w:eastAsia="ru-RU"/>
              </w:rPr>
            </w:pPr>
            <w:ins w:id="1366" w:author="Unknown">
              <w:r w:rsidRPr="00941F3A">
                <w:rPr>
                  <w:rFonts w:ascii="Times New Roman" w:eastAsia="Times New Roman" w:hAnsi="Times New Roman" w:cs="Times New Roman"/>
                  <w:sz w:val="24"/>
                  <w:szCs w:val="24"/>
                  <w:lang w:eastAsia="ru-RU"/>
                </w:rPr>
                <w:t>- влажный помол зерновых и овощей и производство крахмала и продуктов из крахмала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67" w:author="Unknown"/>
                <w:rFonts w:ascii="Times New Roman" w:eastAsia="Times New Roman" w:hAnsi="Times New Roman" w:cs="Times New Roman"/>
                <w:sz w:val="24"/>
                <w:szCs w:val="24"/>
                <w:lang w:eastAsia="ru-RU"/>
              </w:rPr>
            </w:pPr>
            <w:ins w:id="1368" w:author="Unknown">
              <w:r w:rsidRPr="00941F3A">
                <w:rPr>
                  <w:rFonts w:ascii="Times New Roman" w:eastAsia="Times New Roman" w:hAnsi="Times New Roman" w:cs="Times New Roman"/>
                  <w:sz w:val="24"/>
                  <w:szCs w:val="24"/>
                  <w:lang w:eastAsia="ru-RU"/>
                </w:rPr>
                <w:t>10.61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69" w:author="Unknown"/>
                <w:rFonts w:ascii="Times New Roman" w:eastAsia="Times New Roman" w:hAnsi="Times New Roman" w:cs="Times New Roman"/>
                <w:sz w:val="24"/>
                <w:szCs w:val="24"/>
                <w:lang w:eastAsia="ru-RU"/>
              </w:rPr>
            </w:pPr>
            <w:ins w:id="1370" w:author="Unknown">
              <w:r w:rsidRPr="00941F3A">
                <w:rPr>
                  <w:rFonts w:ascii="Times New Roman" w:eastAsia="Times New Roman" w:hAnsi="Times New Roman" w:cs="Times New Roman"/>
                  <w:sz w:val="24"/>
                  <w:szCs w:val="24"/>
                  <w:lang w:eastAsia="ru-RU"/>
                </w:rPr>
                <w:t>Производство продуктов мукомольной и крупяной промышленности</w:t>
              </w:r>
            </w:ins>
          </w:p>
          <w:p w:rsidR="00941F3A" w:rsidRPr="00941F3A" w:rsidRDefault="00941F3A" w:rsidP="00941F3A">
            <w:pPr>
              <w:spacing w:after="0" w:line="240" w:lineRule="auto"/>
              <w:rPr>
                <w:ins w:id="1371" w:author="Unknown"/>
                <w:rFonts w:ascii="Times New Roman" w:eastAsia="Times New Roman" w:hAnsi="Times New Roman" w:cs="Times New Roman"/>
                <w:sz w:val="24"/>
                <w:szCs w:val="24"/>
                <w:lang w:eastAsia="ru-RU"/>
              </w:rPr>
            </w:pPr>
            <w:ins w:id="137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373" w:author="Unknown"/>
                <w:rFonts w:ascii="Times New Roman" w:eastAsia="Times New Roman" w:hAnsi="Times New Roman" w:cs="Times New Roman"/>
                <w:sz w:val="24"/>
                <w:szCs w:val="24"/>
                <w:lang w:eastAsia="ru-RU"/>
              </w:rPr>
            </w:pPr>
            <w:ins w:id="1374" w:author="Unknown">
              <w:r w:rsidRPr="00941F3A">
                <w:rPr>
                  <w:rFonts w:ascii="Times New Roman" w:eastAsia="Times New Roman" w:hAnsi="Times New Roman" w:cs="Times New Roman"/>
                  <w:sz w:val="24"/>
                  <w:szCs w:val="24"/>
                  <w:lang w:eastAsia="ru-RU"/>
                </w:rPr>
                <w:t>- помол зерна: производство муки и крупы из зерен пшеницы, ржи, овса, кукурузы (злак) или прочих хлебных злаков;</w:t>
              </w:r>
            </w:ins>
          </w:p>
          <w:p w:rsidR="00941F3A" w:rsidRPr="00941F3A" w:rsidRDefault="00941F3A" w:rsidP="00941F3A">
            <w:pPr>
              <w:spacing w:after="0" w:line="240" w:lineRule="auto"/>
              <w:rPr>
                <w:ins w:id="1375" w:author="Unknown"/>
                <w:rFonts w:ascii="Times New Roman" w:eastAsia="Times New Roman" w:hAnsi="Times New Roman" w:cs="Times New Roman"/>
                <w:sz w:val="24"/>
                <w:szCs w:val="24"/>
                <w:lang w:eastAsia="ru-RU"/>
              </w:rPr>
            </w:pPr>
            <w:ins w:id="1376" w:author="Unknown">
              <w:r w:rsidRPr="00941F3A">
                <w:rPr>
                  <w:rFonts w:ascii="Times New Roman" w:eastAsia="Times New Roman" w:hAnsi="Times New Roman" w:cs="Times New Roman"/>
                  <w:sz w:val="24"/>
                  <w:szCs w:val="24"/>
                  <w:lang w:eastAsia="ru-RU"/>
                </w:rPr>
                <w:t>- обработку риса: производство обрушенного, шлифованного, полированного, глазированного, пропаренного риса;</w:t>
              </w:r>
            </w:ins>
          </w:p>
          <w:p w:rsidR="00941F3A" w:rsidRPr="00941F3A" w:rsidRDefault="00941F3A" w:rsidP="00941F3A">
            <w:pPr>
              <w:spacing w:after="0" w:line="240" w:lineRule="auto"/>
              <w:rPr>
                <w:ins w:id="1377" w:author="Unknown"/>
                <w:rFonts w:ascii="Times New Roman" w:eastAsia="Times New Roman" w:hAnsi="Times New Roman" w:cs="Times New Roman"/>
                <w:sz w:val="24"/>
                <w:szCs w:val="24"/>
                <w:lang w:eastAsia="ru-RU"/>
              </w:rPr>
            </w:pPr>
            <w:ins w:id="1378" w:author="Unknown">
              <w:r w:rsidRPr="00941F3A">
                <w:rPr>
                  <w:rFonts w:ascii="Times New Roman" w:eastAsia="Times New Roman" w:hAnsi="Times New Roman" w:cs="Times New Roman"/>
                  <w:sz w:val="24"/>
                  <w:szCs w:val="24"/>
                  <w:lang w:eastAsia="ru-RU"/>
                </w:rPr>
                <w:t>- производство рисовой муки;</w:t>
              </w:r>
            </w:ins>
          </w:p>
          <w:p w:rsidR="00941F3A" w:rsidRPr="00941F3A" w:rsidRDefault="00941F3A" w:rsidP="00941F3A">
            <w:pPr>
              <w:spacing w:after="0" w:line="240" w:lineRule="auto"/>
              <w:rPr>
                <w:ins w:id="1379" w:author="Unknown"/>
                <w:rFonts w:ascii="Times New Roman" w:eastAsia="Times New Roman" w:hAnsi="Times New Roman" w:cs="Times New Roman"/>
                <w:sz w:val="24"/>
                <w:szCs w:val="24"/>
                <w:lang w:eastAsia="ru-RU"/>
              </w:rPr>
            </w:pPr>
            <w:ins w:id="1380" w:author="Unknown">
              <w:r w:rsidRPr="00941F3A">
                <w:rPr>
                  <w:rFonts w:ascii="Times New Roman" w:eastAsia="Times New Roman" w:hAnsi="Times New Roman" w:cs="Times New Roman"/>
                  <w:sz w:val="24"/>
                  <w:szCs w:val="24"/>
                  <w:lang w:eastAsia="ru-RU"/>
                </w:rPr>
                <w:t>- обработку овощей: производство муки или блюд из сухих стручковых овощей, корней или клубней или съедобных орехов;</w:t>
              </w:r>
            </w:ins>
          </w:p>
          <w:p w:rsidR="00941F3A" w:rsidRPr="00941F3A" w:rsidRDefault="00941F3A" w:rsidP="00941F3A">
            <w:pPr>
              <w:spacing w:after="0" w:line="240" w:lineRule="auto"/>
              <w:rPr>
                <w:ins w:id="1381" w:author="Unknown"/>
                <w:rFonts w:ascii="Times New Roman" w:eastAsia="Times New Roman" w:hAnsi="Times New Roman" w:cs="Times New Roman"/>
                <w:sz w:val="24"/>
                <w:szCs w:val="24"/>
                <w:lang w:eastAsia="ru-RU"/>
              </w:rPr>
            </w:pPr>
            <w:ins w:id="1382" w:author="Unknown">
              <w:r w:rsidRPr="00941F3A">
                <w:rPr>
                  <w:rFonts w:ascii="Times New Roman" w:eastAsia="Times New Roman" w:hAnsi="Times New Roman" w:cs="Times New Roman"/>
                  <w:sz w:val="24"/>
                  <w:szCs w:val="24"/>
                  <w:lang w:eastAsia="ru-RU"/>
                </w:rPr>
                <w:t>- производство продуктов для завтрака из хлебных злаков;</w:t>
              </w:r>
            </w:ins>
          </w:p>
          <w:p w:rsidR="00941F3A" w:rsidRPr="00941F3A" w:rsidRDefault="00941F3A" w:rsidP="00941F3A">
            <w:pPr>
              <w:spacing w:after="0" w:line="240" w:lineRule="auto"/>
              <w:rPr>
                <w:ins w:id="1383" w:author="Unknown"/>
                <w:rFonts w:ascii="Times New Roman" w:eastAsia="Times New Roman" w:hAnsi="Times New Roman" w:cs="Times New Roman"/>
                <w:sz w:val="24"/>
                <w:szCs w:val="24"/>
                <w:lang w:eastAsia="ru-RU"/>
              </w:rPr>
            </w:pPr>
            <w:ins w:id="1384" w:author="Unknown">
              <w:r w:rsidRPr="00941F3A">
                <w:rPr>
                  <w:rFonts w:ascii="Times New Roman" w:eastAsia="Times New Roman" w:hAnsi="Times New Roman" w:cs="Times New Roman"/>
                  <w:sz w:val="24"/>
                  <w:szCs w:val="24"/>
                  <w:lang w:eastAsia="ru-RU"/>
                </w:rPr>
                <w:t>- производство мучных смесей и приготовление мучных смесей и теста для хлеба, тортов, бисквитов и блинов</w:t>
              </w:r>
            </w:ins>
          </w:p>
          <w:p w:rsidR="00941F3A" w:rsidRPr="00941F3A" w:rsidRDefault="00941F3A" w:rsidP="00941F3A">
            <w:pPr>
              <w:spacing w:after="0" w:line="240" w:lineRule="auto"/>
              <w:rPr>
                <w:ins w:id="1385" w:author="Unknown"/>
                <w:rFonts w:ascii="Times New Roman" w:eastAsia="Times New Roman" w:hAnsi="Times New Roman" w:cs="Times New Roman"/>
                <w:sz w:val="24"/>
                <w:szCs w:val="24"/>
                <w:lang w:eastAsia="ru-RU"/>
              </w:rPr>
            </w:pPr>
            <w:ins w:id="138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387" w:author="Unknown"/>
                <w:rFonts w:ascii="Times New Roman" w:eastAsia="Times New Roman" w:hAnsi="Times New Roman" w:cs="Times New Roman"/>
                <w:sz w:val="24"/>
                <w:szCs w:val="24"/>
                <w:lang w:eastAsia="ru-RU"/>
              </w:rPr>
            </w:pPr>
            <w:ins w:id="1388" w:author="Unknown">
              <w:r w:rsidRPr="00941F3A">
                <w:rPr>
                  <w:rFonts w:ascii="Times New Roman" w:eastAsia="Times New Roman" w:hAnsi="Times New Roman" w:cs="Times New Roman"/>
                  <w:sz w:val="24"/>
                  <w:szCs w:val="24"/>
                  <w:lang w:eastAsia="ru-RU"/>
                </w:rPr>
                <w:t>- производство картофельной муки грубого и тонкого помола, см. 10.31;</w:t>
              </w:r>
            </w:ins>
          </w:p>
          <w:p w:rsidR="00941F3A" w:rsidRPr="00941F3A" w:rsidRDefault="00941F3A" w:rsidP="00941F3A">
            <w:pPr>
              <w:spacing w:after="0" w:line="240" w:lineRule="auto"/>
              <w:rPr>
                <w:ins w:id="1389" w:author="Unknown"/>
                <w:rFonts w:ascii="Times New Roman" w:eastAsia="Times New Roman" w:hAnsi="Times New Roman" w:cs="Times New Roman"/>
                <w:sz w:val="24"/>
                <w:szCs w:val="24"/>
                <w:lang w:eastAsia="ru-RU"/>
              </w:rPr>
            </w:pPr>
            <w:ins w:id="1390" w:author="Unknown">
              <w:r w:rsidRPr="00941F3A">
                <w:rPr>
                  <w:rFonts w:ascii="Times New Roman" w:eastAsia="Times New Roman" w:hAnsi="Times New Roman" w:cs="Times New Roman"/>
                  <w:sz w:val="24"/>
                  <w:szCs w:val="24"/>
                  <w:lang w:eastAsia="ru-RU"/>
                </w:rPr>
                <w:t>- влажное измельчение кукурузы, см. 10.62</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91" w:author="Unknown"/>
                <w:rFonts w:ascii="Times New Roman" w:eastAsia="Times New Roman" w:hAnsi="Times New Roman" w:cs="Times New Roman"/>
                <w:sz w:val="24"/>
                <w:szCs w:val="24"/>
                <w:lang w:eastAsia="ru-RU"/>
              </w:rPr>
            </w:pPr>
            <w:ins w:id="1392" w:author="Unknown">
              <w:r w:rsidRPr="00941F3A">
                <w:rPr>
                  <w:rFonts w:ascii="Times New Roman" w:eastAsia="Times New Roman" w:hAnsi="Times New Roman" w:cs="Times New Roman"/>
                  <w:sz w:val="24"/>
                  <w:szCs w:val="24"/>
                  <w:lang w:eastAsia="ru-RU"/>
                </w:rPr>
                <w:t>10.61.1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93" w:author="Unknown"/>
                <w:rFonts w:ascii="Times New Roman" w:eastAsia="Times New Roman" w:hAnsi="Times New Roman" w:cs="Times New Roman"/>
                <w:sz w:val="24"/>
                <w:szCs w:val="24"/>
                <w:lang w:eastAsia="ru-RU"/>
              </w:rPr>
            </w:pPr>
            <w:ins w:id="1394" w:author="Unknown">
              <w:r w:rsidRPr="00941F3A">
                <w:rPr>
                  <w:rFonts w:ascii="Times New Roman" w:eastAsia="Times New Roman" w:hAnsi="Times New Roman" w:cs="Times New Roman"/>
                  <w:sz w:val="24"/>
                  <w:szCs w:val="24"/>
                  <w:lang w:eastAsia="ru-RU"/>
                </w:rPr>
                <w:t>Производство обработанного риса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95" w:author="Unknown"/>
                <w:rFonts w:ascii="Times New Roman" w:eastAsia="Times New Roman" w:hAnsi="Times New Roman" w:cs="Times New Roman"/>
                <w:sz w:val="24"/>
                <w:szCs w:val="24"/>
                <w:lang w:eastAsia="ru-RU"/>
              </w:rPr>
            </w:pPr>
            <w:ins w:id="1396" w:author="Unknown">
              <w:r w:rsidRPr="00941F3A">
                <w:rPr>
                  <w:rFonts w:ascii="Times New Roman" w:eastAsia="Times New Roman" w:hAnsi="Times New Roman" w:cs="Times New Roman"/>
                  <w:sz w:val="24"/>
                  <w:szCs w:val="24"/>
                  <w:lang w:eastAsia="ru-RU"/>
                </w:rPr>
                <w:t>10.61.2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397" w:author="Unknown"/>
                <w:rFonts w:ascii="Times New Roman" w:eastAsia="Times New Roman" w:hAnsi="Times New Roman" w:cs="Times New Roman"/>
                <w:sz w:val="24"/>
                <w:szCs w:val="24"/>
                <w:lang w:eastAsia="ru-RU"/>
              </w:rPr>
            </w:pPr>
            <w:ins w:id="1398" w:author="Unknown">
              <w:r w:rsidRPr="00941F3A">
                <w:rPr>
                  <w:rFonts w:ascii="Times New Roman" w:eastAsia="Times New Roman" w:hAnsi="Times New Roman" w:cs="Times New Roman"/>
                  <w:sz w:val="24"/>
                  <w:szCs w:val="24"/>
                  <w:lang w:eastAsia="ru-RU"/>
                </w:rPr>
                <w:t>Производство муки из зерновых культур</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399" w:author="Unknown"/>
                <w:rFonts w:ascii="Times New Roman" w:eastAsia="Times New Roman" w:hAnsi="Times New Roman" w:cs="Times New Roman"/>
                <w:sz w:val="24"/>
                <w:szCs w:val="24"/>
                <w:lang w:eastAsia="ru-RU"/>
              </w:rPr>
            </w:pPr>
            <w:ins w:id="1400" w:author="Unknown">
              <w:r w:rsidRPr="00941F3A">
                <w:rPr>
                  <w:rFonts w:ascii="Times New Roman" w:eastAsia="Times New Roman" w:hAnsi="Times New Roman" w:cs="Times New Roman"/>
                  <w:sz w:val="24"/>
                  <w:szCs w:val="24"/>
                  <w:lang w:eastAsia="ru-RU"/>
                </w:rPr>
                <w:t>10.61.3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01" w:author="Unknown"/>
                <w:rFonts w:ascii="Times New Roman" w:eastAsia="Times New Roman" w:hAnsi="Times New Roman" w:cs="Times New Roman"/>
                <w:sz w:val="24"/>
                <w:szCs w:val="24"/>
                <w:lang w:eastAsia="ru-RU"/>
              </w:rPr>
            </w:pPr>
            <w:ins w:id="1402" w:author="Unknown">
              <w:r w:rsidRPr="00941F3A">
                <w:rPr>
                  <w:rFonts w:ascii="Times New Roman" w:eastAsia="Times New Roman" w:hAnsi="Times New Roman" w:cs="Times New Roman"/>
                  <w:sz w:val="24"/>
                  <w:szCs w:val="24"/>
                  <w:lang w:eastAsia="ru-RU"/>
                </w:rPr>
                <w:t>Производство крупы и гранул из зерновых культур</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03" w:author="Unknown"/>
                <w:rFonts w:ascii="Times New Roman" w:eastAsia="Times New Roman" w:hAnsi="Times New Roman" w:cs="Times New Roman"/>
                <w:sz w:val="24"/>
                <w:szCs w:val="24"/>
                <w:lang w:eastAsia="ru-RU"/>
              </w:rPr>
            </w:pPr>
            <w:ins w:id="1404" w:author="Unknown">
              <w:r w:rsidRPr="00941F3A">
                <w:rPr>
                  <w:rFonts w:ascii="Times New Roman" w:eastAsia="Times New Roman" w:hAnsi="Times New Roman" w:cs="Times New Roman"/>
                  <w:sz w:val="24"/>
                  <w:szCs w:val="24"/>
                  <w:lang w:eastAsia="ru-RU"/>
                </w:rPr>
                <w:t>10.61.4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05" w:author="Unknown"/>
                <w:rFonts w:ascii="Times New Roman" w:eastAsia="Times New Roman" w:hAnsi="Times New Roman" w:cs="Times New Roman"/>
                <w:sz w:val="24"/>
                <w:szCs w:val="24"/>
                <w:lang w:eastAsia="ru-RU"/>
              </w:rPr>
            </w:pPr>
            <w:ins w:id="1406" w:author="Unknown">
              <w:r w:rsidRPr="00941F3A">
                <w:rPr>
                  <w:rFonts w:ascii="Times New Roman" w:eastAsia="Times New Roman" w:hAnsi="Times New Roman" w:cs="Times New Roman"/>
                  <w:sz w:val="24"/>
                  <w:szCs w:val="24"/>
                  <w:lang w:eastAsia="ru-RU"/>
                </w:rPr>
                <w:t>Производство мучных смесей и приготовление мучных смесей или теста для хлеба, тортов, бисквитов и блинов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07" w:author="Unknown"/>
                <w:rFonts w:ascii="Times New Roman" w:eastAsia="Times New Roman" w:hAnsi="Times New Roman" w:cs="Times New Roman"/>
                <w:sz w:val="24"/>
                <w:szCs w:val="24"/>
                <w:lang w:eastAsia="ru-RU"/>
              </w:rPr>
            </w:pPr>
            <w:ins w:id="1408" w:author="Unknown">
              <w:r w:rsidRPr="00941F3A">
                <w:rPr>
                  <w:rFonts w:ascii="Times New Roman" w:eastAsia="Times New Roman" w:hAnsi="Times New Roman" w:cs="Times New Roman"/>
                  <w:sz w:val="24"/>
                  <w:szCs w:val="24"/>
                  <w:lang w:eastAsia="ru-RU"/>
                </w:rPr>
                <w:t>10.62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09" w:author="Unknown"/>
                <w:rFonts w:ascii="Times New Roman" w:eastAsia="Times New Roman" w:hAnsi="Times New Roman" w:cs="Times New Roman"/>
                <w:sz w:val="24"/>
                <w:szCs w:val="24"/>
                <w:lang w:eastAsia="ru-RU"/>
              </w:rPr>
            </w:pPr>
            <w:ins w:id="1410" w:author="Unknown">
              <w:r w:rsidRPr="00941F3A">
                <w:rPr>
                  <w:rFonts w:ascii="Times New Roman" w:eastAsia="Times New Roman" w:hAnsi="Times New Roman" w:cs="Times New Roman"/>
                  <w:sz w:val="24"/>
                  <w:szCs w:val="24"/>
                  <w:lang w:eastAsia="ru-RU"/>
                </w:rPr>
                <w:t>Производство крахмала и крахмалосодержащих продуктов</w:t>
              </w:r>
            </w:ins>
          </w:p>
          <w:p w:rsidR="00941F3A" w:rsidRPr="00941F3A" w:rsidRDefault="00941F3A" w:rsidP="00941F3A">
            <w:pPr>
              <w:spacing w:after="0" w:line="240" w:lineRule="auto"/>
              <w:rPr>
                <w:ins w:id="1411" w:author="Unknown"/>
                <w:rFonts w:ascii="Times New Roman" w:eastAsia="Times New Roman" w:hAnsi="Times New Roman" w:cs="Times New Roman"/>
                <w:sz w:val="24"/>
                <w:szCs w:val="24"/>
                <w:lang w:eastAsia="ru-RU"/>
              </w:rPr>
            </w:pPr>
            <w:ins w:id="141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413" w:author="Unknown"/>
                <w:rFonts w:ascii="Times New Roman" w:eastAsia="Times New Roman" w:hAnsi="Times New Roman" w:cs="Times New Roman"/>
                <w:sz w:val="24"/>
                <w:szCs w:val="24"/>
                <w:lang w:eastAsia="ru-RU"/>
              </w:rPr>
            </w:pPr>
            <w:ins w:id="1414" w:author="Unknown">
              <w:r w:rsidRPr="00941F3A">
                <w:rPr>
                  <w:rFonts w:ascii="Times New Roman" w:eastAsia="Times New Roman" w:hAnsi="Times New Roman" w:cs="Times New Roman"/>
                  <w:sz w:val="24"/>
                  <w:szCs w:val="24"/>
                  <w:lang w:eastAsia="ru-RU"/>
                </w:rPr>
                <w:t>- производство крахмала из риса, картофеля, кукурузы и т.д.;</w:t>
              </w:r>
            </w:ins>
          </w:p>
          <w:p w:rsidR="00941F3A" w:rsidRPr="00941F3A" w:rsidRDefault="00941F3A" w:rsidP="00941F3A">
            <w:pPr>
              <w:spacing w:after="0" w:line="240" w:lineRule="auto"/>
              <w:rPr>
                <w:ins w:id="1415" w:author="Unknown"/>
                <w:rFonts w:ascii="Times New Roman" w:eastAsia="Times New Roman" w:hAnsi="Times New Roman" w:cs="Times New Roman"/>
                <w:sz w:val="24"/>
                <w:szCs w:val="24"/>
                <w:lang w:eastAsia="ru-RU"/>
              </w:rPr>
            </w:pPr>
            <w:ins w:id="1416" w:author="Unknown">
              <w:r w:rsidRPr="00941F3A">
                <w:rPr>
                  <w:rFonts w:ascii="Times New Roman" w:eastAsia="Times New Roman" w:hAnsi="Times New Roman" w:cs="Times New Roman"/>
                  <w:sz w:val="24"/>
                  <w:szCs w:val="24"/>
                  <w:lang w:eastAsia="ru-RU"/>
                </w:rPr>
                <w:t>- влажное измельчение злаков;</w:t>
              </w:r>
            </w:ins>
          </w:p>
          <w:p w:rsidR="00941F3A" w:rsidRPr="00941F3A" w:rsidRDefault="00941F3A" w:rsidP="00941F3A">
            <w:pPr>
              <w:spacing w:after="0" w:line="240" w:lineRule="auto"/>
              <w:rPr>
                <w:ins w:id="1417" w:author="Unknown"/>
                <w:rFonts w:ascii="Times New Roman" w:eastAsia="Times New Roman" w:hAnsi="Times New Roman" w:cs="Times New Roman"/>
                <w:sz w:val="24"/>
                <w:szCs w:val="24"/>
                <w:lang w:eastAsia="ru-RU"/>
              </w:rPr>
            </w:pPr>
            <w:ins w:id="1418" w:author="Unknown">
              <w:r w:rsidRPr="00941F3A">
                <w:rPr>
                  <w:rFonts w:ascii="Times New Roman" w:eastAsia="Times New Roman" w:hAnsi="Times New Roman" w:cs="Times New Roman"/>
                  <w:sz w:val="24"/>
                  <w:szCs w:val="24"/>
                  <w:lang w:eastAsia="ru-RU"/>
                </w:rPr>
                <w:t>- производство глюкозы, глюкозного сиропа, мальтозы, инулина и т.д.;</w:t>
              </w:r>
            </w:ins>
          </w:p>
          <w:p w:rsidR="00941F3A" w:rsidRPr="00941F3A" w:rsidRDefault="00941F3A" w:rsidP="00941F3A">
            <w:pPr>
              <w:spacing w:after="0" w:line="240" w:lineRule="auto"/>
              <w:rPr>
                <w:ins w:id="1419" w:author="Unknown"/>
                <w:rFonts w:ascii="Times New Roman" w:eastAsia="Times New Roman" w:hAnsi="Times New Roman" w:cs="Times New Roman"/>
                <w:sz w:val="24"/>
                <w:szCs w:val="24"/>
                <w:lang w:eastAsia="ru-RU"/>
              </w:rPr>
            </w:pPr>
            <w:ins w:id="1420" w:author="Unknown">
              <w:r w:rsidRPr="00941F3A">
                <w:rPr>
                  <w:rFonts w:ascii="Times New Roman" w:eastAsia="Times New Roman" w:hAnsi="Times New Roman" w:cs="Times New Roman"/>
                  <w:sz w:val="24"/>
                  <w:szCs w:val="24"/>
                  <w:lang w:eastAsia="ru-RU"/>
                </w:rPr>
                <w:t>- производство глютена (клейковины);</w:t>
              </w:r>
            </w:ins>
          </w:p>
          <w:p w:rsidR="00941F3A" w:rsidRPr="00941F3A" w:rsidRDefault="00941F3A" w:rsidP="00941F3A">
            <w:pPr>
              <w:spacing w:after="0" w:line="240" w:lineRule="auto"/>
              <w:rPr>
                <w:ins w:id="1421" w:author="Unknown"/>
                <w:rFonts w:ascii="Times New Roman" w:eastAsia="Times New Roman" w:hAnsi="Times New Roman" w:cs="Times New Roman"/>
                <w:sz w:val="24"/>
                <w:szCs w:val="24"/>
                <w:lang w:eastAsia="ru-RU"/>
              </w:rPr>
            </w:pPr>
            <w:ins w:id="1422" w:author="Unknown">
              <w:r w:rsidRPr="00941F3A">
                <w:rPr>
                  <w:rFonts w:ascii="Times New Roman" w:eastAsia="Times New Roman" w:hAnsi="Times New Roman" w:cs="Times New Roman"/>
                  <w:sz w:val="24"/>
                  <w:szCs w:val="24"/>
                  <w:lang w:eastAsia="ru-RU"/>
                </w:rPr>
                <w:t>- производство тапиоки и заменителей тапиоки, приготовленных из крахмала;</w:t>
              </w:r>
            </w:ins>
          </w:p>
          <w:p w:rsidR="00941F3A" w:rsidRPr="00941F3A" w:rsidRDefault="00941F3A" w:rsidP="00941F3A">
            <w:pPr>
              <w:spacing w:after="0" w:line="240" w:lineRule="auto"/>
              <w:rPr>
                <w:ins w:id="1423" w:author="Unknown"/>
                <w:rFonts w:ascii="Times New Roman" w:eastAsia="Times New Roman" w:hAnsi="Times New Roman" w:cs="Times New Roman"/>
                <w:sz w:val="24"/>
                <w:szCs w:val="24"/>
                <w:lang w:eastAsia="ru-RU"/>
              </w:rPr>
            </w:pPr>
            <w:ins w:id="1424" w:author="Unknown">
              <w:r w:rsidRPr="00941F3A">
                <w:rPr>
                  <w:rFonts w:ascii="Times New Roman" w:eastAsia="Times New Roman" w:hAnsi="Times New Roman" w:cs="Times New Roman"/>
                  <w:sz w:val="24"/>
                  <w:szCs w:val="24"/>
                  <w:lang w:eastAsia="ru-RU"/>
                </w:rPr>
                <w:t>- производство кукурузного масла</w:t>
              </w:r>
            </w:ins>
          </w:p>
          <w:p w:rsidR="00941F3A" w:rsidRPr="00941F3A" w:rsidRDefault="00941F3A" w:rsidP="00941F3A">
            <w:pPr>
              <w:spacing w:after="0" w:line="240" w:lineRule="auto"/>
              <w:rPr>
                <w:ins w:id="1425" w:author="Unknown"/>
                <w:rFonts w:ascii="Times New Roman" w:eastAsia="Times New Roman" w:hAnsi="Times New Roman" w:cs="Times New Roman"/>
                <w:sz w:val="24"/>
                <w:szCs w:val="24"/>
                <w:lang w:eastAsia="ru-RU"/>
              </w:rPr>
            </w:pPr>
            <w:ins w:id="142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427" w:author="Unknown"/>
                <w:rFonts w:ascii="Times New Roman" w:eastAsia="Times New Roman" w:hAnsi="Times New Roman" w:cs="Times New Roman"/>
                <w:sz w:val="24"/>
                <w:szCs w:val="24"/>
                <w:lang w:eastAsia="ru-RU"/>
              </w:rPr>
            </w:pPr>
            <w:ins w:id="1428" w:author="Unknown">
              <w:r w:rsidRPr="00941F3A">
                <w:rPr>
                  <w:rFonts w:ascii="Times New Roman" w:eastAsia="Times New Roman" w:hAnsi="Times New Roman" w:cs="Times New Roman"/>
                  <w:sz w:val="24"/>
                  <w:szCs w:val="24"/>
                  <w:lang w:eastAsia="ru-RU"/>
                </w:rPr>
                <w:t>- производство лактозы (молочного сахара), см. 10.51;</w:t>
              </w:r>
            </w:ins>
          </w:p>
          <w:p w:rsidR="00941F3A" w:rsidRPr="00941F3A" w:rsidRDefault="00941F3A" w:rsidP="00941F3A">
            <w:pPr>
              <w:spacing w:after="0" w:line="240" w:lineRule="auto"/>
              <w:rPr>
                <w:ins w:id="1429" w:author="Unknown"/>
                <w:rFonts w:ascii="Times New Roman" w:eastAsia="Times New Roman" w:hAnsi="Times New Roman" w:cs="Times New Roman"/>
                <w:sz w:val="24"/>
                <w:szCs w:val="24"/>
                <w:lang w:eastAsia="ru-RU"/>
              </w:rPr>
            </w:pPr>
            <w:ins w:id="1430" w:author="Unknown">
              <w:r w:rsidRPr="00941F3A">
                <w:rPr>
                  <w:rFonts w:ascii="Times New Roman" w:eastAsia="Times New Roman" w:hAnsi="Times New Roman" w:cs="Times New Roman"/>
                  <w:sz w:val="24"/>
                  <w:szCs w:val="24"/>
                  <w:lang w:eastAsia="ru-RU"/>
                </w:rPr>
                <w:t>- производство тростникового и свекловичного сахара, см. 10.81</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31" w:author="Unknown"/>
                <w:rFonts w:ascii="Times New Roman" w:eastAsia="Times New Roman" w:hAnsi="Times New Roman" w:cs="Times New Roman"/>
                <w:sz w:val="24"/>
                <w:szCs w:val="24"/>
                <w:lang w:eastAsia="ru-RU"/>
              </w:rPr>
            </w:pPr>
            <w:ins w:id="1432" w:author="Unknown">
              <w:r w:rsidRPr="00941F3A">
                <w:rPr>
                  <w:rFonts w:ascii="Times New Roman" w:eastAsia="Times New Roman" w:hAnsi="Times New Roman" w:cs="Times New Roman"/>
                  <w:sz w:val="24"/>
                  <w:szCs w:val="24"/>
                  <w:lang w:eastAsia="ru-RU"/>
                </w:rPr>
                <w:t>10.62.1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33" w:author="Unknown"/>
                <w:rFonts w:ascii="Times New Roman" w:eastAsia="Times New Roman" w:hAnsi="Times New Roman" w:cs="Times New Roman"/>
                <w:sz w:val="24"/>
                <w:szCs w:val="24"/>
                <w:lang w:eastAsia="ru-RU"/>
              </w:rPr>
            </w:pPr>
            <w:ins w:id="1434" w:author="Unknown">
              <w:r w:rsidRPr="00941F3A">
                <w:rPr>
                  <w:rFonts w:ascii="Times New Roman" w:eastAsia="Times New Roman" w:hAnsi="Times New Roman" w:cs="Times New Roman"/>
                  <w:sz w:val="24"/>
                  <w:szCs w:val="24"/>
                  <w:lang w:eastAsia="ru-RU"/>
                </w:rPr>
                <w:t>Производство крахмала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35" w:author="Unknown"/>
                <w:rFonts w:ascii="Times New Roman" w:eastAsia="Times New Roman" w:hAnsi="Times New Roman" w:cs="Times New Roman"/>
                <w:sz w:val="24"/>
                <w:szCs w:val="24"/>
                <w:lang w:eastAsia="ru-RU"/>
              </w:rPr>
            </w:pPr>
            <w:ins w:id="1436" w:author="Unknown">
              <w:r w:rsidRPr="00941F3A">
                <w:rPr>
                  <w:rFonts w:ascii="Times New Roman" w:eastAsia="Times New Roman" w:hAnsi="Times New Roman" w:cs="Times New Roman"/>
                  <w:sz w:val="24"/>
                  <w:szCs w:val="24"/>
                  <w:lang w:eastAsia="ru-RU"/>
                </w:rPr>
                <w:t>10.62.2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37" w:author="Unknown"/>
                <w:rFonts w:ascii="Times New Roman" w:eastAsia="Times New Roman" w:hAnsi="Times New Roman" w:cs="Times New Roman"/>
                <w:sz w:val="24"/>
                <w:szCs w:val="24"/>
                <w:lang w:eastAsia="ru-RU"/>
              </w:rPr>
            </w:pPr>
            <w:ins w:id="1438" w:author="Unknown">
              <w:r w:rsidRPr="00941F3A">
                <w:rPr>
                  <w:rFonts w:ascii="Times New Roman" w:eastAsia="Times New Roman" w:hAnsi="Times New Roman" w:cs="Times New Roman"/>
                  <w:sz w:val="24"/>
                  <w:szCs w:val="24"/>
                  <w:lang w:eastAsia="ru-RU"/>
                </w:rPr>
                <w:t>Производство нерафинированного кукурузного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39" w:author="Unknown"/>
                <w:rFonts w:ascii="Times New Roman" w:eastAsia="Times New Roman" w:hAnsi="Times New Roman" w:cs="Times New Roman"/>
                <w:sz w:val="24"/>
                <w:szCs w:val="24"/>
                <w:lang w:eastAsia="ru-RU"/>
              </w:rPr>
            </w:pPr>
            <w:ins w:id="1440" w:author="Unknown">
              <w:r w:rsidRPr="00941F3A">
                <w:rPr>
                  <w:rFonts w:ascii="Times New Roman" w:eastAsia="Times New Roman" w:hAnsi="Times New Roman" w:cs="Times New Roman"/>
                  <w:sz w:val="24"/>
                  <w:szCs w:val="24"/>
                  <w:lang w:eastAsia="ru-RU"/>
                </w:rPr>
                <w:t>10.62.3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41" w:author="Unknown"/>
                <w:rFonts w:ascii="Times New Roman" w:eastAsia="Times New Roman" w:hAnsi="Times New Roman" w:cs="Times New Roman"/>
                <w:sz w:val="24"/>
                <w:szCs w:val="24"/>
                <w:lang w:eastAsia="ru-RU"/>
              </w:rPr>
            </w:pPr>
            <w:ins w:id="1442" w:author="Unknown">
              <w:r w:rsidRPr="00941F3A">
                <w:rPr>
                  <w:rFonts w:ascii="Times New Roman" w:eastAsia="Times New Roman" w:hAnsi="Times New Roman" w:cs="Times New Roman"/>
                  <w:sz w:val="24"/>
                  <w:szCs w:val="24"/>
                  <w:lang w:eastAsia="ru-RU"/>
                </w:rPr>
                <w:t>Производство рафинированного кукурузного масла и его фракций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43" w:author="Unknown"/>
                <w:rFonts w:ascii="Times New Roman" w:eastAsia="Times New Roman" w:hAnsi="Times New Roman" w:cs="Times New Roman"/>
                <w:sz w:val="24"/>
                <w:szCs w:val="24"/>
                <w:lang w:eastAsia="ru-RU"/>
              </w:rPr>
            </w:pPr>
            <w:ins w:id="1444" w:author="Unknown">
              <w:r w:rsidRPr="00941F3A">
                <w:rPr>
                  <w:rFonts w:ascii="Times New Roman" w:eastAsia="Times New Roman" w:hAnsi="Times New Roman" w:cs="Times New Roman"/>
                  <w:sz w:val="24"/>
                  <w:szCs w:val="24"/>
                  <w:lang w:eastAsia="ru-RU"/>
                </w:rPr>
                <w:t>10.62.9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45" w:author="Unknown"/>
                <w:rFonts w:ascii="Times New Roman" w:eastAsia="Times New Roman" w:hAnsi="Times New Roman" w:cs="Times New Roman"/>
                <w:sz w:val="24"/>
                <w:szCs w:val="24"/>
                <w:lang w:eastAsia="ru-RU"/>
              </w:rPr>
            </w:pPr>
            <w:ins w:id="1446" w:author="Unknown">
              <w:r w:rsidRPr="00941F3A">
                <w:rPr>
                  <w:rFonts w:ascii="Times New Roman" w:eastAsia="Times New Roman" w:hAnsi="Times New Roman" w:cs="Times New Roman"/>
                  <w:sz w:val="24"/>
                  <w:szCs w:val="24"/>
                  <w:lang w:eastAsia="ru-RU"/>
                </w:rPr>
                <w:t>Производство прочих крахмалосодержащих продуктов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47" w:author="Unknown"/>
                <w:rFonts w:ascii="Times New Roman" w:eastAsia="Times New Roman" w:hAnsi="Times New Roman" w:cs="Times New Roman"/>
                <w:sz w:val="24"/>
                <w:szCs w:val="24"/>
                <w:lang w:eastAsia="ru-RU"/>
              </w:rPr>
            </w:pPr>
            <w:ins w:id="1448" w:author="Unknown">
              <w:r w:rsidRPr="00941F3A">
                <w:rPr>
                  <w:rFonts w:ascii="Times New Roman" w:eastAsia="Times New Roman" w:hAnsi="Times New Roman" w:cs="Times New Roman"/>
                  <w:sz w:val="24"/>
                  <w:szCs w:val="24"/>
                  <w:lang w:eastAsia="ru-RU"/>
                </w:rPr>
                <w:t>10.7</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49" w:author="Unknown"/>
                <w:rFonts w:ascii="Times New Roman" w:eastAsia="Times New Roman" w:hAnsi="Times New Roman" w:cs="Times New Roman"/>
                <w:sz w:val="24"/>
                <w:szCs w:val="24"/>
                <w:lang w:eastAsia="ru-RU"/>
              </w:rPr>
            </w:pPr>
            <w:ins w:id="1450" w:author="Unknown">
              <w:r w:rsidRPr="00941F3A">
                <w:rPr>
                  <w:rFonts w:ascii="Times New Roman" w:eastAsia="Times New Roman" w:hAnsi="Times New Roman" w:cs="Times New Roman"/>
                  <w:sz w:val="24"/>
                  <w:szCs w:val="24"/>
                  <w:lang w:eastAsia="ru-RU"/>
                </w:rPr>
                <w:t>Производство хлебобулочных и мучных кондитерских изделий</w:t>
              </w:r>
            </w:ins>
          </w:p>
          <w:p w:rsidR="00941F3A" w:rsidRPr="00941F3A" w:rsidRDefault="00941F3A" w:rsidP="00941F3A">
            <w:pPr>
              <w:spacing w:after="0" w:line="240" w:lineRule="auto"/>
              <w:rPr>
                <w:ins w:id="1451" w:author="Unknown"/>
                <w:rFonts w:ascii="Times New Roman" w:eastAsia="Times New Roman" w:hAnsi="Times New Roman" w:cs="Times New Roman"/>
                <w:sz w:val="24"/>
                <w:szCs w:val="24"/>
                <w:lang w:eastAsia="ru-RU"/>
              </w:rPr>
            </w:pPr>
            <w:ins w:id="145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453" w:author="Unknown"/>
                <w:rFonts w:ascii="Times New Roman" w:eastAsia="Times New Roman" w:hAnsi="Times New Roman" w:cs="Times New Roman"/>
                <w:sz w:val="24"/>
                <w:szCs w:val="24"/>
                <w:lang w:eastAsia="ru-RU"/>
              </w:rPr>
            </w:pPr>
            <w:ins w:id="1454" w:author="Unknown">
              <w:r w:rsidRPr="00941F3A">
                <w:rPr>
                  <w:rFonts w:ascii="Times New Roman" w:eastAsia="Times New Roman" w:hAnsi="Times New Roman" w:cs="Times New Roman"/>
                  <w:sz w:val="24"/>
                  <w:szCs w:val="24"/>
                  <w:lang w:eastAsia="ru-RU"/>
                </w:rPr>
                <w:t>- производство хлебобулочных изделий, макарон, лапши и подобных продуктов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55" w:author="Unknown"/>
                <w:rFonts w:ascii="Times New Roman" w:eastAsia="Times New Roman" w:hAnsi="Times New Roman" w:cs="Times New Roman"/>
                <w:sz w:val="24"/>
                <w:szCs w:val="24"/>
                <w:lang w:eastAsia="ru-RU"/>
              </w:rPr>
            </w:pPr>
            <w:ins w:id="1456" w:author="Unknown">
              <w:r w:rsidRPr="00941F3A">
                <w:rPr>
                  <w:rFonts w:ascii="Times New Roman" w:eastAsia="Times New Roman" w:hAnsi="Times New Roman" w:cs="Times New Roman"/>
                  <w:sz w:val="24"/>
                  <w:szCs w:val="24"/>
                  <w:lang w:eastAsia="ru-RU"/>
                </w:rPr>
                <w:t>10.71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57" w:author="Unknown"/>
                <w:rFonts w:ascii="Times New Roman" w:eastAsia="Times New Roman" w:hAnsi="Times New Roman" w:cs="Times New Roman"/>
                <w:sz w:val="24"/>
                <w:szCs w:val="24"/>
                <w:lang w:eastAsia="ru-RU"/>
              </w:rPr>
            </w:pPr>
            <w:ins w:id="1458" w:author="Unknown">
              <w:r w:rsidRPr="00941F3A">
                <w:rPr>
                  <w:rFonts w:ascii="Times New Roman" w:eastAsia="Times New Roman" w:hAnsi="Times New Roman" w:cs="Times New Roman"/>
                  <w:sz w:val="24"/>
                  <w:szCs w:val="24"/>
                  <w:lang w:eastAsia="ru-RU"/>
                </w:rPr>
                <w:t>Производство хлеба и мучных кондитерских изделий, тортов и пирожных недлительного хранения</w:t>
              </w:r>
            </w:ins>
          </w:p>
          <w:p w:rsidR="00941F3A" w:rsidRPr="00941F3A" w:rsidRDefault="00941F3A" w:rsidP="00941F3A">
            <w:pPr>
              <w:spacing w:after="0" w:line="240" w:lineRule="auto"/>
              <w:rPr>
                <w:ins w:id="1459" w:author="Unknown"/>
                <w:rFonts w:ascii="Times New Roman" w:eastAsia="Times New Roman" w:hAnsi="Times New Roman" w:cs="Times New Roman"/>
                <w:sz w:val="24"/>
                <w:szCs w:val="24"/>
                <w:lang w:eastAsia="ru-RU"/>
              </w:rPr>
            </w:pPr>
            <w:ins w:id="146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461" w:author="Unknown"/>
                <w:rFonts w:ascii="Times New Roman" w:eastAsia="Times New Roman" w:hAnsi="Times New Roman" w:cs="Times New Roman"/>
                <w:sz w:val="24"/>
                <w:szCs w:val="24"/>
                <w:lang w:eastAsia="ru-RU"/>
              </w:rPr>
            </w:pPr>
            <w:ins w:id="1462" w:author="Unknown">
              <w:r w:rsidRPr="00941F3A">
                <w:rPr>
                  <w:rFonts w:ascii="Times New Roman" w:eastAsia="Times New Roman" w:hAnsi="Times New Roman" w:cs="Times New Roman"/>
                  <w:sz w:val="24"/>
                  <w:szCs w:val="24"/>
                  <w:lang w:eastAsia="ru-RU"/>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ins>
          </w:p>
          <w:p w:rsidR="00941F3A" w:rsidRPr="00941F3A" w:rsidRDefault="00941F3A" w:rsidP="00941F3A">
            <w:pPr>
              <w:spacing w:after="0" w:line="240" w:lineRule="auto"/>
              <w:rPr>
                <w:ins w:id="1463" w:author="Unknown"/>
                <w:rFonts w:ascii="Times New Roman" w:eastAsia="Times New Roman" w:hAnsi="Times New Roman" w:cs="Times New Roman"/>
                <w:sz w:val="24"/>
                <w:szCs w:val="24"/>
                <w:lang w:eastAsia="ru-RU"/>
              </w:rPr>
            </w:pPr>
            <w:ins w:id="1464"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465" w:author="Unknown"/>
                <w:rFonts w:ascii="Times New Roman" w:eastAsia="Times New Roman" w:hAnsi="Times New Roman" w:cs="Times New Roman"/>
                <w:sz w:val="24"/>
                <w:szCs w:val="24"/>
                <w:lang w:eastAsia="ru-RU"/>
              </w:rPr>
            </w:pPr>
            <w:ins w:id="1466" w:author="Unknown">
              <w:r w:rsidRPr="00941F3A">
                <w:rPr>
                  <w:rFonts w:ascii="Times New Roman" w:eastAsia="Times New Roman" w:hAnsi="Times New Roman" w:cs="Times New Roman"/>
                  <w:sz w:val="24"/>
                  <w:szCs w:val="24"/>
                  <w:lang w:eastAsia="ru-RU"/>
                </w:rPr>
                <w:t>- производство хлебобулочных изделий длительного хранения, см. 10.72;</w:t>
              </w:r>
            </w:ins>
          </w:p>
          <w:p w:rsidR="00941F3A" w:rsidRPr="00941F3A" w:rsidRDefault="00941F3A" w:rsidP="00941F3A">
            <w:pPr>
              <w:spacing w:after="0" w:line="240" w:lineRule="auto"/>
              <w:rPr>
                <w:ins w:id="1467" w:author="Unknown"/>
                <w:rFonts w:ascii="Times New Roman" w:eastAsia="Times New Roman" w:hAnsi="Times New Roman" w:cs="Times New Roman"/>
                <w:sz w:val="24"/>
                <w:szCs w:val="24"/>
                <w:lang w:eastAsia="ru-RU"/>
              </w:rPr>
            </w:pPr>
            <w:ins w:id="1468" w:author="Unknown">
              <w:r w:rsidRPr="00941F3A">
                <w:rPr>
                  <w:rFonts w:ascii="Times New Roman" w:eastAsia="Times New Roman" w:hAnsi="Times New Roman" w:cs="Times New Roman"/>
                  <w:sz w:val="24"/>
                  <w:szCs w:val="24"/>
                  <w:lang w:eastAsia="ru-RU"/>
                </w:rPr>
                <w:t>- производство макаронных изделий, см. 10.73;</w:t>
              </w:r>
            </w:ins>
          </w:p>
          <w:p w:rsidR="00941F3A" w:rsidRPr="00941F3A" w:rsidRDefault="00941F3A" w:rsidP="00941F3A">
            <w:pPr>
              <w:spacing w:after="0" w:line="240" w:lineRule="auto"/>
              <w:rPr>
                <w:ins w:id="1469" w:author="Unknown"/>
                <w:rFonts w:ascii="Times New Roman" w:eastAsia="Times New Roman" w:hAnsi="Times New Roman" w:cs="Times New Roman"/>
                <w:sz w:val="24"/>
                <w:szCs w:val="24"/>
                <w:lang w:eastAsia="ru-RU"/>
              </w:rPr>
            </w:pPr>
            <w:ins w:id="1470" w:author="Unknown">
              <w:r w:rsidRPr="00941F3A">
                <w:rPr>
                  <w:rFonts w:ascii="Times New Roman" w:eastAsia="Times New Roman" w:hAnsi="Times New Roman" w:cs="Times New Roman"/>
                  <w:sz w:val="24"/>
                  <w:szCs w:val="24"/>
                  <w:lang w:eastAsia="ru-RU"/>
                </w:rPr>
                <w:t>- подогрев хлебобулочных изделий для потребления на месте, см. 56</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71" w:author="Unknown"/>
                <w:rFonts w:ascii="Times New Roman" w:eastAsia="Times New Roman" w:hAnsi="Times New Roman" w:cs="Times New Roman"/>
                <w:sz w:val="24"/>
                <w:szCs w:val="24"/>
                <w:lang w:eastAsia="ru-RU"/>
              </w:rPr>
            </w:pPr>
            <w:ins w:id="1472" w:author="Unknown">
              <w:r w:rsidRPr="00941F3A">
                <w:rPr>
                  <w:rFonts w:ascii="Times New Roman" w:eastAsia="Times New Roman" w:hAnsi="Times New Roman" w:cs="Times New Roman"/>
                  <w:sz w:val="24"/>
                  <w:szCs w:val="24"/>
                  <w:lang w:eastAsia="ru-RU"/>
                </w:rPr>
                <w:t>10.71.1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73" w:author="Unknown"/>
                <w:rFonts w:ascii="Times New Roman" w:eastAsia="Times New Roman" w:hAnsi="Times New Roman" w:cs="Times New Roman"/>
                <w:sz w:val="24"/>
                <w:szCs w:val="24"/>
                <w:lang w:eastAsia="ru-RU"/>
              </w:rPr>
            </w:pPr>
            <w:ins w:id="1474" w:author="Unknown">
              <w:r w:rsidRPr="00941F3A">
                <w:rPr>
                  <w:rFonts w:ascii="Times New Roman" w:eastAsia="Times New Roman" w:hAnsi="Times New Roman" w:cs="Times New Roman"/>
                  <w:sz w:val="24"/>
                  <w:szCs w:val="24"/>
                  <w:lang w:eastAsia="ru-RU"/>
                </w:rPr>
                <w:t>Производство хлеба и хлебобулочных изделий недлительного хранения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75" w:author="Unknown"/>
                <w:rFonts w:ascii="Times New Roman" w:eastAsia="Times New Roman" w:hAnsi="Times New Roman" w:cs="Times New Roman"/>
                <w:sz w:val="24"/>
                <w:szCs w:val="24"/>
                <w:lang w:eastAsia="ru-RU"/>
              </w:rPr>
            </w:pPr>
            <w:ins w:id="1476" w:author="Unknown">
              <w:r w:rsidRPr="00941F3A">
                <w:rPr>
                  <w:rFonts w:ascii="Times New Roman" w:eastAsia="Times New Roman" w:hAnsi="Times New Roman" w:cs="Times New Roman"/>
                  <w:sz w:val="24"/>
                  <w:szCs w:val="24"/>
                  <w:lang w:eastAsia="ru-RU"/>
                </w:rPr>
                <w:t>10.71.2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77" w:author="Unknown"/>
                <w:rFonts w:ascii="Times New Roman" w:eastAsia="Times New Roman" w:hAnsi="Times New Roman" w:cs="Times New Roman"/>
                <w:sz w:val="24"/>
                <w:szCs w:val="24"/>
                <w:lang w:eastAsia="ru-RU"/>
              </w:rPr>
            </w:pPr>
            <w:ins w:id="1478" w:author="Unknown">
              <w:r w:rsidRPr="00941F3A">
                <w:rPr>
                  <w:rFonts w:ascii="Times New Roman" w:eastAsia="Times New Roman" w:hAnsi="Times New Roman" w:cs="Times New Roman"/>
                  <w:sz w:val="24"/>
                  <w:szCs w:val="24"/>
                  <w:lang w:eastAsia="ru-RU"/>
                </w:rPr>
                <w:t>Производство мучных кондитерских изделий, тортов и пирожных недлительного хранения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79" w:author="Unknown"/>
                <w:rFonts w:ascii="Times New Roman" w:eastAsia="Times New Roman" w:hAnsi="Times New Roman" w:cs="Times New Roman"/>
                <w:sz w:val="24"/>
                <w:szCs w:val="24"/>
                <w:lang w:eastAsia="ru-RU"/>
              </w:rPr>
            </w:pPr>
            <w:ins w:id="1480" w:author="Unknown">
              <w:r w:rsidRPr="00941F3A">
                <w:rPr>
                  <w:rFonts w:ascii="Times New Roman" w:eastAsia="Times New Roman" w:hAnsi="Times New Roman" w:cs="Times New Roman"/>
                  <w:sz w:val="24"/>
                  <w:szCs w:val="24"/>
                  <w:lang w:eastAsia="ru-RU"/>
                </w:rPr>
                <w:t>10.71.3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81" w:author="Unknown"/>
                <w:rFonts w:ascii="Times New Roman" w:eastAsia="Times New Roman" w:hAnsi="Times New Roman" w:cs="Times New Roman"/>
                <w:sz w:val="24"/>
                <w:szCs w:val="24"/>
                <w:lang w:eastAsia="ru-RU"/>
              </w:rPr>
            </w:pPr>
            <w:ins w:id="1482" w:author="Unknown">
              <w:r w:rsidRPr="00941F3A">
                <w:rPr>
                  <w:rFonts w:ascii="Times New Roman" w:eastAsia="Times New Roman" w:hAnsi="Times New Roman" w:cs="Times New Roman"/>
                  <w:sz w:val="24"/>
                  <w:szCs w:val="24"/>
                  <w:lang w:eastAsia="ru-RU"/>
                </w:rPr>
                <w:t>Производство охлажденных хлебобулочных полуфабрикатов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83" w:author="Unknown"/>
                <w:rFonts w:ascii="Times New Roman" w:eastAsia="Times New Roman" w:hAnsi="Times New Roman" w:cs="Times New Roman"/>
                <w:sz w:val="24"/>
                <w:szCs w:val="24"/>
                <w:lang w:eastAsia="ru-RU"/>
              </w:rPr>
            </w:pPr>
            <w:ins w:id="1484" w:author="Unknown">
              <w:r w:rsidRPr="00941F3A">
                <w:rPr>
                  <w:rFonts w:ascii="Times New Roman" w:eastAsia="Times New Roman" w:hAnsi="Times New Roman" w:cs="Times New Roman"/>
                  <w:sz w:val="24"/>
                  <w:szCs w:val="24"/>
                  <w:lang w:eastAsia="ru-RU"/>
                </w:rPr>
                <w:t>10.72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485" w:author="Unknown"/>
                <w:rFonts w:ascii="Times New Roman" w:eastAsia="Times New Roman" w:hAnsi="Times New Roman" w:cs="Times New Roman"/>
                <w:sz w:val="24"/>
                <w:szCs w:val="24"/>
                <w:lang w:eastAsia="ru-RU"/>
              </w:rPr>
            </w:pPr>
            <w:ins w:id="1486" w:author="Unknown">
              <w:r w:rsidRPr="00941F3A">
                <w:rPr>
                  <w:rFonts w:ascii="Times New Roman" w:eastAsia="Times New Roman" w:hAnsi="Times New Roman" w:cs="Times New Roman"/>
                  <w:sz w:val="24"/>
                  <w:szCs w:val="24"/>
                  <w:lang w:eastAsia="ru-RU"/>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ins>
          </w:p>
          <w:p w:rsidR="00941F3A" w:rsidRPr="00941F3A" w:rsidRDefault="00941F3A" w:rsidP="00941F3A">
            <w:pPr>
              <w:spacing w:after="0" w:line="240" w:lineRule="auto"/>
              <w:rPr>
                <w:ins w:id="1487" w:author="Unknown"/>
                <w:rFonts w:ascii="Times New Roman" w:eastAsia="Times New Roman" w:hAnsi="Times New Roman" w:cs="Times New Roman"/>
                <w:sz w:val="24"/>
                <w:szCs w:val="24"/>
                <w:lang w:eastAsia="ru-RU"/>
              </w:rPr>
            </w:pPr>
            <w:ins w:id="148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489" w:author="Unknown"/>
                <w:rFonts w:ascii="Times New Roman" w:eastAsia="Times New Roman" w:hAnsi="Times New Roman" w:cs="Times New Roman"/>
                <w:sz w:val="24"/>
                <w:szCs w:val="24"/>
                <w:lang w:eastAsia="ru-RU"/>
              </w:rPr>
            </w:pPr>
            <w:ins w:id="1490" w:author="Unknown">
              <w:r w:rsidRPr="00941F3A">
                <w:rPr>
                  <w:rFonts w:ascii="Times New Roman" w:eastAsia="Times New Roman" w:hAnsi="Times New Roman" w:cs="Times New Roman"/>
                  <w:sz w:val="24"/>
                  <w:szCs w:val="24"/>
                  <w:lang w:eastAsia="ru-RU"/>
                </w:rPr>
                <w:t>- производство сухарей, печенья и прочих сухарных хлебобулочных изделий;</w:t>
              </w:r>
            </w:ins>
          </w:p>
          <w:p w:rsidR="00941F3A" w:rsidRPr="00941F3A" w:rsidRDefault="00941F3A" w:rsidP="00941F3A">
            <w:pPr>
              <w:spacing w:after="0" w:line="240" w:lineRule="auto"/>
              <w:rPr>
                <w:ins w:id="1491" w:author="Unknown"/>
                <w:rFonts w:ascii="Times New Roman" w:eastAsia="Times New Roman" w:hAnsi="Times New Roman" w:cs="Times New Roman"/>
                <w:sz w:val="24"/>
                <w:szCs w:val="24"/>
                <w:lang w:eastAsia="ru-RU"/>
              </w:rPr>
            </w:pPr>
            <w:ins w:id="1492" w:author="Unknown">
              <w:r w:rsidRPr="00941F3A">
                <w:rPr>
                  <w:rFonts w:ascii="Times New Roman" w:eastAsia="Times New Roman" w:hAnsi="Times New Roman" w:cs="Times New Roman"/>
                  <w:sz w:val="24"/>
                  <w:szCs w:val="24"/>
                  <w:lang w:eastAsia="ru-RU"/>
                </w:rPr>
                <w:t>- производство выпечки и пирожных длительного хранения;</w:t>
              </w:r>
            </w:ins>
          </w:p>
          <w:p w:rsidR="00941F3A" w:rsidRPr="00941F3A" w:rsidRDefault="00941F3A" w:rsidP="00941F3A">
            <w:pPr>
              <w:spacing w:after="0" w:line="240" w:lineRule="auto"/>
              <w:rPr>
                <w:ins w:id="1493" w:author="Unknown"/>
                <w:rFonts w:ascii="Times New Roman" w:eastAsia="Times New Roman" w:hAnsi="Times New Roman" w:cs="Times New Roman"/>
                <w:sz w:val="24"/>
                <w:szCs w:val="24"/>
                <w:lang w:eastAsia="ru-RU"/>
              </w:rPr>
            </w:pPr>
            <w:ins w:id="1494" w:author="Unknown">
              <w:r w:rsidRPr="00941F3A">
                <w:rPr>
                  <w:rFonts w:ascii="Times New Roman" w:eastAsia="Times New Roman" w:hAnsi="Times New Roman" w:cs="Times New Roman"/>
                  <w:sz w:val="24"/>
                  <w:szCs w:val="24"/>
                  <w:lang w:eastAsia="ru-RU"/>
                </w:rPr>
                <w:t>- производство легких закусок (крекеров, печенья, крендельков и т.д.) сладких или соленых</w:t>
              </w:r>
            </w:ins>
          </w:p>
          <w:p w:rsidR="00941F3A" w:rsidRPr="00941F3A" w:rsidRDefault="00941F3A" w:rsidP="00941F3A">
            <w:pPr>
              <w:spacing w:after="0" w:line="240" w:lineRule="auto"/>
              <w:rPr>
                <w:ins w:id="1495" w:author="Unknown"/>
                <w:rFonts w:ascii="Times New Roman" w:eastAsia="Times New Roman" w:hAnsi="Times New Roman" w:cs="Times New Roman"/>
                <w:sz w:val="24"/>
                <w:szCs w:val="24"/>
                <w:lang w:eastAsia="ru-RU"/>
              </w:rPr>
            </w:pPr>
            <w:ins w:id="149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497" w:author="Unknown"/>
                <w:rFonts w:ascii="Times New Roman" w:eastAsia="Times New Roman" w:hAnsi="Times New Roman" w:cs="Times New Roman"/>
                <w:sz w:val="24"/>
                <w:szCs w:val="24"/>
                <w:lang w:eastAsia="ru-RU"/>
              </w:rPr>
            </w:pPr>
            <w:ins w:id="1498" w:author="Unknown">
              <w:r w:rsidRPr="00941F3A">
                <w:rPr>
                  <w:rFonts w:ascii="Times New Roman" w:eastAsia="Times New Roman" w:hAnsi="Times New Roman" w:cs="Times New Roman"/>
                  <w:sz w:val="24"/>
                  <w:szCs w:val="24"/>
                  <w:lang w:eastAsia="ru-RU"/>
                </w:rPr>
                <w:t>- производство картофельных закусок, см. 10.31</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499" w:author="Unknown"/>
                <w:rFonts w:ascii="Times New Roman" w:eastAsia="Times New Roman" w:hAnsi="Times New Roman" w:cs="Times New Roman"/>
                <w:sz w:val="24"/>
                <w:szCs w:val="24"/>
                <w:lang w:eastAsia="ru-RU"/>
              </w:rPr>
            </w:pPr>
            <w:ins w:id="1500" w:author="Unknown">
              <w:r w:rsidRPr="00941F3A">
                <w:rPr>
                  <w:rFonts w:ascii="Times New Roman" w:eastAsia="Times New Roman" w:hAnsi="Times New Roman" w:cs="Times New Roman"/>
                  <w:sz w:val="24"/>
                  <w:szCs w:val="24"/>
                  <w:lang w:eastAsia="ru-RU"/>
                </w:rPr>
                <w:t>10.72.1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01" w:author="Unknown"/>
                <w:rFonts w:ascii="Times New Roman" w:eastAsia="Times New Roman" w:hAnsi="Times New Roman" w:cs="Times New Roman"/>
                <w:sz w:val="24"/>
                <w:szCs w:val="24"/>
                <w:lang w:eastAsia="ru-RU"/>
              </w:rPr>
            </w:pPr>
            <w:ins w:id="1502" w:author="Unknown">
              <w:r w:rsidRPr="00941F3A">
                <w:rPr>
                  <w:rFonts w:ascii="Times New Roman" w:eastAsia="Times New Roman" w:hAnsi="Times New Roman" w:cs="Times New Roman"/>
                  <w:sz w:val="24"/>
                  <w:szCs w:val="24"/>
                  <w:lang w:eastAsia="ru-RU"/>
                </w:rPr>
                <w:t>Производство хрустящих хлебцев, сухарей и прочих сухарных хлебобулочных изделий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03" w:author="Unknown"/>
                <w:rFonts w:ascii="Times New Roman" w:eastAsia="Times New Roman" w:hAnsi="Times New Roman" w:cs="Times New Roman"/>
                <w:sz w:val="24"/>
                <w:szCs w:val="24"/>
                <w:lang w:eastAsia="ru-RU"/>
              </w:rPr>
            </w:pPr>
            <w:ins w:id="1504" w:author="Unknown">
              <w:r w:rsidRPr="00941F3A">
                <w:rPr>
                  <w:rFonts w:ascii="Times New Roman" w:eastAsia="Times New Roman" w:hAnsi="Times New Roman" w:cs="Times New Roman"/>
                  <w:sz w:val="24"/>
                  <w:szCs w:val="24"/>
                  <w:lang w:eastAsia="ru-RU"/>
                </w:rPr>
                <w:t>10.72.2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05" w:author="Unknown"/>
                <w:rFonts w:ascii="Times New Roman" w:eastAsia="Times New Roman" w:hAnsi="Times New Roman" w:cs="Times New Roman"/>
                <w:sz w:val="24"/>
                <w:szCs w:val="24"/>
                <w:lang w:eastAsia="ru-RU"/>
              </w:rPr>
            </w:pPr>
            <w:ins w:id="1506" w:author="Unknown">
              <w:r w:rsidRPr="00941F3A">
                <w:rPr>
                  <w:rFonts w:ascii="Times New Roman" w:eastAsia="Times New Roman" w:hAnsi="Times New Roman" w:cs="Times New Roman"/>
                  <w:sz w:val="24"/>
                  <w:szCs w:val="24"/>
                  <w:lang w:eastAsia="ru-RU"/>
                </w:rPr>
                <w:t>Производство тортов и пирожных длительного хранения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07" w:author="Unknown"/>
                <w:rFonts w:ascii="Times New Roman" w:eastAsia="Times New Roman" w:hAnsi="Times New Roman" w:cs="Times New Roman"/>
                <w:sz w:val="24"/>
                <w:szCs w:val="24"/>
                <w:lang w:eastAsia="ru-RU"/>
              </w:rPr>
            </w:pPr>
            <w:ins w:id="1508" w:author="Unknown">
              <w:r w:rsidRPr="00941F3A">
                <w:rPr>
                  <w:rFonts w:ascii="Times New Roman" w:eastAsia="Times New Roman" w:hAnsi="Times New Roman" w:cs="Times New Roman"/>
                  <w:sz w:val="24"/>
                  <w:szCs w:val="24"/>
                  <w:lang w:eastAsia="ru-RU"/>
                </w:rPr>
                <w:t>10.72.3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09" w:author="Unknown"/>
                <w:rFonts w:ascii="Times New Roman" w:eastAsia="Times New Roman" w:hAnsi="Times New Roman" w:cs="Times New Roman"/>
                <w:sz w:val="24"/>
                <w:szCs w:val="24"/>
                <w:lang w:eastAsia="ru-RU"/>
              </w:rPr>
            </w:pPr>
            <w:ins w:id="1510" w:author="Unknown">
              <w:r w:rsidRPr="00941F3A">
                <w:rPr>
                  <w:rFonts w:ascii="Times New Roman" w:eastAsia="Times New Roman" w:hAnsi="Times New Roman" w:cs="Times New Roman"/>
                  <w:sz w:val="24"/>
                  <w:szCs w:val="24"/>
                  <w:lang w:eastAsia="ru-RU"/>
                </w:rPr>
                <w:t>Производство прочих мучных кондитерских изделий длительного хранения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11" w:author="Unknown"/>
                <w:rFonts w:ascii="Times New Roman" w:eastAsia="Times New Roman" w:hAnsi="Times New Roman" w:cs="Times New Roman"/>
                <w:sz w:val="24"/>
                <w:szCs w:val="24"/>
                <w:lang w:eastAsia="ru-RU"/>
              </w:rPr>
            </w:pPr>
            <w:ins w:id="1512" w:author="Unknown">
              <w:r w:rsidRPr="00941F3A">
                <w:rPr>
                  <w:rFonts w:ascii="Times New Roman" w:eastAsia="Times New Roman" w:hAnsi="Times New Roman" w:cs="Times New Roman"/>
                  <w:sz w:val="24"/>
                  <w:szCs w:val="24"/>
                  <w:lang w:eastAsia="ru-RU"/>
                </w:rPr>
                <w:t>10.72.31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13" w:author="Unknown"/>
                <w:rFonts w:ascii="Times New Roman" w:eastAsia="Times New Roman" w:hAnsi="Times New Roman" w:cs="Times New Roman"/>
                <w:sz w:val="24"/>
                <w:szCs w:val="24"/>
                <w:lang w:eastAsia="ru-RU"/>
              </w:rPr>
            </w:pPr>
            <w:ins w:id="1514" w:author="Unknown">
              <w:r w:rsidRPr="00941F3A">
                <w:rPr>
                  <w:rFonts w:ascii="Times New Roman" w:eastAsia="Times New Roman" w:hAnsi="Times New Roman" w:cs="Times New Roman"/>
                  <w:sz w:val="24"/>
                  <w:szCs w:val="24"/>
                  <w:lang w:eastAsia="ru-RU"/>
                </w:rPr>
                <w:t>Производство печенья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15" w:author="Unknown"/>
                <w:rFonts w:ascii="Times New Roman" w:eastAsia="Times New Roman" w:hAnsi="Times New Roman" w:cs="Times New Roman"/>
                <w:sz w:val="24"/>
                <w:szCs w:val="24"/>
                <w:lang w:eastAsia="ru-RU"/>
              </w:rPr>
            </w:pPr>
            <w:ins w:id="1516" w:author="Unknown">
              <w:r w:rsidRPr="00941F3A">
                <w:rPr>
                  <w:rFonts w:ascii="Times New Roman" w:eastAsia="Times New Roman" w:hAnsi="Times New Roman" w:cs="Times New Roman"/>
                  <w:sz w:val="24"/>
                  <w:szCs w:val="24"/>
                  <w:lang w:eastAsia="ru-RU"/>
                </w:rPr>
                <w:t>10.72.32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17" w:author="Unknown"/>
                <w:rFonts w:ascii="Times New Roman" w:eastAsia="Times New Roman" w:hAnsi="Times New Roman" w:cs="Times New Roman"/>
                <w:sz w:val="24"/>
                <w:szCs w:val="24"/>
                <w:lang w:eastAsia="ru-RU"/>
              </w:rPr>
            </w:pPr>
            <w:ins w:id="1518" w:author="Unknown">
              <w:r w:rsidRPr="00941F3A">
                <w:rPr>
                  <w:rFonts w:ascii="Times New Roman" w:eastAsia="Times New Roman" w:hAnsi="Times New Roman" w:cs="Times New Roman"/>
                  <w:sz w:val="24"/>
                  <w:szCs w:val="24"/>
                  <w:lang w:eastAsia="ru-RU"/>
                </w:rPr>
                <w:t>Производство пряников и коврижек</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19" w:author="Unknown"/>
                <w:rFonts w:ascii="Times New Roman" w:eastAsia="Times New Roman" w:hAnsi="Times New Roman" w:cs="Times New Roman"/>
                <w:sz w:val="24"/>
                <w:szCs w:val="24"/>
                <w:lang w:eastAsia="ru-RU"/>
              </w:rPr>
            </w:pPr>
            <w:ins w:id="1520" w:author="Unknown">
              <w:r w:rsidRPr="00941F3A">
                <w:rPr>
                  <w:rFonts w:ascii="Times New Roman" w:eastAsia="Times New Roman" w:hAnsi="Times New Roman" w:cs="Times New Roman"/>
                  <w:sz w:val="24"/>
                  <w:szCs w:val="24"/>
                  <w:lang w:eastAsia="ru-RU"/>
                </w:rPr>
                <w:t>10.72.33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21" w:author="Unknown"/>
                <w:rFonts w:ascii="Times New Roman" w:eastAsia="Times New Roman" w:hAnsi="Times New Roman" w:cs="Times New Roman"/>
                <w:sz w:val="24"/>
                <w:szCs w:val="24"/>
                <w:lang w:eastAsia="ru-RU"/>
              </w:rPr>
            </w:pPr>
            <w:ins w:id="1522" w:author="Unknown">
              <w:r w:rsidRPr="00941F3A">
                <w:rPr>
                  <w:rFonts w:ascii="Times New Roman" w:eastAsia="Times New Roman" w:hAnsi="Times New Roman" w:cs="Times New Roman"/>
                  <w:sz w:val="24"/>
                  <w:szCs w:val="24"/>
                  <w:lang w:eastAsia="ru-RU"/>
                </w:rPr>
                <w:t>Производство вафель</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23" w:author="Unknown"/>
                <w:rFonts w:ascii="Times New Roman" w:eastAsia="Times New Roman" w:hAnsi="Times New Roman" w:cs="Times New Roman"/>
                <w:sz w:val="24"/>
                <w:szCs w:val="24"/>
                <w:lang w:eastAsia="ru-RU"/>
              </w:rPr>
            </w:pPr>
            <w:ins w:id="1524" w:author="Unknown">
              <w:r w:rsidRPr="00941F3A">
                <w:rPr>
                  <w:rFonts w:ascii="Times New Roman" w:eastAsia="Times New Roman" w:hAnsi="Times New Roman" w:cs="Times New Roman"/>
                  <w:sz w:val="24"/>
                  <w:szCs w:val="24"/>
                  <w:lang w:eastAsia="ru-RU"/>
                </w:rPr>
                <w:t>10.72.34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25" w:author="Unknown"/>
                <w:rFonts w:ascii="Times New Roman" w:eastAsia="Times New Roman" w:hAnsi="Times New Roman" w:cs="Times New Roman"/>
                <w:sz w:val="24"/>
                <w:szCs w:val="24"/>
                <w:lang w:eastAsia="ru-RU"/>
              </w:rPr>
            </w:pPr>
            <w:ins w:id="1526" w:author="Unknown">
              <w:r w:rsidRPr="00941F3A">
                <w:rPr>
                  <w:rFonts w:ascii="Times New Roman" w:eastAsia="Times New Roman" w:hAnsi="Times New Roman" w:cs="Times New Roman"/>
                  <w:sz w:val="24"/>
                  <w:szCs w:val="24"/>
                  <w:lang w:eastAsia="ru-RU"/>
                </w:rPr>
                <w:t>Производство галет и крекеров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27" w:author="Unknown"/>
                <w:rFonts w:ascii="Times New Roman" w:eastAsia="Times New Roman" w:hAnsi="Times New Roman" w:cs="Times New Roman"/>
                <w:sz w:val="24"/>
                <w:szCs w:val="24"/>
                <w:lang w:eastAsia="ru-RU"/>
              </w:rPr>
            </w:pPr>
            <w:ins w:id="1528" w:author="Unknown">
              <w:r w:rsidRPr="00941F3A">
                <w:rPr>
                  <w:rFonts w:ascii="Times New Roman" w:eastAsia="Times New Roman" w:hAnsi="Times New Roman" w:cs="Times New Roman"/>
                  <w:sz w:val="24"/>
                  <w:szCs w:val="24"/>
                  <w:lang w:eastAsia="ru-RU"/>
                </w:rPr>
                <w:t>10.72.35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29" w:author="Unknown"/>
                <w:rFonts w:ascii="Times New Roman" w:eastAsia="Times New Roman" w:hAnsi="Times New Roman" w:cs="Times New Roman"/>
                <w:sz w:val="24"/>
                <w:szCs w:val="24"/>
                <w:lang w:eastAsia="ru-RU"/>
              </w:rPr>
            </w:pPr>
            <w:ins w:id="1530" w:author="Unknown">
              <w:r w:rsidRPr="00941F3A">
                <w:rPr>
                  <w:rFonts w:ascii="Times New Roman" w:eastAsia="Times New Roman" w:hAnsi="Times New Roman" w:cs="Times New Roman"/>
                  <w:sz w:val="24"/>
                  <w:szCs w:val="24"/>
                  <w:lang w:eastAsia="ru-RU"/>
                </w:rPr>
                <w:t>Производство кексов, рулетов и аналогичных изделий длительного хранения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31" w:author="Unknown"/>
                <w:rFonts w:ascii="Times New Roman" w:eastAsia="Times New Roman" w:hAnsi="Times New Roman" w:cs="Times New Roman"/>
                <w:sz w:val="24"/>
                <w:szCs w:val="24"/>
                <w:lang w:eastAsia="ru-RU"/>
              </w:rPr>
            </w:pPr>
            <w:ins w:id="1532" w:author="Unknown">
              <w:r w:rsidRPr="00941F3A">
                <w:rPr>
                  <w:rFonts w:ascii="Times New Roman" w:eastAsia="Times New Roman" w:hAnsi="Times New Roman" w:cs="Times New Roman"/>
                  <w:sz w:val="24"/>
                  <w:szCs w:val="24"/>
                  <w:lang w:eastAsia="ru-RU"/>
                </w:rPr>
                <w:t>10.72.39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33" w:author="Unknown"/>
                <w:rFonts w:ascii="Times New Roman" w:eastAsia="Times New Roman" w:hAnsi="Times New Roman" w:cs="Times New Roman"/>
                <w:sz w:val="24"/>
                <w:szCs w:val="24"/>
                <w:lang w:eastAsia="ru-RU"/>
              </w:rPr>
            </w:pPr>
            <w:ins w:id="1534" w:author="Unknown">
              <w:r w:rsidRPr="00941F3A">
                <w:rPr>
                  <w:rFonts w:ascii="Times New Roman" w:eastAsia="Times New Roman" w:hAnsi="Times New Roman" w:cs="Times New Roman"/>
                  <w:sz w:val="24"/>
                  <w:szCs w:val="24"/>
                  <w:lang w:eastAsia="ru-RU"/>
                </w:rPr>
                <w:t>Производство восточных сладостей и прочих мучных кондитерских изделий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35" w:author="Unknown"/>
                <w:rFonts w:ascii="Times New Roman" w:eastAsia="Times New Roman" w:hAnsi="Times New Roman" w:cs="Times New Roman"/>
                <w:sz w:val="24"/>
                <w:szCs w:val="24"/>
                <w:lang w:eastAsia="ru-RU"/>
              </w:rPr>
            </w:pPr>
            <w:ins w:id="1536" w:author="Unknown">
              <w:r w:rsidRPr="00941F3A">
                <w:rPr>
                  <w:rFonts w:ascii="Times New Roman" w:eastAsia="Times New Roman" w:hAnsi="Times New Roman" w:cs="Times New Roman"/>
                  <w:sz w:val="24"/>
                  <w:szCs w:val="24"/>
                  <w:lang w:eastAsia="ru-RU"/>
                </w:rPr>
                <w:t>10.72.4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37" w:author="Unknown"/>
                <w:rFonts w:ascii="Times New Roman" w:eastAsia="Times New Roman" w:hAnsi="Times New Roman" w:cs="Times New Roman"/>
                <w:sz w:val="24"/>
                <w:szCs w:val="24"/>
                <w:lang w:eastAsia="ru-RU"/>
              </w:rPr>
            </w:pPr>
            <w:ins w:id="1538" w:author="Unknown">
              <w:r w:rsidRPr="00941F3A">
                <w:rPr>
                  <w:rFonts w:ascii="Times New Roman" w:eastAsia="Times New Roman" w:hAnsi="Times New Roman" w:cs="Times New Roman"/>
                  <w:sz w:val="24"/>
                  <w:szCs w:val="24"/>
                  <w:lang w:eastAsia="ru-RU"/>
                </w:rPr>
                <w:t>Производство замороженных хлебобулочных полуфабрикатов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39" w:author="Unknown"/>
                <w:rFonts w:ascii="Times New Roman" w:eastAsia="Times New Roman" w:hAnsi="Times New Roman" w:cs="Times New Roman"/>
                <w:sz w:val="24"/>
                <w:szCs w:val="24"/>
                <w:lang w:eastAsia="ru-RU"/>
              </w:rPr>
            </w:pPr>
            <w:ins w:id="1540" w:author="Unknown">
              <w:r w:rsidRPr="00941F3A">
                <w:rPr>
                  <w:rFonts w:ascii="Times New Roman" w:eastAsia="Times New Roman" w:hAnsi="Times New Roman" w:cs="Times New Roman"/>
                  <w:sz w:val="24"/>
                  <w:szCs w:val="24"/>
                  <w:lang w:eastAsia="ru-RU"/>
                </w:rPr>
                <w:t>10.73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41" w:author="Unknown"/>
                <w:rFonts w:ascii="Times New Roman" w:eastAsia="Times New Roman" w:hAnsi="Times New Roman" w:cs="Times New Roman"/>
                <w:sz w:val="24"/>
                <w:szCs w:val="24"/>
                <w:lang w:eastAsia="ru-RU"/>
              </w:rPr>
            </w:pPr>
            <w:ins w:id="1542" w:author="Unknown">
              <w:r w:rsidRPr="00941F3A">
                <w:rPr>
                  <w:rFonts w:ascii="Times New Roman" w:eastAsia="Times New Roman" w:hAnsi="Times New Roman" w:cs="Times New Roman"/>
                  <w:sz w:val="24"/>
                  <w:szCs w:val="24"/>
                  <w:lang w:eastAsia="ru-RU"/>
                </w:rPr>
                <w:t>Производство макаронных изделий кускуса и аналогичных мучных изделий</w:t>
              </w:r>
            </w:ins>
          </w:p>
          <w:p w:rsidR="00941F3A" w:rsidRPr="00941F3A" w:rsidRDefault="00941F3A" w:rsidP="00941F3A">
            <w:pPr>
              <w:spacing w:after="0" w:line="240" w:lineRule="auto"/>
              <w:rPr>
                <w:ins w:id="1543" w:author="Unknown"/>
                <w:rFonts w:ascii="Times New Roman" w:eastAsia="Times New Roman" w:hAnsi="Times New Roman" w:cs="Times New Roman"/>
                <w:sz w:val="24"/>
                <w:szCs w:val="24"/>
                <w:lang w:eastAsia="ru-RU"/>
              </w:rPr>
            </w:pPr>
            <w:ins w:id="154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545" w:author="Unknown"/>
                <w:rFonts w:ascii="Times New Roman" w:eastAsia="Times New Roman" w:hAnsi="Times New Roman" w:cs="Times New Roman"/>
                <w:sz w:val="24"/>
                <w:szCs w:val="24"/>
                <w:lang w:eastAsia="ru-RU"/>
              </w:rPr>
            </w:pPr>
            <w:ins w:id="1546" w:author="Unknown">
              <w:r w:rsidRPr="00941F3A">
                <w:rPr>
                  <w:rFonts w:ascii="Times New Roman" w:eastAsia="Times New Roman" w:hAnsi="Times New Roman" w:cs="Times New Roman"/>
                  <w:sz w:val="24"/>
                  <w:szCs w:val="24"/>
                  <w:lang w:eastAsia="ru-RU"/>
                </w:rPr>
                <w:t>- производство макаронных изделий, таких как макароны и лапша, вареных и невареных, с начинкой и без начинки;</w:t>
              </w:r>
            </w:ins>
          </w:p>
          <w:p w:rsidR="00941F3A" w:rsidRPr="00941F3A" w:rsidRDefault="00941F3A" w:rsidP="00941F3A">
            <w:pPr>
              <w:spacing w:after="0" w:line="240" w:lineRule="auto"/>
              <w:rPr>
                <w:ins w:id="1547" w:author="Unknown"/>
                <w:rFonts w:ascii="Times New Roman" w:eastAsia="Times New Roman" w:hAnsi="Times New Roman" w:cs="Times New Roman"/>
                <w:sz w:val="24"/>
                <w:szCs w:val="24"/>
                <w:lang w:eastAsia="ru-RU"/>
              </w:rPr>
            </w:pPr>
            <w:ins w:id="1548" w:author="Unknown">
              <w:r w:rsidRPr="00941F3A">
                <w:rPr>
                  <w:rFonts w:ascii="Times New Roman" w:eastAsia="Times New Roman" w:hAnsi="Times New Roman" w:cs="Times New Roman"/>
                  <w:sz w:val="24"/>
                  <w:szCs w:val="24"/>
                  <w:lang w:eastAsia="ru-RU"/>
                </w:rPr>
                <w:t>- производство кускуса;</w:t>
              </w:r>
            </w:ins>
          </w:p>
          <w:p w:rsidR="00941F3A" w:rsidRPr="00941F3A" w:rsidRDefault="00941F3A" w:rsidP="00941F3A">
            <w:pPr>
              <w:spacing w:after="0" w:line="240" w:lineRule="auto"/>
              <w:rPr>
                <w:ins w:id="1549" w:author="Unknown"/>
                <w:rFonts w:ascii="Times New Roman" w:eastAsia="Times New Roman" w:hAnsi="Times New Roman" w:cs="Times New Roman"/>
                <w:sz w:val="24"/>
                <w:szCs w:val="24"/>
                <w:lang w:eastAsia="ru-RU"/>
              </w:rPr>
            </w:pPr>
            <w:ins w:id="1550" w:author="Unknown">
              <w:r w:rsidRPr="00941F3A">
                <w:rPr>
                  <w:rFonts w:ascii="Times New Roman" w:eastAsia="Times New Roman" w:hAnsi="Times New Roman" w:cs="Times New Roman"/>
                  <w:sz w:val="24"/>
                  <w:szCs w:val="24"/>
                  <w:lang w:eastAsia="ru-RU"/>
                </w:rPr>
                <w:t>- производство консервированных или замороженных макаронных изделий</w:t>
              </w:r>
            </w:ins>
          </w:p>
          <w:p w:rsidR="00941F3A" w:rsidRPr="00941F3A" w:rsidRDefault="00941F3A" w:rsidP="00941F3A">
            <w:pPr>
              <w:spacing w:after="0" w:line="240" w:lineRule="auto"/>
              <w:rPr>
                <w:ins w:id="1551" w:author="Unknown"/>
                <w:rFonts w:ascii="Times New Roman" w:eastAsia="Times New Roman" w:hAnsi="Times New Roman" w:cs="Times New Roman"/>
                <w:sz w:val="24"/>
                <w:szCs w:val="24"/>
                <w:lang w:eastAsia="ru-RU"/>
              </w:rPr>
            </w:pPr>
            <w:ins w:id="155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553" w:author="Unknown"/>
                <w:rFonts w:ascii="Times New Roman" w:eastAsia="Times New Roman" w:hAnsi="Times New Roman" w:cs="Times New Roman"/>
                <w:sz w:val="24"/>
                <w:szCs w:val="24"/>
                <w:lang w:eastAsia="ru-RU"/>
              </w:rPr>
            </w:pPr>
            <w:ins w:id="1554" w:author="Unknown">
              <w:r w:rsidRPr="00941F3A">
                <w:rPr>
                  <w:rFonts w:ascii="Times New Roman" w:eastAsia="Times New Roman" w:hAnsi="Times New Roman" w:cs="Times New Roman"/>
                  <w:sz w:val="24"/>
                  <w:szCs w:val="24"/>
                  <w:lang w:eastAsia="ru-RU"/>
                </w:rPr>
                <w:t>- производство готовых блюд из кускуса, см. 10.85;</w:t>
              </w:r>
            </w:ins>
          </w:p>
          <w:p w:rsidR="00941F3A" w:rsidRPr="00941F3A" w:rsidRDefault="00941F3A" w:rsidP="00941F3A">
            <w:pPr>
              <w:spacing w:after="0" w:line="240" w:lineRule="auto"/>
              <w:rPr>
                <w:ins w:id="1555" w:author="Unknown"/>
                <w:rFonts w:ascii="Times New Roman" w:eastAsia="Times New Roman" w:hAnsi="Times New Roman" w:cs="Times New Roman"/>
                <w:sz w:val="24"/>
                <w:szCs w:val="24"/>
                <w:lang w:eastAsia="ru-RU"/>
              </w:rPr>
            </w:pPr>
            <w:ins w:id="1556" w:author="Unknown">
              <w:r w:rsidRPr="00941F3A">
                <w:rPr>
                  <w:rFonts w:ascii="Times New Roman" w:eastAsia="Times New Roman" w:hAnsi="Times New Roman" w:cs="Times New Roman"/>
                  <w:sz w:val="24"/>
                  <w:szCs w:val="24"/>
                  <w:lang w:eastAsia="ru-RU"/>
                </w:rPr>
                <w:t>- производство супов с макаронными изделиями, см. 10.89</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57" w:author="Unknown"/>
                <w:rFonts w:ascii="Times New Roman" w:eastAsia="Times New Roman" w:hAnsi="Times New Roman" w:cs="Times New Roman"/>
                <w:sz w:val="24"/>
                <w:szCs w:val="24"/>
                <w:lang w:eastAsia="ru-RU"/>
              </w:rPr>
            </w:pPr>
            <w:ins w:id="1558" w:author="Unknown">
              <w:r w:rsidRPr="00941F3A">
                <w:rPr>
                  <w:rFonts w:ascii="Times New Roman" w:eastAsia="Times New Roman" w:hAnsi="Times New Roman" w:cs="Times New Roman"/>
                  <w:sz w:val="24"/>
                  <w:szCs w:val="24"/>
                  <w:lang w:eastAsia="ru-RU"/>
                </w:rPr>
                <w:t>10.73.1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59" w:author="Unknown"/>
                <w:rFonts w:ascii="Times New Roman" w:eastAsia="Times New Roman" w:hAnsi="Times New Roman" w:cs="Times New Roman"/>
                <w:sz w:val="24"/>
                <w:szCs w:val="24"/>
                <w:lang w:eastAsia="ru-RU"/>
              </w:rPr>
            </w:pPr>
            <w:ins w:id="1560" w:author="Unknown">
              <w:r w:rsidRPr="00941F3A">
                <w:rPr>
                  <w:rFonts w:ascii="Times New Roman" w:eastAsia="Times New Roman" w:hAnsi="Times New Roman" w:cs="Times New Roman"/>
                  <w:sz w:val="24"/>
                  <w:szCs w:val="24"/>
                  <w:lang w:eastAsia="ru-RU"/>
                </w:rPr>
                <w:t>Производство макаронных изделий</w:t>
              </w:r>
            </w:ins>
          </w:p>
          <w:p w:rsidR="00941F3A" w:rsidRPr="00941F3A" w:rsidRDefault="00941F3A" w:rsidP="00941F3A">
            <w:pPr>
              <w:spacing w:after="0" w:line="240" w:lineRule="auto"/>
              <w:rPr>
                <w:ins w:id="1561" w:author="Unknown"/>
                <w:rFonts w:ascii="Times New Roman" w:eastAsia="Times New Roman" w:hAnsi="Times New Roman" w:cs="Times New Roman"/>
                <w:sz w:val="24"/>
                <w:szCs w:val="24"/>
                <w:lang w:eastAsia="ru-RU"/>
              </w:rPr>
            </w:pPr>
            <w:ins w:id="156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563" w:author="Unknown"/>
                <w:rFonts w:ascii="Times New Roman" w:eastAsia="Times New Roman" w:hAnsi="Times New Roman" w:cs="Times New Roman"/>
                <w:sz w:val="24"/>
                <w:szCs w:val="24"/>
                <w:lang w:eastAsia="ru-RU"/>
              </w:rPr>
            </w:pPr>
            <w:ins w:id="1564" w:author="Unknown">
              <w:r w:rsidRPr="00941F3A">
                <w:rPr>
                  <w:rFonts w:ascii="Times New Roman" w:eastAsia="Times New Roman" w:hAnsi="Times New Roman" w:cs="Times New Roman"/>
                  <w:sz w:val="24"/>
                  <w:szCs w:val="24"/>
                  <w:lang w:eastAsia="ru-RU"/>
                </w:rPr>
                <w:t>- производство макарон, лапши, рожков, вермишели, полуфабрикатов макаронного теста, пельменей и др., вареных и невареных, с начинкой и без начинки</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65" w:author="Unknown"/>
                <w:rFonts w:ascii="Times New Roman" w:eastAsia="Times New Roman" w:hAnsi="Times New Roman" w:cs="Times New Roman"/>
                <w:sz w:val="24"/>
                <w:szCs w:val="24"/>
                <w:lang w:eastAsia="ru-RU"/>
              </w:rPr>
            </w:pPr>
            <w:ins w:id="1566" w:author="Unknown">
              <w:r w:rsidRPr="00941F3A">
                <w:rPr>
                  <w:rFonts w:ascii="Times New Roman" w:eastAsia="Times New Roman" w:hAnsi="Times New Roman" w:cs="Times New Roman"/>
                  <w:sz w:val="24"/>
                  <w:szCs w:val="24"/>
                  <w:lang w:eastAsia="ru-RU"/>
                </w:rPr>
                <w:t>10.73.2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67" w:author="Unknown"/>
                <w:rFonts w:ascii="Times New Roman" w:eastAsia="Times New Roman" w:hAnsi="Times New Roman" w:cs="Times New Roman"/>
                <w:sz w:val="24"/>
                <w:szCs w:val="24"/>
                <w:lang w:eastAsia="ru-RU"/>
              </w:rPr>
            </w:pPr>
            <w:ins w:id="1568" w:author="Unknown">
              <w:r w:rsidRPr="00941F3A">
                <w:rPr>
                  <w:rFonts w:ascii="Times New Roman" w:eastAsia="Times New Roman" w:hAnsi="Times New Roman" w:cs="Times New Roman"/>
                  <w:sz w:val="24"/>
                  <w:szCs w:val="24"/>
                  <w:lang w:eastAsia="ru-RU"/>
                </w:rPr>
                <w:t>Производство кускуса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69" w:author="Unknown"/>
                <w:rFonts w:ascii="Times New Roman" w:eastAsia="Times New Roman" w:hAnsi="Times New Roman" w:cs="Times New Roman"/>
                <w:sz w:val="24"/>
                <w:szCs w:val="24"/>
                <w:lang w:eastAsia="ru-RU"/>
              </w:rPr>
            </w:pPr>
            <w:ins w:id="1570" w:author="Unknown">
              <w:r w:rsidRPr="00941F3A">
                <w:rPr>
                  <w:rFonts w:ascii="Times New Roman" w:eastAsia="Times New Roman" w:hAnsi="Times New Roman" w:cs="Times New Roman"/>
                  <w:sz w:val="24"/>
                  <w:szCs w:val="24"/>
                  <w:lang w:eastAsia="ru-RU"/>
                </w:rPr>
                <w:t>10.73.3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71" w:author="Unknown"/>
                <w:rFonts w:ascii="Times New Roman" w:eastAsia="Times New Roman" w:hAnsi="Times New Roman" w:cs="Times New Roman"/>
                <w:sz w:val="24"/>
                <w:szCs w:val="24"/>
                <w:lang w:eastAsia="ru-RU"/>
              </w:rPr>
            </w:pPr>
            <w:ins w:id="1572" w:author="Unknown">
              <w:r w:rsidRPr="00941F3A">
                <w:rPr>
                  <w:rFonts w:ascii="Times New Roman" w:eastAsia="Times New Roman" w:hAnsi="Times New Roman" w:cs="Times New Roman"/>
                  <w:sz w:val="24"/>
                  <w:szCs w:val="24"/>
                  <w:lang w:eastAsia="ru-RU"/>
                </w:rPr>
                <w:t>Производство консервированных или замороженных макаронных изделий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73" w:author="Unknown"/>
                <w:rFonts w:ascii="Times New Roman" w:eastAsia="Times New Roman" w:hAnsi="Times New Roman" w:cs="Times New Roman"/>
                <w:sz w:val="24"/>
                <w:szCs w:val="24"/>
                <w:lang w:eastAsia="ru-RU"/>
              </w:rPr>
            </w:pPr>
            <w:ins w:id="1574" w:author="Unknown">
              <w:r w:rsidRPr="00941F3A">
                <w:rPr>
                  <w:rFonts w:ascii="Times New Roman" w:eastAsia="Times New Roman" w:hAnsi="Times New Roman" w:cs="Times New Roman"/>
                  <w:sz w:val="24"/>
                  <w:szCs w:val="24"/>
                  <w:lang w:eastAsia="ru-RU"/>
                </w:rPr>
                <w:t>10.8</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75" w:author="Unknown"/>
                <w:rFonts w:ascii="Times New Roman" w:eastAsia="Times New Roman" w:hAnsi="Times New Roman" w:cs="Times New Roman"/>
                <w:sz w:val="24"/>
                <w:szCs w:val="24"/>
                <w:lang w:eastAsia="ru-RU"/>
              </w:rPr>
            </w:pPr>
            <w:ins w:id="1576" w:author="Unknown">
              <w:r w:rsidRPr="00941F3A">
                <w:rPr>
                  <w:rFonts w:ascii="Times New Roman" w:eastAsia="Times New Roman" w:hAnsi="Times New Roman" w:cs="Times New Roman"/>
                  <w:sz w:val="24"/>
                  <w:szCs w:val="24"/>
                  <w:lang w:eastAsia="ru-RU"/>
                </w:rPr>
                <w:t>Производство прочих пищевых продуктов</w:t>
              </w:r>
            </w:ins>
          </w:p>
          <w:p w:rsidR="00941F3A" w:rsidRPr="00941F3A" w:rsidRDefault="00941F3A" w:rsidP="00941F3A">
            <w:pPr>
              <w:spacing w:after="0" w:line="240" w:lineRule="auto"/>
              <w:rPr>
                <w:ins w:id="1577" w:author="Unknown"/>
                <w:rFonts w:ascii="Times New Roman" w:eastAsia="Times New Roman" w:hAnsi="Times New Roman" w:cs="Times New Roman"/>
                <w:sz w:val="24"/>
                <w:szCs w:val="24"/>
                <w:lang w:eastAsia="ru-RU"/>
              </w:rPr>
            </w:pPr>
            <w:ins w:id="157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579" w:author="Unknown"/>
                <w:rFonts w:ascii="Times New Roman" w:eastAsia="Times New Roman" w:hAnsi="Times New Roman" w:cs="Times New Roman"/>
                <w:sz w:val="24"/>
                <w:szCs w:val="24"/>
                <w:lang w:eastAsia="ru-RU"/>
              </w:rPr>
            </w:pPr>
            <w:ins w:id="1580" w:author="Unknown">
              <w:r w:rsidRPr="00941F3A">
                <w:rPr>
                  <w:rFonts w:ascii="Times New Roman" w:eastAsia="Times New Roman" w:hAnsi="Times New Roman" w:cs="Times New Roman"/>
                  <w:sz w:val="24"/>
                  <w:szCs w:val="24"/>
                  <w:lang w:eastAsia="ru-RU"/>
                </w:rPr>
                <w:t>- производство сахара и кондитерских изделий, приготовленных готовых блюд, кофе, чая и специй, а также скоропортящихся продуктов и деликатесов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81" w:author="Unknown"/>
                <w:rFonts w:ascii="Times New Roman" w:eastAsia="Times New Roman" w:hAnsi="Times New Roman" w:cs="Times New Roman"/>
                <w:sz w:val="24"/>
                <w:szCs w:val="24"/>
                <w:lang w:eastAsia="ru-RU"/>
              </w:rPr>
            </w:pPr>
            <w:ins w:id="1582" w:author="Unknown">
              <w:r w:rsidRPr="00941F3A">
                <w:rPr>
                  <w:rFonts w:ascii="Times New Roman" w:eastAsia="Times New Roman" w:hAnsi="Times New Roman" w:cs="Times New Roman"/>
                  <w:sz w:val="24"/>
                  <w:szCs w:val="24"/>
                  <w:lang w:eastAsia="ru-RU"/>
                </w:rPr>
                <w:t>10.81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583" w:author="Unknown"/>
                <w:rFonts w:ascii="Times New Roman" w:eastAsia="Times New Roman" w:hAnsi="Times New Roman" w:cs="Times New Roman"/>
                <w:sz w:val="24"/>
                <w:szCs w:val="24"/>
                <w:lang w:eastAsia="ru-RU"/>
              </w:rPr>
            </w:pPr>
            <w:ins w:id="1584" w:author="Unknown">
              <w:r w:rsidRPr="00941F3A">
                <w:rPr>
                  <w:rFonts w:ascii="Times New Roman" w:eastAsia="Times New Roman" w:hAnsi="Times New Roman" w:cs="Times New Roman"/>
                  <w:sz w:val="24"/>
                  <w:szCs w:val="24"/>
                  <w:lang w:eastAsia="ru-RU"/>
                </w:rPr>
                <w:t>Производство сахара</w:t>
              </w:r>
            </w:ins>
          </w:p>
          <w:p w:rsidR="00941F3A" w:rsidRPr="00941F3A" w:rsidRDefault="00941F3A" w:rsidP="00941F3A">
            <w:pPr>
              <w:spacing w:after="0" w:line="240" w:lineRule="auto"/>
              <w:rPr>
                <w:ins w:id="1585" w:author="Unknown"/>
                <w:rFonts w:ascii="Times New Roman" w:eastAsia="Times New Roman" w:hAnsi="Times New Roman" w:cs="Times New Roman"/>
                <w:sz w:val="24"/>
                <w:szCs w:val="24"/>
                <w:lang w:eastAsia="ru-RU"/>
              </w:rPr>
            </w:pPr>
            <w:ins w:id="158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587" w:author="Unknown"/>
                <w:rFonts w:ascii="Times New Roman" w:eastAsia="Times New Roman" w:hAnsi="Times New Roman" w:cs="Times New Roman"/>
                <w:sz w:val="24"/>
                <w:szCs w:val="24"/>
                <w:lang w:eastAsia="ru-RU"/>
              </w:rPr>
            </w:pPr>
            <w:ins w:id="1588" w:author="Unknown">
              <w:r w:rsidRPr="00941F3A">
                <w:rPr>
                  <w:rFonts w:ascii="Times New Roman" w:eastAsia="Times New Roman" w:hAnsi="Times New Roman" w:cs="Times New Roman"/>
                  <w:sz w:val="24"/>
                  <w:szCs w:val="24"/>
                  <w:lang w:eastAsia="ru-RU"/>
                </w:rPr>
                <w:t>- производство сахара (сахарозы) из сахарного тростника, сахарной свеклы;</w:t>
              </w:r>
            </w:ins>
          </w:p>
          <w:p w:rsidR="00941F3A" w:rsidRPr="00941F3A" w:rsidRDefault="00941F3A" w:rsidP="00941F3A">
            <w:pPr>
              <w:spacing w:after="0" w:line="240" w:lineRule="auto"/>
              <w:rPr>
                <w:ins w:id="1589" w:author="Unknown"/>
                <w:rFonts w:ascii="Times New Roman" w:eastAsia="Times New Roman" w:hAnsi="Times New Roman" w:cs="Times New Roman"/>
                <w:sz w:val="24"/>
                <w:szCs w:val="24"/>
                <w:lang w:eastAsia="ru-RU"/>
              </w:rPr>
            </w:pPr>
            <w:ins w:id="1590" w:author="Unknown">
              <w:r w:rsidRPr="00941F3A">
                <w:rPr>
                  <w:rFonts w:ascii="Times New Roman" w:eastAsia="Times New Roman" w:hAnsi="Times New Roman" w:cs="Times New Roman"/>
                  <w:sz w:val="24"/>
                  <w:szCs w:val="24"/>
                  <w:lang w:eastAsia="ru-RU"/>
                </w:rPr>
                <w:t>- производство кленового сиропа и сахара;</w:t>
              </w:r>
            </w:ins>
          </w:p>
          <w:p w:rsidR="00941F3A" w:rsidRPr="00941F3A" w:rsidRDefault="00941F3A" w:rsidP="00941F3A">
            <w:pPr>
              <w:spacing w:after="0" w:line="240" w:lineRule="auto"/>
              <w:rPr>
                <w:ins w:id="1591" w:author="Unknown"/>
                <w:rFonts w:ascii="Times New Roman" w:eastAsia="Times New Roman" w:hAnsi="Times New Roman" w:cs="Times New Roman"/>
                <w:sz w:val="24"/>
                <w:szCs w:val="24"/>
                <w:lang w:eastAsia="ru-RU"/>
              </w:rPr>
            </w:pPr>
            <w:ins w:id="1592" w:author="Unknown">
              <w:r w:rsidRPr="00941F3A">
                <w:rPr>
                  <w:rFonts w:ascii="Times New Roman" w:eastAsia="Times New Roman" w:hAnsi="Times New Roman" w:cs="Times New Roman"/>
                  <w:sz w:val="24"/>
                  <w:szCs w:val="24"/>
                  <w:lang w:eastAsia="ru-RU"/>
                </w:rPr>
                <w:t>- производство мелассы;</w:t>
              </w:r>
            </w:ins>
          </w:p>
          <w:p w:rsidR="00941F3A" w:rsidRPr="00941F3A" w:rsidRDefault="00941F3A" w:rsidP="00941F3A">
            <w:pPr>
              <w:spacing w:after="0" w:line="240" w:lineRule="auto"/>
              <w:rPr>
                <w:ins w:id="1593" w:author="Unknown"/>
                <w:rFonts w:ascii="Times New Roman" w:eastAsia="Times New Roman" w:hAnsi="Times New Roman" w:cs="Times New Roman"/>
                <w:sz w:val="24"/>
                <w:szCs w:val="24"/>
                <w:lang w:eastAsia="ru-RU"/>
              </w:rPr>
            </w:pPr>
            <w:ins w:id="1594" w:author="Unknown">
              <w:r w:rsidRPr="00941F3A">
                <w:rPr>
                  <w:rFonts w:ascii="Times New Roman" w:eastAsia="Times New Roman" w:hAnsi="Times New Roman" w:cs="Times New Roman"/>
                  <w:sz w:val="24"/>
                  <w:szCs w:val="24"/>
                  <w:lang w:eastAsia="ru-RU"/>
                </w:rPr>
                <w:t>- производство свекловичного жома и прочих побочных продуктов</w:t>
              </w:r>
            </w:ins>
          </w:p>
          <w:p w:rsidR="00941F3A" w:rsidRPr="00941F3A" w:rsidRDefault="00941F3A" w:rsidP="00941F3A">
            <w:pPr>
              <w:spacing w:after="0" w:line="240" w:lineRule="auto"/>
              <w:rPr>
                <w:ins w:id="1595" w:author="Unknown"/>
                <w:rFonts w:ascii="Times New Roman" w:eastAsia="Times New Roman" w:hAnsi="Times New Roman" w:cs="Times New Roman"/>
                <w:sz w:val="24"/>
                <w:szCs w:val="24"/>
                <w:lang w:eastAsia="ru-RU"/>
              </w:rPr>
            </w:pPr>
            <w:ins w:id="159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597" w:author="Unknown"/>
                <w:rFonts w:ascii="Times New Roman" w:eastAsia="Times New Roman" w:hAnsi="Times New Roman" w:cs="Times New Roman"/>
                <w:sz w:val="24"/>
                <w:szCs w:val="24"/>
                <w:lang w:eastAsia="ru-RU"/>
              </w:rPr>
            </w:pPr>
            <w:ins w:id="1598" w:author="Unknown">
              <w:r w:rsidRPr="00941F3A">
                <w:rPr>
                  <w:rFonts w:ascii="Times New Roman" w:eastAsia="Times New Roman" w:hAnsi="Times New Roman" w:cs="Times New Roman"/>
                  <w:sz w:val="24"/>
                  <w:szCs w:val="24"/>
                  <w:lang w:eastAsia="ru-RU"/>
                </w:rPr>
                <w:t>- производство глюкозы, сиропа из глюкозы, мальтозы, см. 10.62</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599" w:author="Unknown"/>
                <w:rFonts w:ascii="Times New Roman" w:eastAsia="Times New Roman" w:hAnsi="Times New Roman" w:cs="Times New Roman"/>
                <w:sz w:val="24"/>
                <w:szCs w:val="24"/>
                <w:lang w:eastAsia="ru-RU"/>
              </w:rPr>
            </w:pPr>
            <w:ins w:id="1600" w:author="Unknown">
              <w:r w:rsidRPr="00941F3A">
                <w:rPr>
                  <w:rFonts w:ascii="Times New Roman" w:eastAsia="Times New Roman" w:hAnsi="Times New Roman" w:cs="Times New Roman"/>
                  <w:sz w:val="24"/>
                  <w:szCs w:val="24"/>
                  <w:lang w:eastAsia="ru-RU"/>
                </w:rPr>
                <w:t>10.81.1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01" w:author="Unknown"/>
                <w:rFonts w:ascii="Times New Roman" w:eastAsia="Times New Roman" w:hAnsi="Times New Roman" w:cs="Times New Roman"/>
                <w:sz w:val="24"/>
                <w:szCs w:val="24"/>
                <w:lang w:eastAsia="ru-RU"/>
              </w:rPr>
            </w:pPr>
            <w:ins w:id="1602" w:author="Unknown">
              <w:r w:rsidRPr="00941F3A">
                <w:rPr>
                  <w:rFonts w:ascii="Times New Roman" w:eastAsia="Times New Roman" w:hAnsi="Times New Roman" w:cs="Times New Roman"/>
                  <w:sz w:val="24"/>
                  <w:szCs w:val="24"/>
                  <w:lang w:eastAsia="ru-RU"/>
                </w:rPr>
                <w:t>Производство сахара из сахарной свеклы и тростникового сырца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03" w:author="Unknown"/>
                <w:rFonts w:ascii="Times New Roman" w:eastAsia="Times New Roman" w:hAnsi="Times New Roman" w:cs="Times New Roman"/>
                <w:sz w:val="24"/>
                <w:szCs w:val="24"/>
                <w:lang w:eastAsia="ru-RU"/>
              </w:rPr>
            </w:pPr>
            <w:ins w:id="1604" w:author="Unknown">
              <w:r w:rsidRPr="00941F3A">
                <w:rPr>
                  <w:rFonts w:ascii="Times New Roman" w:eastAsia="Times New Roman" w:hAnsi="Times New Roman" w:cs="Times New Roman"/>
                  <w:sz w:val="24"/>
                  <w:szCs w:val="24"/>
                  <w:lang w:eastAsia="ru-RU"/>
                </w:rPr>
                <w:t>10.81.11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05" w:author="Unknown"/>
                <w:rFonts w:ascii="Times New Roman" w:eastAsia="Times New Roman" w:hAnsi="Times New Roman" w:cs="Times New Roman"/>
                <w:sz w:val="24"/>
                <w:szCs w:val="24"/>
                <w:lang w:eastAsia="ru-RU"/>
              </w:rPr>
            </w:pPr>
            <w:ins w:id="1606" w:author="Unknown">
              <w:r w:rsidRPr="00941F3A">
                <w:rPr>
                  <w:rFonts w:ascii="Times New Roman" w:eastAsia="Times New Roman" w:hAnsi="Times New Roman" w:cs="Times New Roman"/>
                  <w:sz w:val="24"/>
                  <w:szCs w:val="24"/>
                  <w:lang w:eastAsia="ru-RU"/>
                </w:rPr>
                <w:t>Производство сахара из сахарной свеклы</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07" w:author="Unknown"/>
                <w:rFonts w:ascii="Times New Roman" w:eastAsia="Times New Roman" w:hAnsi="Times New Roman" w:cs="Times New Roman"/>
                <w:sz w:val="24"/>
                <w:szCs w:val="24"/>
                <w:lang w:eastAsia="ru-RU"/>
              </w:rPr>
            </w:pPr>
            <w:ins w:id="1608" w:author="Unknown">
              <w:r w:rsidRPr="00941F3A">
                <w:rPr>
                  <w:rFonts w:ascii="Times New Roman" w:eastAsia="Times New Roman" w:hAnsi="Times New Roman" w:cs="Times New Roman"/>
                  <w:sz w:val="24"/>
                  <w:szCs w:val="24"/>
                  <w:lang w:eastAsia="ru-RU"/>
                </w:rPr>
                <w:t>10.81.12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09" w:author="Unknown"/>
                <w:rFonts w:ascii="Times New Roman" w:eastAsia="Times New Roman" w:hAnsi="Times New Roman" w:cs="Times New Roman"/>
                <w:sz w:val="24"/>
                <w:szCs w:val="24"/>
                <w:lang w:eastAsia="ru-RU"/>
              </w:rPr>
            </w:pPr>
            <w:ins w:id="1610" w:author="Unknown">
              <w:r w:rsidRPr="00941F3A">
                <w:rPr>
                  <w:rFonts w:ascii="Times New Roman" w:eastAsia="Times New Roman" w:hAnsi="Times New Roman" w:cs="Times New Roman"/>
                  <w:sz w:val="24"/>
                  <w:szCs w:val="24"/>
                  <w:lang w:eastAsia="ru-RU"/>
                </w:rPr>
                <w:t>Производство сахара из тростникового сырца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11" w:author="Unknown"/>
                <w:rFonts w:ascii="Times New Roman" w:eastAsia="Times New Roman" w:hAnsi="Times New Roman" w:cs="Times New Roman"/>
                <w:sz w:val="24"/>
                <w:szCs w:val="24"/>
                <w:lang w:eastAsia="ru-RU"/>
              </w:rPr>
            </w:pPr>
            <w:ins w:id="1612" w:author="Unknown">
              <w:r w:rsidRPr="00941F3A">
                <w:rPr>
                  <w:rFonts w:ascii="Times New Roman" w:eastAsia="Times New Roman" w:hAnsi="Times New Roman" w:cs="Times New Roman"/>
                  <w:sz w:val="24"/>
                  <w:szCs w:val="24"/>
                  <w:lang w:eastAsia="ru-RU"/>
                </w:rPr>
                <w:t>10.81.2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13" w:author="Unknown"/>
                <w:rFonts w:ascii="Times New Roman" w:eastAsia="Times New Roman" w:hAnsi="Times New Roman" w:cs="Times New Roman"/>
                <w:sz w:val="24"/>
                <w:szCs w:val="24"/>
                <w:lang w:eastAsia="ru-RU"/>
              </w:rPr>
            </w:pPr>
            <w:ins w:id="1614" w:author="Unknown">
              <w:r w:rsidRPr="00941F3A">
                <w:rPr>
                  <w:rFonts w:ascii="Times New Roman" w:eastAsia="Times New Roman" w:hAnsi="Times New Roman" w:cs="Times New Roman"/>
                  <w:sz w:val="24"/>
                  <w:szCs w:val="24"/>
                  <w:lang w:eastAsia="ru-RU"/>
                </w:rPr>
                <w:t>Производство сахарного сиропа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15" w:author="Unknown"/>
                <w:rFonts w:ascii="Times New Roman" w:eastAsia="Times New Roman" w:hAnsi="Times New Roman" w:cs="Times New Roman"/>
                <w:sz w:val="24"/>
                <w:szCs w:val="24"/>
                <w:lang w:eastAsia="ru-RU"/>
              </w:rPr>
            </w:pPr>
            <w:ins w:id="1616" w:author="Unknown">
              <w:r w:rsidRPr="00941F3A">
                <w:rPr>
                  <w:rFonts w:ascii="Times New Roman" w:eastAsia="Times New Roman" w:hAnsi="Times New Roman" w:cs="Times New Roman"/>
                  <w:sz w:val="24"/>
                  <w:szCs w:val="24"/>
                  <w:lang w:eastAsia="ru-RU"/>
                </w:rPr>
                <w:t>10.81.3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17" w:author="Unknown"/>
                <w:rFonts w:ascii="Times New Roman" w:eastAsia="Times New Roman" w:hAnsi="Times New Roman" w:cs="Times New Roman"/>
                <w:sz w:val="24"/>
                <w:szCs w:val="24"/>
                <w:lang w:eastAsia="ru-RU"/>
              </w:rPr>
            </w:pPr>
            <w:ins w:id="1618" w:author="Unknown">
              <w:r w:rsidRPr="00941F3A">
                <w:rPr>
                  <w:rFonts w:ascii="Times New Roman" w:eastAsia="Times New Roman" w:hAnsi="Times New Roman" w:cs="Times New Roman"/>
                  <w:sz w:val="24"/>
                  <w:szCs w:val="24"/>
                  <w:lang w:eastAsia="ru-RU"/>
                </w:rPr>
                <w:t>Производство мелассы</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19" w:author="Unknown"/>
                <w:rFonts w:ascii="Times New Roman" w:eastAsia="Times New Roman" w:hAnsi="Times New Roman" w:cs="Times New Roman"/>
                <w:sz w:val="24"/>
                <w:szCs w:val="24"/>
                <w:lang w:eastAsia="ru-RU"/>
              </w:rPr>
            </w:pPr>
            <w:ins w:id="1620" w:author="Unknown">
              <w:r w:rsidRPr="00941F3A">
                <w:rPr>
                  <w:rFonts w:ascii="Times New Roman" w:eastAsia="Times New Roman" w:hAnsi="Times New Roman" w:cs="Times New Roman"/>
                  <w:sz w:val="24"/>
                  <w:szCs w:val="24"/>
                  <w:lang w:eastAsia="ru-RU"/>
                </w:rPr>
                <w:t>10.82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21" w:author="Unknown"/>
                <w:rFonts w:ascii="Times New Roman" w:eastAsia="Times New Roman" w:hAnsi="Times New Roman" w:cs="Times New Roman"/>
                <w:sz w:val="24"/>
                <w:szCs w:val="24"/>
                <w:lang w:eastAsia="ru-RU"/>
              </w:rPr>
            </w:pPr>
            <w:ins w:id="1622" w:author="Unknown">
              <w:r w:rsidRPr="00941F3A">
                <w:rPr>
                  <w:rFonts w:ascii="Times New Roman" w:eastAsia="Times New Roman" w:hAnsi="Times New Roman" w:cs="Times New Roman"/>
                  <w:sz w:val="24"/>
                  <w:szCs w:val="24"/>
                  <w:lang w:eastAsia="ru-RU"/>
                </w:rPr>
                <w:t>Производство какао, шоколада и сахаристых кондитерских изделий</w:t>
              </w:r>
            </w:ins>
          </w:p>
          <w:p w:rsidR="00941F3A" w:rsidRPr="00941F3A" w:rsidRDefault="00941F3A" w:rsidP="00941F3A">
            <w:pPr>
              <w:spacing w:after="0" w:line="240" w:lineRule="auto"/>
              <w:rPr>
                <w:ins w:id="1623" w:author="Unknown"/>
                <w:rFonts w:ascii="Times New Roman" w:eastAsia="Times New Roman" w:hAnsi="Times New Roman" w:cs="Times New Roman"/>
                <w:sz w:val="24"/>
                <w:szCs w:val="24"/>
                <w:lang w:eastAsia="ru-RU"/>
              </w:rPr>
            </w:pPr>
            <w:ins w:id="162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625" w:author="Unknown"/>
                <w:rFonts w:ascii="Times New Roman" w:eastAsia="Times New Roman" w:hAnsi="Times New Roman" w:cs="Times New Roman"/>
                <w:sz w:val="24"/>
                <w:szCs w:val="24"/>
                <w:lang w:eastAsia="ru-RU"/>
              </w:rPr>
            </w:pPr>
            <w:ins w:id="1626" w:author="Unknown">
              <w:r w:rsidRPr="00941F3A">
                <w:rPr>
                  <w:rFonts w:ascii="Times New Roman" w:eastAsia="Times New Roman" w:hAnsi="Times New Roman" w:cs="Times New Roman"/>
                  <w:sz w:val="24"/>
                  <w:szCs w:val="24"/>
                  <w:lang w:eastAsia="ru-RU"/>
                </w:rPr>
                <w:t>- производство какао, масла какао, жира какао, растительного масла какао;</w:t>
              </w:r>
            </w:ins>
          </w:p>
          <w:p w:rsidR="00941F3A" w:rsidRPr="00941F3A" w:rsidRDefault="00941F3A" w:rsidP="00941F3A">
            <w:pPr>
              <w:spacing w:after="0" w:line="240" w:lineRule="auto"/>
              <w:rPr>
                <w:ins w:id="1627" w:author="Unknown"/>
                <w:rFonts w:ascii="Times New Roman" w:eastAsia="Times New Roman" w:hAnsi="Times New Roman" w:cs="Times New Roman"/>
                <w:sz w:val="24"/>
                <w:szCs w:val="24"/>
                <w:lang w:eastAsia="ru-RU"/>
              </w:rPr>
            </w:pPr>
            <w:ins w:id="1628" w:author="Unknown">
              <w:r w:rsidRPr="00941F3A">
                <w:rPr>
                  <w:rFonts w:ascii="Times New Roman" w:eastAsia="Times New Roman" w:hAnsi="Times New Roman" w:cs="Times New Roman"/>
                  <w:sz w:val="24"/>
                  <w:szCs w:val="24"/>
                  <w:lang w:eastAsia="ru-RU"/>
                </w:rPr>
                <w:t>- производство шоколада и шоколадных кондитерских изделий;</w:t>
              </w:r>
            </w:ins>
          </w:p>
          <w:p w:rsidR="00941F3A" w:rsidRPr="00941F3A" w:rsidRDefault="00941F3A" w:rsidP="00941F3A">
            <w:pPr>
              <w:spacing w:after="0" w:line="240" w:lineRule="auto"/>
              <w:rPr>
                <w:ins w:id="1629" w:author="Unknown"/>
                <w:rFonts w:ascii="Times New Roman" w:eastAsia="Times New Roman" w:hAnsi="Times New Roman" w:cs="Times New Roman"/>
                <w:sz w:val="24"/>
                <w:szCs w:val="24"/>
                <w:lang w:eastAsia="ru-RU"/>
              </w:rPr>
            </w:pPr>
            <w:ins w:id="1630" w:author="Unknown">
              <w:r w:rsidRPr="00941F3A">
                <w:rPr>
                  <w:rFonts w:ascii="Times New Roman" w:eastAsia="Times New Roman" w:hAnsi="Times New Roman" w:cs="Times New Roman"/>
                  <w:sz w:val="24"/>
                  <w:szCs w:val="24"/>
                  <w:lang w:eastAsia="ru-RU"/>
                </w:rPr>
                <w:t>- производство кондитерских изделий из сахара: карамели, таблеток для освежения дыхания, нуги, помадки, белого шоколада;</w:t>
              </w:r>
            </w:ins>
          </w:p>
          <w:p w:rsidR="00941F3A" w:rsidRPr="00941F3A" w:rsidRDefault="00941F3A" w:rsidP="00941F3A">
            <w:pPr>
              <w:spacing w:after="0" w:line="240" w:lineRule="auto"/>
              <w:rPr>
                <w:ins w:id="1631" w:author="Unknown"/>
                <w:rFonts w:ascii="Times New Roman" w:eastAsia="Times New Roman" w:hAnsi="Times New Roman" w:cs="Times New Roman"/>
                <w:sz w:val="24"/>
                <w:szCs w:val="24"/>
                <w:lang w:eastAsia="ru-RU"/>
              </w:rPr>
            </w:pPr>
            <w:ins w:id="1632" w:author="Unknown">
              <w:r w:rsidRPr="00941F3A">
                <w:rPr>
                  <w:rFonts w:ascii="Times New Roman" w:eastAsia="Times New Roman" w:hAnsi="Times New Roman" w:cs="Times New Roman"/>
                  <w:sz w:val="24"/>
                  <w:szCs w:val="24"/>
                  <w:lang w:eastAsia="ru-RU"/>
                </w:rPr>
                <w:t>- производство жевательной резинки;</w:t>
              </w:r>
            </w:ins>
          </w:p>
          <w:p w:rsidR="00941F3A" w:rsidRPr="00941F3A" w:rsidRDefault="00941F3A" w:rsidP="00941F3A">
            <w:pPr>
              <w:spacing w:after="0" w:line="240" w:lineRule="auto"/>
              <w:rPr>
                <w:ins w:id="1633" w:author="Unknown"/>
                <w:rFonts w:ascii="Times New Roman" w:eastAsia="Times New Roman" w:hAnsi="Times New Roman" w:cs="Times New Roman"/>
                <w:sz w:val="24"/>
                <w:szCs w:val="24"/>
                <w:lang w:eastAsia="ru-RU"/>
              </w:rPr>
            </w:pPr>
            <w:ins w:id="1634" w:author="Unknown">
              <w:r w:rsidRPr="00941F3A">
                <w:rPr>
                  <w:rFonts w:ascii="Times New Roman" w:eastAsia="Times New Roman" w:hAnsi="Times New Roman" w:cs="Times New Roman"/>
                  <w:sz w:val="24"/>
                  <w:szCs w:val="24"/>
                  <w:lang w:eastAsia="ru-RU"/>
                </w:rPr>
                <w:t>- производство засахаренных фруктов, орехов, цукатов из кожуры и прочих частей растений;</w:t>
              </w:r>
            </w:ins>
          </w:p>
          <w:p w:rsidR="00941F3A" w:rsidRPr="00941F3A" w:rsidRDefault="00941F3A" w:rsidP="00941F3A">
            <w:pPr>
              <w:spacing w:after="0" w:line="240" w:lineRule="auto"/>
              <w:rPr>
                <w:ins w:id="1635" w:author="Unknown"/>
                <w:rFonts w:ascii="Times New Roman" w:eastAsia="Times New Roman" w:hAnsi="Times New Roman" w:cs="Times New Roman"/>
                <w:sz w:val="24"/>
                <w:szCs w:val="24"/>
                <w:lang w:eastAsia="ru-RU"/>
              </w:rPr>
            </w:pPr>
            <w:ins w:id="1636" w:author="Unknown">
              <w:r w:rsidRPr="00941F3A">
                <w:rPr>
                  <w:rFonts w:ascii="Times New Roman" w:eastAsia="Times New Roman" w:hAnsi="Times New Roman" w:cs="Times New Roman"/>
                  <w:sz w:val="24"/>
                  <w:szCs w:val="24"/>
                  <w:lang w:eastAsia="ru-RU"/>
                </w:rPr>
                <w:t>- производство кондитерских леденцов и пастилок</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37" w:author="Unknown"/>
                <w:rFonts w:ascii="Times New Roman" w:eastAsia="Times New Roman" w:hAnsi="Times New Roman" w:cs="Times New Roman"/>
                <w:sz w:val="24"/>
                <w:szCs w:val="24"/>
                <w:lang w:eastAsia="ru-RU"/>
              </w:rPr>
            </w:pPr>
            <w:ins w:id="1638" w:author="Unknown">
              <w:r w:rsidRPr="00941F3A">
                <w:rPr>
                  <w:rFonts w:ascii="Times New Roman" w:eastAsia="Times New Roman" w:hAnsi="Times New Roman" w:cs="Times New Roman"/>
                  <w:sz w:val="24"/>
                  <w:szCs w:val="24"/>
                  <w:lang w:eastAsia="ru-RU"/>
                </w:rPr>
                <w:t>10.82.1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39" w:author="Unknown"/>
                <w:rFonts w:ascii="Times New Roman" w:eastAsia="Times New Roman" w:hAnsi="Times New Roman" w:cs="Times New Roman"/>
                <w:sz w:val="24"/>
                <w:szCs w:val="24"/>
                <w:lang w:eastAsia="ru-RU"/>
              </w:rPr>
            </w:pPr>
            <w:ins w:id="1640" w:author="Unknown">
              <w:r w:rsidRPr="00941F3A">
                <w:rPr>
                  <w:rFonts w:ascii="Times New Roman" w:eastAsia="Times New Roman" w:hAnsi="Times New Roman" w:cs="Times New Roman"/>
                  <w:sz w:val="24"/>
                  <w:szCs w:val="24"/>
                  <w:lang w:eastAsia="ru-RU"/>
                </w:rPr>
                <w:t>Производство какао, масла какао, жира какао, растительного масла какао, порошка какао</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41" w:author="Unknown"/>
                <w:rFonts w:ascii="Times New Roman" w:eastAsia="Times New Roman" w:hAnsi="Times New Roman" w:cs="Times New Roman"/>
                <w:sz w:val="24"/>
                <w:szCs w:val="24"/>
                <w:lang w:eastAsia="ru-RU"/>
              </w:rPr>
            </w:pPr>
            <w:ins w:id="1642" w:author="Unknown">
              <w:r w:rsidRPr="00941F3A">
                <w:rPr>
                  <w:rFonts w:ascii="Times New Roman" w:eastAsia="Times New Roman" w:hAnsi="Times New Roman" w:cs="Times New Roman"/>
                  <w:sz w:val="24"/>
                  <w:szCs w:val="24"/>
                  <w:lang w:eastAsia="ru-RU"/>
                </w:rPr>
                <w:t>10.82.2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43" w:author="Unknown"/>
                <w:rFonts w:ascii="Times New Roman" w:eastAsia="Times New Roman" w:hAnsi="Times New Roman" w:cs="Times New Roman"/>
                <w:sz w:val="24"/>
                <w:szCs w:val="24"/>
                <w:lang w:eastAsia="ru-RU"/>
              </w:rPr>
            </w:pPr>
            <w:ins w:id="1644" w:author="Unknown">
              <w:r w:rsidRPr="00941F3A">
                <w:rPr>
                  <w:rFonts w:ascii="Times New Roman" w:eastAsia="Times New Roman" w:hAnsi="Times New Roman" w:cs="Times New Roman"/>
                  <w:sz w:val="24"/>
                  <w:szCs w:val="24"/>
                  <w:lang w:eastAsia="ru-RU"/>
                </w:rPr>
                <w:t>Производство шоколада и сахаристых кондитерских изделий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45" w:author="Unknown"/>
                <w:rFonts w:ascii="Times New Roman" w:eastAsia="Times New Roman" w:hAnsi="Times New Roman" w:cs="Times New Roman"/>
                <w:sz w:val="24"/>
                <w:szCs w:val="24"/>
                <w:lang w:eastAsia="ru-RU"/>
              </w:rPr>
            </w:pPr>
            <w:ins w:id="1646" w:author="Unknown">
              <w:r w:rsidRPr="00941F3A">
                <w:rPr>
                  <w:rFonts w:ascii="Times New Roman" w:eastAsia="Times New Roman" w:hAnsi="Times New Roman" w:cs="Times New Roman"/>
                  <w:sz w:val="24"/>
                  <w:szCs w:val="24"/>
                  <w:lang w:eastAsia="ru-RU"/>
                </w:rPr>
                <w:t>10.82.3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47" w:author="Unknown"/>
                <w:rFonts w:ascii="Times New Roman" w:eastAsia="Times New Roman" w:hAnsi="Times New Roman" w:cs="Times New Roman"/>
                <w:sz w:val="24"/>
                <w:szCs w:val="24"/>
                <w:lang w:eastAsia="ru-RU"/>
              </w:rPr>
            </w:pPr>
            <w:ins w:id="1648" w:author="Unknown">
              <w:r w:rsidRPr="00941F3A">
                <w:rPr>
                  <w:rFonts w:ascii="Times New Roman" w:eastAsia="Times New Roman" w:hAnsi="Times New Roman" w:cs="Times New Roman"/>
                  <w:sz w:val="24"/>
                  <w:szCs w:val="24"/>
                  <w:lang w:eastAsia="ru-RU"/>
                </w:rPr>
                <w:t>Производство кондитерских изделий из сахара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49" w:author="Unknown"/>
                <w:rFonts w:ascii="Times New Roman" w:eastAsia="Times New Roman" w:hAnsi="Times New Roman" w:cs="Times New Roman"/>
                <w:sz w:val="24"/>
                <w:szCs w:val="24"/>
                <w:lang w:eastAsia="ru-RU"/>
              </w:rPr>
            </w:pPr>
            <w:ins w:id="1650" w:author="Unknown">
              <w:r w:rsidRPr="00941F3A">
                <w:rPr>
                  <w:rFonts w:ascii="Times New Roman" w:eastAsia="Times New Roman" w:hAnsi="Times New Roman" w:cs="Times New Roman"/>
                  <w:sz w:val="24"/>
                  <w:szCs w:val="24"/>
                  <w:lang w:eastAsia="ru-RU"/>
                </w:rPr>
                <w:t>10.82.4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51" w:author="Unknown"/>
                <w:rFonts w:ascii="Times New Roman" w:eastAsia="Times New Roman" w:hAnsi="Times New Roman" w:cs="Times New Roman"/>
                <w:sz w:val="24"/>
                <w:szCs w:val="24"/>
                <w:lang w:eastAsia="ru-RU"/>
              </w:rPr>
            </w:pPr>
            <w:ins w:id="1652" w:author="Unknown">
              <w:r w:rsidRPr="00941F3A">
                <w:rPr>
                  <w:rFonts w:ascii="Times New Roman" w:eastAsia="Times New Roman" w:hAnsi="Times New Roman" w:cs="Times New Roman"/>
                  <w:sz w:val="24"/>
                  <w:szCs w:val="24"/>
                  <w:lang w:eastAsia="ru-RU"/>
                </w:rPr>
                <w:t>Производство жевательной резинки</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53" w:author="Unknown"/>
                <w:rFonts w:ascii="Times New Roman" w:eastAsia="Times New Roman" w:hAnsi="Times New Roman" w:cs="Times New Roman"/>
                <w:sz w:val="24"/>
                <w:szCs w:val="24"/>
                <w:lang w:eastAsia="ru-RU"/>
              </w:rPr>
            </w:pPr>
            <w:ins w:id="1654" w:author="Unknown">
              <w:r w:rsidRPr="00941F3A">
                <w:rPr>
                  <w:rFonts w:ascii="Times New Roman" w:eastAsia="Times New Roman" w:hAnsi="Times New Roman" w:cs="Times New Roman"/>
                  <w:sz w:val="24"/>
                  <w:szCs w:val="24"/>
                  <w:lang w:eastAsia="ru-RU"/>
                </w:rPr>
                <w:t>10.82.5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55" w:author="Unknown"/>
                <w:rFonts w:ascii="Times New Roman" w:eastAsia="Times New Roman" w:hAnsi="Times New Roman" w:cs="Times New Roman"/>
                <w:sz w:val="24"/>
                <w:szCs w:val="24"/>
                <w:lang w:eastAsia="ru-RU"/>
              </w:rPr>
            </w:pPr>
            <w:ins w:id="1656" w:author="Unknown">
              <w:r w:rsidRPr="00941F3A">
                <w:rPr>
                  <w:rFonts w:ascii="Times New Roman" w:eastAsia="Times New Roman" w:hAnsi="Times New Roman" w:cs="Times New Roman"/>
                  <w:sz w:val="24"/>
                  <w:szCs w:val="24"/>
                  <w:lang w:eastAsia="ru-RU"/>
                </w:rPr>
                <w:t>Производство засахаренных фруктов, орехов, цукатов из кожуры и прочих частей растений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57" w:author="Unknown"/>
                <w:rFonts w:ascii="Times New Roman" w:eastAsia="Times New Roman" w:hAnsi="Times New Roman" w:cs="Times New Roman"/>
                <w:sz w:val="24"/>
                <w:szCs w:val="24"/>
                <w:lang w:eastAsia="ru-RU"/>
              </w:rPr>
            </w:pPr>
            <w:ins w:id="1658" w:author="Unknown">
              <w:r w:rsidRPr="00941F3A">
                <w:rPr>
                  <w:rFonts w:ascii="Times New Roman" w:eastAsia="Times New Roman" w:hAnsi="Times New Roman" w:cs="Times New Roman"/>
                  <w:sz w:val="24"/>
                  <w:szCs w:val="24"/>
                  <w:lang w:eastAsia="ru-RU"/>
                </w:rPr>
                <w:t>10.82.6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59" w:author="Unknown"/>
                <w:rFonts w:ascii="Times New Roman" w:eastAsia="Times New Roman" w:hAnsi="Times New Roman" w:cs="Times New Roman"/>
                <w:sz w:val="24"/>
                <w:szCs w:val="24"/>
                <w:lang w:eastAsia="ru-RU"/>
              </w:rPr>
            </w:pPr>
            <w:ins w:id="1660" w:author="Unknown">
              <w:r w:rsidRPr="00941F3A">
                <w:rPr>
                  <w:rFonts w:ascii="Times New Roman" w:eastAsia="Times New Roman" w:hAnsi="Times New Roman" w:cs="Times New Roman"/>
                  <w:sz w:val="24"/>
                  <w:szCs w:val="24"/>
                  <w:lang w:eastAsia="ru-RU"/>
                </w:rPr>
                <w:t>Производство кондитерских леденцов и пастилок</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61" w:author="Unknown"/>
                <w:rFonts w:ascii="Times New Roman" w:eastAsia="Times New Roman" w:hAnsi="Times New Roman" w:cs="Times New Roman"/>
                <w:sz w:val="24"/>
                <w:szCs w:val="24"/>
                <w:lang w:eastAsia="ru-RU"/>
              </w:rPr>
            </w:pPr>
            <w:ins w:id="1662" w:author="Unknown">
              <w:r w:rsidRPr="00941F3A">
                <w:rPr>
                  <w:rFonts w:ascii="Times New Roman" w:eastAsia="Times New Roman" w:hAnsi="Times New Roman" w:cs="Times New Roman"/>
                  <w:sz w:val="24"/>
                  <w:szCs w:val="24"/>
                  <w:lang w:eastAsia="ru-RU"/>
                </w:rPr>
                <w:t>10.83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63" w:author="Unknown"/>
                <w:rFonts w:ascii="Times New Roman" w:eastAsia="Times New Roman" w:hAnsi="Times New Roman" w:cs="Times New Roman"/>
                <w:sz w:val="24"/>
                <w:szCs w:val="24"/>
                <w:lang w:eastAsia="ru-RU"/>
              </w:rPr>
            </w:pPr>
            <w:ins w:id="1664" w:author="Unknown">
              <w:r w:rsidRPr="00941F3A">
                <w:rPr>
                  <w:rFonts w:ascii="Times New Roman" w:eastAsia="Times New Roman" w:hAnsi="Times New Roman" w:cs="Times New Roman"/>
                  <w:sz w:val="24"/>
                  <w:szCs w:val="24"/>
                  <w:lang w:eastAsia="ru-RU"/>
                </w:rPr>
                <w:t>Производство чая и кофе</w:t>
              </w:r>
            </w:ins>
          </w:p>
          <w:p w:rsidR="00941F3A" w:rsidRPr="00941F3A" w:rsidRDefault="00941F3A" w:rsidP="00941F3A">
            <w:pPr>
              <w:spacing w:after="0" w:line="240" w:lineRule="auto"/>
              <w:rPr>
                <w:ins w:id="1665" w:author="Unknown"/>
                <w:rFonts w:ascii="Times New Roman" w:eastAsia="Times New Roman" w:hAnsi="Times New Roman" w:cs="Times New Roman"/>
                <w:sz w:val="24"/>
                <w:szCs w:val="24"/>
                <w:lang w:eastAsia="ru-RU"/>
              </w:rPr>
            </w:pPr>
            <w:ins w:id="166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667" w:author="Unknown"/>
                <w:rFonts w:ascii="Times New Roman" w:eastAsia="Times New Roman" w:hAnsi="Times New Roman" w:cs="Times New Roman"/>
                <w:sz w:val="24"/>
                <w:szCs w:val="24"/>
                <w:lang w:eastAsia="ru-RU"/>
              </w:rPr>
            </w:pPr>
            <w:ins w:id="1668" w:author="Unknown">
              <w:r w:rsidRPr="00941F3A">
                <w:rPr>
                  <w:rFonts w:ascii="Times New Roman" w:eastAsia="Times New Roman" w:hAnsi="Times New Roman" w:cs="Times New Roman"/>
                  <w:sz w:val="24"/>
                  <w:szCs w:val="24"/>
                  <w:lang w:eastAsia="ru-RU"/>
                </w:rPr>
                <w:t>- удаление кофеина и обжаривание зерен кофе;</w:t>
              </w:r>
            </w:ins>
          </w:p>
          <w:p w:rsidR="00941F3A" w:rsidRPr="00941F3A" w:rsidRDefault="00941F3A" w:rsidP="00941F3A">
            <w:pPr>
              <w:spacing w:after="0" w:line="240" w:lineRule="auto"/>
              <w:rPr>
                <w:ins w:id="1669" w:author="Unknown"/>
                <w:rFonts w:ascii="Times New Roman" w:eastAsia="Times New Roman" w:hAnsi="Times New Roman" w:cs="Times New Roman"/>
                <w:sz w:val="24"/>
                <w:szCs w:val="24"/>
                <w:lang w:eastAsia="ru-RU"/>
              </w:rPr>
            </w:pPr>
            <w:ins w:id="1670" w:author="Unknown">
              <w:r w:rsidRPr="00941F3A">
                <w:rPr>
                  <w:rFonts w:ascii="Times New Roman" w:eastAsia="Times New Roman" w:hAnsi="Times New Roman" w:cs="Times New Roman"/>
                  <w:sz w:val="24"/>
                  <w:szCs w:val="24"/>
                  <w:lang w:eastAsia="ru-RU"/>
                </w:rPr>
                <w:t>- производство кофейных продуктов, таких как гранулированный кофе, растворимый кофе, экстракты и концентраты кофе;</w:t>
              </w:r>
            </w:ins>
          </w:p>
          <w:p w:rsidR="00941F3A" w:rsidRPr="00941F3A" w:rsidRDefault="00941F3A" w:rsidP="00941F3A">
            <w:pPr>
              <w:spacing w:after="0" w:line="240" w:lineRule="auto"/>
              <w:rPr>
                <w:ins w:id="1671" w:author="Unknown"/>
                <w:rFonts w:ascii="Times New Roman" w:eastAsia="Times New Roman" w:hAnsi="Times New Roman" w:cs="Times New Roman"/>
                <w:sz w:val="24"/>
                <w:szCs w:val="24"/>
                <w:lang w:eastAsia="ru-RU"/>
              </w:rPr>
            </w:pPr>
            <w:ins w:id="1672" w:author="Unknown">
              <w:r w:rsidRPr="00941F3A">
                <w:rPr>
                  <w:rFonts w:ascii="Times New Roman" w:eastAsia="Times New Roman" w:hAnsi="Times New Roman" w:cs="Times New Roman"/>
                  <w:sz w:val="24"/>
                  <w:szCs w:val="24"/>
                  <w:lang w:eastAsia="ru-RU"/>
                </w:rPr>
                <w:t>- производство заменителей кофе;</w:t>
              </w:r>
            </w:ins>
          </w:p>
          <w:p w:rsidR="00941F3A" w:rsidRPr="00941F3A" w:rsidRDefault="00941F3A" w:rsidP="00941F3A">
            <w:pPr>
              <w:spacing w:after="0" w:line="240" w:lineRule="auto"/>
              <w:rPr>
                <w:ins w:id="1673" w:author="Unknown"/>
                <w:rFonts w:ascii="Times New Roman" w:eastAsia="Times New Roman" w:hAnsi="Times New Roman" w:cs="Times New Roman"/>
                <w:sz w:val="24"/>
                <w:szCs w:val="24"/>
                <w:lang w:eastAsia="ru-RU"/>
              </w:rPr>
            </w:pPr>
            <w:ins w:id="1674" w:author="Unknown">
              <w:r w:rsidRPr="00941F3A">
                <w:rPr>
                  <w:rFonts w:ascii="Times New Roman" w:eastAsia="Times New Roman" w:hAnsi="Times New Roman" w:cs="Times New Roman"/>
                  <w:sz w:val="24"/>
                  <w:szCs w:val="24"/>
                  <w:lang w:eastAsia="ru-RU"/>
                </w:rPr>
                <w:t>- смешивание чая и мате;</w:t>
              </w:r>
            </w:ins>
          </w:p>
          <w:p w:rsidR="00941F3A" w:rsidRPr="00941F3A" w:rsidRDefault="00941F3A" w:rsidP="00941F3A">
            <w:pPr>
              <w:spacing w:after="0" w:line="240" w:lineRule="auto"/>
              <w:rPr>
                <w:ins w:id="1675" w:author="Unknown"/>
                <w:rFonts w:ascii="Times New Roman" w:eastAsia="Times New Roman" w:hAnsi="Times New Roman" w:cs="Times New Roman"/>
                <w:sz w:val="24"/>
                <w:szCs w:val="24"/>
                <w:lang w:eastAsia="ru-RU"/>
              </w:rPr>
            </w:pPr>
            <w:ins w:id="1676" w:author="Unknown">
              <w:r w:rsidRPr="00941F3A">
                <w:rPr>
                  <w:rFonts w:ascii="Times New Roman" w:eastAsia="Times New Roman" w:hAnsi="Times New Roman" w:cs="Times New Roman"/>
                  <w:sz w:val="24"/>
                  <w:szCs w:val="24"/>
                  <w:lang w:eastAsia="ru-RU"/>
                </w:rPr>
                <w:t>- производство экстрактов и смесей, основанных на чае или мате;</w:t>
              </w:r>
            </w:ins>
          </w:p>
          <w:p w:rsidR="00941F3A" w:rsidRPr="00941F3A" w:rsidRDefault="00941F3A" w:rsidP="00941F3A">
            <w:pPr>
              <w:spacing w:after="0" w:line="240" w:lineRule="auto"/>
              <w:rPr>
                <w:ins w:id="1677" w:author="Unknown"/>
                <w:rFonts w:ascii="Times New Roman" w:eastAsia="Times New Roman" w:hAnsi="Times New Roman" w:cs="Times New Roman"/>
                <w:sz w:val="24"/>
                <w:szCs w:val="24"/>
                <w:lang w:eastAsia="ru-RU"/>
              </w:rPr>
            </w:pPr>
            <w:ins w:id="1678" w:author="Unknown">
              <w:r w:rsidRPr="00941F3A">
                <w:rPr>
                  <w:rFonts w:ascii="Times New Roman" w:eastAsia="Times New Roman" w:hAnsi="Times New Roman" w:cs="Times New Roman"/>
                  <w:sz w:val="24"/>
                  <w:szCs w:val="24"/>
                  <w:lang w:eastAsia="ru-RU"/>
                </w:rPr>
                <w:t>- упаковку чая, включая упаковку в чайные пакетики</w:t>
              </w:r>
            </w:ins>
          </w:p>
          <w:p w:rsidR="00941F3A" w:rsidRPr="00941F3A" w:rsidRDefault="00941F3A" w:rsidP="00941F3A">
            <w:pPr>
              <w:spacing w:after="0" w:line="240" w:lineRule="auto"/>
              <w:rPr>
                <w:ins w:id="1679" w:author="Unknown"/>
                <w:rFonts w:ascii="Times New Roman" w:eastAsia="Times New Roman" w:hAnsi="Times New Roman" w:cs="Times New Roman"/>
                <w:sz w:val="24"/>
                <w:szCs w:val="24"/>
                <w:lang w:eastAsia="ru-RU"/>
              </w:rPr>
            </w:pPr>
            <w:ins w:id="1680"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681" w:author="Unknown"/>
                <w:rFonts w:ascii="Times New Roman" w:eastAsia="Times New Roman" w:hAnsi="Times New Roman" w:cs="Times New Roman"/>
                <w:sz w:val="24"/>
                <w:szCs w:val="24"/>
                <w:lang w:eastAsia="ru-RU"/>
              </w:rPr>
            </w:pPr>
            <w:ins w:id="1682" w:author="Unknown">
              <w:r w:rsidRPr="00941F3A">
                <w:rPr>
                  <w:rFonts w:ascii="Times New Roman" w:eastAsia="Times New Roman" w:hAnsi="Times New Roman" w:cs="Times New Roman"/>
                  <w:sz w:val="24"/>
                  <w:szCs w:val="24"/>
                  <w:lang w:eastAsia="ru-RU"/>
                </w:rPr>
                <w:t>- производство травяных настоев (из мяты, вербены, ромашки и т.д.)</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83" w:author="Unknown"/>
                <w:rFonts w:ascii="Times New Roman" w:eastAsia="Times New Roman" w:hAnsi="Times New Roman" w:cs="Times New Roman"/>
                <w:sz w:val="24"/>
                <w:szCs w:val="24"/>
                <w:lang w:eastAsia="ru-RU"/>
              </w:rPr>
            </w:pPr>
            <w:ins w:id="1684" w:author="Unknown">
              <w:r w:rsidRPr="00941F3A">
                <w:rPr>
                  <w:rFonts w:ascii="Times New Roman" w:eastAsia="Times New Roman" w:hAnsi="Times New Roman" w:cs="Times New Roman"/>
                  <w:sz w:val="24"/>
                  <w:szCs w:val="24"/>
                  <w:lang w:eastAsia="ru-RU"/>
                </w:rPr>
                <w:t>10.84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85" w:author="Unknown"/>
                <w:rFonts w:ascii="Times New Roman" w:eastAsia="Times New Roman" w:hAnsi="Times New Roman" w:cs="Times New Roman"/>
                <w:sz w:val="24"/>
                <w:szCs w:val="24"/>
                <w:lang w:eastAsia="ru-RU"/>
              </w:rPr>
            </w:pPr>
            <w:ins w:id="1686" w:author="Unknown">
              <w:r w:rsidRPr="00941F3A">
                <w:rPr>
                  <w:rFonts w:ascii="Times New Roman" w:eastAsia="Times New Roman" w:hAnsi="Times New Roman" w:cs="Times New Roman"/>
                  <w:sz w:val="24"/>
                  <w:szCs w:val="24"/>
                  <w:lang w:eastAsia="ru-RU"/>
                </w:rPr>
                <w:t>Производство приправ и пряностей</w:t>
              </w:r>
            </w:ins>
          </w:p>
          <w:p w:rsidR="00941F3A" w:rsidRPr="00941F3A" w:rsidRDefault="00941F3A" w:rsidP="00941F3A">
            <w:pPr>
              <w:spacing w:after="0" w:line="240" w:lineRule="auto"/>
              <w:rPr>
                <w:ins w:id="1687" w:author="Unknown"/>
                <w:rFonts w:ascii="Times New Roman" w:eastAsia="Times New Roman" w:hAnsi="Times New Roman" w:cs="Times New Roman"/>
                <w:sz w:val="24"/>
                <w:szCs w:val="24"/>
                <w:lang w:eastAsia="ru-RU"/>
              </w:rPr>
            </w:pPr>
            <w:ins w:id="168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689" w:author="Unknown"/>
                <w:rFonts w:ascii="Times New Roman" w:eastAsia="Times New Roman" w:hAnsi="Times New Roman" w:cs="Times New Roman"/>
                <w:sz w:val="24"/>
                <w:szCs w:val="24"/>
                <w:lang w:eastAsia="ru-RU"/>
              </w:rPr>
            </w:pPr>
            <w:ins w:id="1690" w:author="Unknown">
              <w:r w:rsidRPr="00941F3A">
                <w:rPr>
                  <w:rFonts w:ascii="Times New Roman" w:eastAsia="Times New Roman" w:hAnsi="Times New Roman" w:cs="Times New Roman"/>
                  <w:sz w:val="24"/>
                  <w:szCs w:val="24"/>
                  <w:lang w:eastAsia="ru-RU"/>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ins>
          </w:p>
          <w:p w:rsidR="00941F3A" w:rsidRPr="00941F3A" w:rsidRDefault="00941F3A" w:rsidP="00941F3A">
            <w:pPr>
              <w:spacing w:after="0" w:line="240" w:lineRule="auto"/>
              <w:rPr>
                <w:ins w:id="1691" w:author="Unknown"/>
                <w:rFonts w:ascii="Times New Roman" w:eastAsia="Times New Roman" w:hAnsi="Times New Roman" w:cs="Times New Roman"/>
                <w:sz w:val="24"/>
                <w:szCs w:val="24"/>
                <w:lang w:eastAsia="ru-RU"/>
              </w:rPr>
            </w:pPr>
            <w:ins w:id="1692" w:author="Unknown">
              <w:r w:rsidRPr="00941F3A">
                <w:rPr>
                  <w:rFonts w:ascii="Times New Roman" w:eastAsia="Times New Roman" w:hAnsi="Times New Roman" w:cs="Times New Roman"/>
                  <w:sz w:val="24"/>
                  <w:szCs w:val="24"/>
                  <w:lang w:eastAsia="ru-RU"/>
                </w:rPr>
                <w:t>- производство уксуса</w:t>
              </w:r>
            </w:ins>
          </w:p>
          <w:p w:rsidR="00941F3A" w:rsidRPr="00941F3A" w:rsidRDefault="00941F3A" w:rsidP="00941F3A">
            <w:pPr>
              <w:spacing w:after="0" w:line="240" w:lineRule="auto"/>
              <w:rPr>
                <w:ins w:id="1693" w:author="Unknown"/>
                <w:rFonts w:ascii="Times New Roman" w:eastAsia="Times New Roman" w:hAnsi="Times New Roman" w:cs="Times New Roman"/>
                <w:sz w:val="24"/>
                <w:szCs w:val="24"/>
                <w:lang w:eastAsia="ru-RU"/>
              </w:rPr>
            </w:pPr>
            <w:ins w:id="1694"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695" w:author="Unknown"/>
                <w:rFonts w:ascii="Times New Roman" w:eastAsia="Times New Roman" w:hAnsi="Times New Roman" w:cs="Times New Roman"/>
                <w:sz w:val="24"/>
                <w:szCs w:val="24"/>
                <w:lang w:eastAsia="ru-RU"/>
              </w:rPr>
            </w:pPr>
            <w:ins w:id="1696" w:author="Unknown">
              <w:r w:rsidRPr="00941F3A">
                <w:rPr>
                  <w:rFonts w:ascii="Times New Roman" w:eastAsia="Times New Roman" w:hAnsi="Times New Roman" w:cs="Times New Roman"/>
                  <w:sz w:val="24"/>
                  <w:szCs w:val="24"/>
                  <w:lang w:eastAsia="ru-RU"/>
                </w:rPr>
                <w:t>- переработку соли в пищевую соль, например йодированную соль</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697" w:author="Unknown"/>
                <w:rFonts w:ascii="Times New Roman" w:eastAsia="Times New Roman" w:hAnsi="Times New Roman" w:cs="Times New Roman"/>
                <w:sz w:val="24"/>
                <w:szCs w:val="24"/>
                <w:lang w:eastAsia="ru-RU"/>
              </w:rPr>
            </w:pPr>
            <w:ins w:id="1698" w:author="Unknown">
              <w:r w:rsidRPr="00941F3A">
                <w:rPr>
                  <w:rFonts w:ascii="Times New Roman" w:eastAsia="Times New Roman" w:hAnsi="Times New Roman" w:cs="Times New Roman"/>
                  <w:sz w:val="24"/>
                  <w:szCs w:val="24"/>
                  <w:lang w:eastAsia="ru-RU"/>
                </w:rPr>
                <w:t>10.85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699" w:author="Unknown"/>
                <w:rFonts w:ascii="Times New Roman" w:eastAsia="Times New Roman" w:hAnsi="Times New Roman" w:cs="Times New Roman"/>
                <w:sz w:val="24"/>
                <w:szCs w:val="24"/>
                <w:lang w:eastAsia="ru-RU"/>
              </w:rPr>
            </w:pPr>
            <w:ins w:id="1700" w:author="Unknown">
              <w:r w:rsidRPr="00941F3A">
                <w:rPr>
                  <w:rFonts w:ascii="Times New Roman" w:eastAsia="Times New Roman" w:hAnsi="Times New Roman" w:cs="Times New Roman"/>
                  <w:sz w:val="24"/>
                  <w:szCs w:val="24"/>
                  <w:lang w:eastAsia="ru-RU"/>
                </w:rPr>
                <w:t>Производство готовых пищевых продуктов и блюд</w:t>
              </w:r>
            </w:ins>
          </w:p>
          <w:p w:rsidR="00941F3A" w:rsidRPr="00941F3A" w:rsidRDefault="00941F3A" w:rsidP="00941F3A">
            <w:pPr>
              <w:spacing w:after="0" w:line="240" w:lineRule="auto"/>
              <w:rPr>
                <w:ins w:id="1701" w:author="Unknown"/>
                <w:rFonts w:ascii="Times New Roman" w:eastAsia="Times New Roman" w:hAnsi="Times New Roman" w:cs="Times New Roman"/>
                <w:sz w:val="24"/>
                <w:szCs w:val="24"/>
                <w:lang w:eastAsia="ru-RU"/>
              </w:rPr>
            </w:pPr>
            <w:ins w:id="170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703" w:author="Unknown"/>
                <w:rFonts w:ascii="Times New Roman" w:eastAsia="Times New Roman" w:hAnsi="Times New Roman" w:cs="Times New Roman"/>
                <w:sz w:val="24"/>
                <w:szCs w:val="24"/>
                <w:lang w:eastAsia="ru-RU"/>
              </w:rPr>
            </w:pPr>
            <w:ins w:id="1704" w:author="Unknown">
              <w:r w:rsidRPr="00941F3A">
                <w:rPr>
                  <w:rFonts w:ascii="Times New Roman" w:eastAsia="Times New Roman" w:hAnsi="Times New Roman" w:cs="Times New Roman"/>
                  <w:sz w:val="24"/>
                  <w:szCs w:val="24"/>
                  <w:lang w:eastAsia="ru-RU"/>
                </w:rPr>
                <w:t>- производство готовых (т.е. приготовленных, приправленных) блюд и продуктов питания</w:t>
              </w:r>
            </w:ins>
          </w:p>
          <w:p w:rsidR="00941F3A" w:rsidRPr="00941F3A" w:rsidRDefault="00941F3A" w:rsidP="00941F3A">
            <w:pPr>
              <w:spacing w:after="0" w:line="240" w:lineRule="auto"/>
              <w:rPr>
                <w:ins w:id="1705" w:author="Unknown"/>
                <w:rFonts w:ascii="Times New Roman" w:eastAsia="Times New Roman" w:hAnsi="Times New Roman" w:cs="Times New Roman"/>
                <w:sz w:val="24"/>
                <w:szCs w:val="24"/>
                <w:lang w:eastAsia="ru-RU"/>
              </w:rPr>
            </w:pPr>
            <w:ins w:id="1706" w:author="Unknown">
              <w:r w:rsidRPr="00941F3A">
                <w:rPr>
                  <w:rFonts w:ascii="Times New Roman" w:eastAsia="Times New Roman" w:hAnsi="Times New Roman" w:cs="Times New Roman"/>
                  <w:sz w:val="24"/>
                  <w:szCs w:val="24"/>
                  <w:lang w:eastAsia="ru-RU"/>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ins>
          </w:p>
          <w:p w:rsidR="00941F3A" w:rsidRPr="00941F3A" w:rsidRDefault="00941F3A" w:rsidP="00941F3A">
            <w:pPr>
              <w:spacing w:after="0" w:line="240" w:lineRule="auto"/>
              <w:rPr>
                <w:ins w:id="1707" w:author="Unknown"/>
                <w:rFonts w:ascii="Times New Roman" w:eastAsia="Times New Roman" w:hAnsi="Times New Roman" w:cs="Times New Roman"/>
                <w:sz w:val="24"/>
                <w:szCs w:val="24"/>
                <w:lang w:eastAsia="ru-RU"/>
              </w:rPr>
            </w:pPr>
            <w:ins w:id="170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709" w:author="Unknown"/>
                <w:rFonts w:ascii="Times New Roman" w:eastAsia="Times New Roman" w:hAnsi="Times New Roman" w:cs="Times New Roman"/>
                <w:sz w:val="24"/>
                <w:szCs w:val="24"/>
                <w:lang w:eastAsia="ru-RU"/>
              </w:rPr>
            </w:pPr>
            <w:ins w:id="1710" w:author="Unknown">
              <w:r w:rsidRPr="00941F3A">
                <w:rPr>
                  <w:rFonts w:ascii="Times New Roman" w:eastAsia="Times New Roman" w:hAnsi="Times New Roman" w:cs="Times New Roman"/>
                  <w:sz w:val="24"/>
                  <w:szCs w:val="24"/>
                  <w:lang w:eastAsia="ru-RU"/>
                </w:rPr>
                <w:t>- производство блюд из мяса или мяса птицы;</w:t>
              </w:r>
            </w:ins>
          </w:p>
          <w:p w:rsidR="00941F3A" w:rsidRPr="00941F3A" w:rsidRDefault="00941F3A" w:rsidP="00941F3A">
            <w:pPr>
              <w:spacing w:after="0" w:line="240" w:lineRule="auto"/>
              <w:rPr>
                <w:ins w:id="1711" w:author="Unknown"/>
                <w:rFonts w:ascii="Times New Roman" w:eastAsia="Times New Roman" w:hAnsi="Times New Roman" w:cs="Times New Roman"/>
                <w:sz w:val="24"/>
                <w:szCs w:val="24"/>
                <w:lang w:eastAsia="ru-RU"/>
              </w:rPr>
            </w:pPr>
            <w:ins w:id="1712" w:author="Unknown">
              <w:r w:rsidRPr="00941F3A">
                <w:rPr>
                  <w:rFonts w:ascii="Times New Roman" w:eastAsia="Times New Roman" w:hAnsi="Times New Roman" w:cs="Times New Roman"/>
                  <w:sz w:val="24"/>
                  <w:szCs w:val="24"/>
                  <w:lang w:eastAsia="ru-RU"/>
                </w:rPr>
                <w:t>- производство рыбных блюд, включая рыбные чипсы;</w:t>
              </w:r>
            </w:ins>
          </w:p>
          <w:p w:rsidR="00941F3A" w:rsidRPr="00941F3A" w:rsidRDefault="00941F3A" w:rsidP="00941F3A">
            <w:pPr>
              <w:spacing w:after="0" w:line="240" w:lineRule="auto"/>
              <w:rPr>
                <w:ins w:id="1713" w:author="Unknown"/>
                <w:rFonts w:ascii="Times New Roman" w:eastAsia="Times New Roman" w:hAnsi="Times New Roman" w:cs="Times New Roman"/>
                <w:sz w:val="24"/>
                <w:szCs w:val="24"/>
                <w:lang w:eastAsia="ru-RU"/>
              </w:rPr>
            </w:pPr>
            <w:ins w:id="1714" w:author="Unknown">
              <w:r w:rsidRPr="00941F3A">
                <w:rPr>
                  <w:rFonts w:ascii="Times New Roman" w:eastAsia="Times New Roman" w:hAnsi="Times New Roman" w:cs="Times New Roman"/>
                  <w:sz w:val="24"/>
                  <w:szCs w:val="24"/>
                  <w:lang w:eastAsia="ru-RU"/>
                </w:rPr>
                <w:t>- производство овощных блюд;</w:t>
              </w:r>
            </w:ins>
          </w:p>
          <w:p w:rsidR="00941F3A" w:rsidRPr="00941F3A" w:rsidRDefault="00941F3A" w:rsidP="00941F3A">
            <w:pPr>
              <w:spacing w:after="0" w:line="240" w:lineRule="auto"/>
              <w:rPr>
                <w:ins w:id="1715" w:author="Unknown"/>
                <w:rFonts w:ascii="Times New Roman" w:eastAsia="Times New Roman" w:hAnsi="Times New Roman" w:cs="Times New Roman"/>
                <w:sz w:val="24"/>
                <w:szCs w:val="24"/>
                <w:lang w:eastAsia="ru-RU"/>
              </w:rPr>
            </w:pPr>
            <w:ins w:id="1716" w:author="Unknown">
              <w:r w:rsidRPr="00941F3A">
                <w:rPr>
                  <w:rFonts w:ascii="Times New Roman" w:eastAsia="Times New Roman" w:hAnsi="Times New Roman" w:cs="Times New Roman"/>
                  <w:sz w:val="24"/>
                  <w:szCs w:val="24"/>
                  <w:lang w:eastAsia="ru-RU"/>
                </w:rPr>
                <w:t>- производство замороженной или иным образом законсервированной пиццы</w:t>
              </w:r>
            </w:ins>
          </w:p>
          <w:p w:rsidR="00941F3A" w:rsidRPr="00941F3A" w:rsidRDefault="00941F3A" w:rsidP="00941F3A">
            <w:pPr>
              <w:spacing w:after="0" w:line="240" w:lineRule="auto"/>
              <w:rPr>
                <w:ins w:id="1717" w:author="Unknown"/>
                <w:rFonts w:ascii="Times New Roman" w:eastAsia="Times New Roman" w:hAnsi="Times New Roman" w:cs="Times New Roman"/>
                <w:sz w:val="24"/>
                <w:szCs w:val="24"/>
                <w:lang w:eastAsia="ru-RU"/>
              </w:rPr>
            </w:pPr>
            <w:ins w:id="1718"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719" w:author="Unknown"/>
                <w:rFonts w:ascii="Times New Roman" w:eastAsia="Times New Roman" w:hAnsi="Times New Roman" w:cs="Times New Roman"/>
                <w:sz w:val="24"/>
                <w:szCs w:val="24"/>
                <w:lang w:eastAsia="ru-RU"/>
              </w:rPr>
            </w:pPr>
            <w:ins w:id="1720" w:author="Unknown">
              <w:r w:rsidRPr="00941F3A">
                <w:rPr>
                  <w:rFonts w:ascii="Times New Roman" w:eastAsia="Times New Roman" w:hAnsi="Times New Roman" w:cs="Times New Roman"/>
                  <w:sz w:val="24"/>
                  <w:szCs w:val="24"/>
                  <w:lang w:eastAsia="ru-RU"/>
                </w:rPr>
                <w:t>- производство блюд местной и национальной кухни</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21" w:author="Unknown"/>
                <w:rFonts w:ascii="Times New Roman" w:eastAsia="Times New Roman" w:hAnsi="Times New Roman" w:cs="Times New Roman"/>
                <w:sz w:val="24"/>
                <w:szCs w:val="24"/>
                <w:lang w:eastAsia="ru-RU"/>
              </w:rPr>
            </w:pPr>
            <w:ins w:id="1722" w:author="Unknown">
              <w:r w:rsidRPr="00941F3A">
                <w:rPr>
                  <w:rFonts w:ascii="Times New Roman" w:eastAsia="Times New Roman" w:hAnsi="Times New Roman" w:cs="Times New Roman"/>
                  <w:sz w:val="24"/>
                  <w:szCs w:val="24"/>
                  <w:lang w:eastAsia="ru-RU"/>
                </w:rPr>
                <w:t>10.86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23" w:author="Unknown"/>
                <w:rFonts w:ascii="Times New Roman" w:eastAsia="Times New Roman" w:hAnsi="Times New Roman" w:cs="Times New Roman"/>
                <w:sz w:val="24"/>
                <w:szCs w:val="24"/>
                <w:lang w:eastAsia="ru-RU"/>
              </w:rPr>
            </w:pPr>
            <w:ins w:id="1724" w:author="Unknown">
              <w:r w:rsidRPr="00941F3A">
                <w:rPr>
                  <w:rFonts w:ascii="Times New Roman" w:eastAsia="Times New Roman" w:hAnsi="Times New Roman" w:cs="Times New Roman"/>
                  <w:sz w:val="24"/>
                  <w:szCs w:val="24"/>
                  <w:lang w:eastAsia="ru-RU"/>
                </w:rPr>
                <w:t>Производство детского питания и диетических пищевых продуктов</w:t>
              </w:r>
            </w:ins>
          </w:p>
          <w:p w:rsidR="00941F3A" w:rsidRPr="00941F3A" w:rsidRDefault="00941F3A" w:rsidP="00941F3A">
            <w:pPr>
              <w:spacing w:after="0" w:line="240" w:lineRule="auto"/>
              <w:rPr>
                <w:ins w:id="1725" w:author="Unknown"/>
                <w:rFonts w:ascii="Times New Roman" w:eastAsia="Times New Roman" w:hAnsi="Times New Roman" w:cs="Times New Roman"/>
                <w:sz w:val="24"/>
                <w:szCs w:val="24"/>
                <w:lang w:eastAsia="ru-RU"/>
              </w:rPr>
            </w:pPr>
            <w:ins w:id="172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727" w:author="Unknown"/>
                <w:rFonts w:ascii="Times New Roman" w:eastAsia="Times New Roman" w:hAnsi="Times New Roman" w:cs="Times New Roman"/>
                <w:sz w:val="24"/>
                <w:szCs w:val="24"/>
                <w:lang w:eastAsia="ru-RU"/>
              </w:rPr>
            </w:pPr>
            <w:ins w:id="1728" w:author="Unknown">
              <w:r w:rsidRPr="00941F3A">
                <w:rPr>
                  <w:rFonts w:ascii="Times New Roman" w:eastAsia="Times New Roman" w:hAnsi="Times New Roman" w:cs="Times New Roman"/>
                  <w:sz w:val="24"/>
                  <w:szCs w:val="24"/>
                  <w:lang w:eastAsia="ru-RU"/>
                </w:rP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29" w:author="Unknown"/>
                <w:rFonts w:ascii="Times New Roman" w:eastAsia="Times New Roman" w:hAnsi="Times New Roman" w:cs="Times New Roman"/>
                <w:sz w:val="24"/>
                <w:szCs w:val="24"/>
                <w:lang w:eastAsia="ru-RU"/>
              </w:rPr>
            </w:pPr>
            <w:ins w:id="1730" w:author="Unknown">
              <w:r w:rsidRPr="00941F3A">
                <w:rPr>
                  <w:rFonts w:ascii="Times New Roman" w:eastAsia="Times New Roman" w:hAnsi="Times New Roman" w:cs="Times New Roman"/>
                  <w:sz w:val="24"/>
                  <w:szCs w:val="24"/>
                  <w:lang w:eastAsia="ru-RU"/>
                </w:rPr>
                <w:t>10.86.1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31" w:author="Unknown"/>
                <w:rFonts w:ascii="Times New Roman" w:eastAsia="Times New Roman" w:hAnsi="Times New Roman" w:cs="Times New Roman"/>
                <w:sz w:val="24"/>
                <w:szCs w:val="24"/>
                <w:lang w:eastAsia="ru-RU"/>
              </w:rPr>
            </w:pPr>
            <w:ins w:id="1732" w:author="Unknown">
              <w:r w:rsidRPr="00941F3A">
                <w:rPr>
                  <w:rFonts w:ascii="Times New Roman" w:eastAsia="Times New Roman" w:hAnsi="Times New Roman" w:cs="Times New Roman"/>
                  <w:sz w:val="24"/>
                  <w:szCs w:val="24"/>
                  <w:lang w:eastAsia="ru-RU"/>
                </w:rPr>
                <w:t>Производство молока и молочных продуктов для детского питания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33" w:author="Unknown"/>
                <w:rFonts w:ascii="Times New Roman" w:eastAsia="Times New Roman" w:hAnsi="Times New Roman" w:cs="Times New Roman"/>
                <w:sz w:val="24"/>
                <w:szCs w:val="24"/>
                <w:lang w:eastAsia="ru-RU"/>
              </w:rPr>
            </w:pPr>
            <w:ins w:id="1734" w:author="Unknown">
              <w:r w:rsidRPr="00941F3A">
                <w:rPr>
                  <w:rFonts w:ascii="Times New Roman" w:eastAsia="Times New Roman" w:hAnsi="Times New Roman" w:cs="Times New Roman"/>
                  <w:sz w:val="24"/>
                  <w:szCs w:val="24"/>
                  <w:lang w:eastAsia="ru-RU"/>
                </w:rPr>
                <w:t>10.86.11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35" w:author="Unknown"/>
                <w:rFonts w:ascii="Times New Roman" w:eastAsia="Times New Roman" w:hAnsi="Times New Roman" w:cs="Times New Roman"/>
                <w:sz w:val="24"/>
                <w:szCs w:val="24"/>
                <w:lang w:eastAsia="ru-RU"/>
              </w:rPr>
            </w:pPr>
            <w:ins w:id="1736" w:author="Unknown">
              <w:r w:rsidRPr="00941F3A">
                <w:rPr>
                  <w:rFonts w:ascii="Times New Roman" w:eastAsia="Times New Roman" w:hAnsi="Times New Roman" w:cs="Times New Roman"/>
                  <w:sz w:val="24"/>
                  <w:szCs w:val="24"/>
                  <w:lang w:eastAsia="ru-RU"/>
                </w:rPr>
                <w:t>Производство молока и молочных продуктов для детей раннего возраста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37" w:author="Unknown"/>
                <w:rFonts w:ascii="Times New Roman" w:eastAsia="Times New Roman" w:hAnsi="Times New Roman" w:cs="Times New Roman"/>
                <w:sz w:val="24"/>
                <w:szCs w:val="24"/>
                <w:lang w:eastAsia="ru-RU"/>
              </w:rPr>
            </w:pPr>
            <w:ins w:id="1738" w:author="Unknown">
              <w:r w:rsidRPr="00941F3A">
                <w:rPr>
                  <w:rFonts w:ascii="Times New Roman" w:eastAsia="Times New Roman" w:hAnsi="Times New Roman" w:cs="Times New Roman"/>
                  <w:sz w:val="24"/>
                  <w:szCs w:val="24"/>
                  <w:lang w:eastAsia="ru-RU"/>
                </w:rPr>
                <w:t>10.86.12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39" w:author="Unknown"/>
                <w:rFonts w:ascii="Times New Roman" w:eastAsia="Times New Roman" w:hAnsi="Times New Roman" w:cs="Times New Roman"/>
                <w:sz w:val="24"/>
                <w:szCs w:val="24"/>
                <w:lang w:eastAsia="ru-RU"/>
              </w:rPr>
            </w:pPr>
            <w:ins w:id="1740" w:author="Unknown">
              <w:r w:rsidRPr="00941F3A">
                <w:rPr>
                  <w:rFonts w:ascii="Times New Roman" w:eastAsia="Times New Roman" w:hAnsi="Times New Roman" w:cs="Times New Roman"/>
                  <w:sz w:val="24"/>
                  <w:szCs w:val="24"/>
                  <w:lang w:eastAsia="ru-RU"/>
                </w:rPr>
                <w:t>Производство молока и молочных продуктов для детей дошкольного и школьного возраста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41" w:author="Unknown"/>
                <w:rFonts w:ascii="Times New Roman" w:eastAsia="Times New Roman" w:hAnsi="Times New Roman" w:cs="Times New Roman"/>
                <w:sz w:val="24"/>
                <w:szCs w:val="24"/>
                <w:lang w:eastAsia="ru-RU"/>
              </w:rPr>
            </w:pPr>
            <w:ins w:id="1742" w:author="Unknown">
              <w:r w:rsidRPr="00941F3A">
                <w:rPr>
                  <w:rFonts w:ascii="Times New Roman" w:eastAsia="Times New Roman" w:hAnsi="Times New Roman" w:cs="Times New Roman"/>
                  <w:sz w:val="24"/>
                  <w:szCs w:val="24"/>
                  <w:lang w:eastAsia="ru-RU"/>
                </w:rPr>
                <w:t>10.86.2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43" w:author="Unknown"/>
                <w:rFonts w:ascii="Times New Roman" w:eastAsia="Times New Roman" w:hAnsi="Times New Roman" w:cs="Times New Roman"/>
                <w:sz w:val="24"/>
                <w:szCs w:val="24"/>
                <w:lang w:eastAsia="ru-RU"/>
              </w:rPr>
            </w:pPr>
            <w:ins w:id="1744" w:author="Unknown">
              <w:r w:rsidRPr="00941F3A">
                <w:rPr>
                  <w:rFonts w:ascii="Times New Roman" w:eastAsia="Times New Roman" w:hAnsi="Times New Roman" w:cs="Times New Roman"/>
                  <w:sz w:val="24"/>
                  <w:szCs w:val="24"/>
                  <w:lang w:eastAsia="ru-RU"/>
                </w:rPr>
                <w:t>Производство соковой продукции из фруктов и овощей для детского питания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45" w:author="Unknown"/>
                <w:rFonts w:ascii="Times New Roman" w:eastAsia="Times New Roman" w:hAnsi="Times New Roman" w:cs="Times New Roman"/>
                <w:sz w:val="24"/>
                <w:szCs w:val="24"/>
                <w:lang w:eastAsia="ru-RU"/>
              </w:rPr>
            </w:pPr>
            <w:ins w:id="1746" w:author="Unknown">
              <w:r w:rsidRPr="00941F3A">
                <w:rPr>
                  <w:rFonts w:ascii="Times New Roman" w:eastAsia="Times New Roman" w:hAnsi="Times New Roman" w:cs="Times New Roman"/>
                  <w:sz w:val="24"/>
                  <w:szCs w:val="24"/>
                  <w:lang w:eastAsia="ru-RU"/>
                </w:rPr>
                <w:t>10.86.3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47" w:author="Unknown"/>
                <w:rFonts w:ascii="Times New Roman" w:eastAsia="Times New Roman" w:hAnsi="Times New Roman" w:cs="Times New Roman"/>
                <w:sz w:val="24"/>
                <w:szCs w:val="24"/>
                <w:lang w:eastAsia="ru-RU"/>
              </w:rPr>
            </w:pPr>
            <w:ins w:id="1748" w:author="Unknown">
              <w:r w:rsidRPr="00941F3A">
                <w:rPr>
                  <w:rFonts w:ascii="Times New Roman" w:eastAsia="Times New Roman" w:hAnsi="Times New Roman" w:cs="Times New Roman"/>
                  <w:sz w:val="24"/>
                  <w:szCs w:val="24"/>
                  <w:lang w:eastAsia="ru-RU"/>
                </w:rPr>
                <w:t>Производство продуктов мясных (мясосодержащих) для детского питания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49" w:author="Unknown"/>
                <w:rFonts w:ascii="Times New Roman" w:eastAsia="Times New Roman" w:hAnsi="Times New Roman" w:cs="Times New Roman"/>
                <w:sz w:val="24"/>
                <w:szCs w:val="24"/>
                <w:lang w:eastAsia="ru-RU"/>
              </w:rPr>
            </w:pPr>
            <w:ins w:id="1750" w:author="Unknown">
              <w:r w:rsidRPr="00941F3A">
                <w:rPr>
                  <w:rFonts w:ascii="Times New Roman" w:eastAsia="Times New Roman" w:hAnsi="Times New Roman" w:cs="Times New Roman"/>
                  <w:sz w:val="24"/>
                  <w:szCs w:val="24"/>
                  <w:lang w:eastAsia="ru-RU"/>
                </w:rPr>
                <w:t>10.86.4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51" w:author="Unknown"/>
                <w:rFonts w:ascii="Times New Roman" w:eastAsia="Times New Roman" w:hAnsi="Times New Roman" w:cs="Times New Roman"/>
                <w:sz w:val="24"/>
                <w:szCs w:val="24"/>
                <w:lang w:eastAsia="ru-RU"/>
              </w:rPr>
            </w:pPr>
            <w:ins w:id="1752" w:author="Unknown">
              <w:r w:rsidRPr="00941F3A">
                <w:rPr>
                  <w:rFonts w:ascii="Times New Roman" w:eastAsia="Times New Roman" w:hAnsi="Times New Roman" w:cs="Times New Roman"/>
                  <w:sz w:val="24"/>
                  <w:szCs w:val="24"/>
                  <w:lang w:eastAsia="ru-RU"/>
                </w:rPr>
                <w:t>Производство продуктов на злаковой основе для детского питания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53" w:author="Unknown"/>
                <w:rFonts w:ascii="Times New Roman" w:eastAsia="Times New Roman" w:hAnsi="Times New Roman" w:cs="Times New Roman"/>
                <w:sz w:val="24"/>
                <w:szCs w:val="24"/>
                <w:lang w:eastAsia="ru-RU"/>
              </w:rPr>
            </w:pPr>
            <w:ins w:id="1754" w:author="Unknown">
              <w:r w:rsidRPr="00941F3A">
                <w:rPr>
                  <w:rFonts w:ascii="Times New Roman" w:eastAsia="Times New Roman" w:hAnsi="Times New Roman" w:cs="Times New Roman"/>
                  <w:sz w:val="24"/>
                  <w:szCs w:val="24"/>
                  <w:lang w:eastAsia="ru-RU"/>
                </w:rPr>
                <w:t>10.86.5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55" w:author="Unknown"/>
                <w:rFonts w:ascii="Times New Roman" w:eastAsia="Times New Roman" w:hAnsi="Times New Roman" w:cs="Times New Roman"/>
                <w:sz w:val="24"/>
                <w:szCs w:val="24"/>
                <w:lang w:eastAsia="ru-RU"/>
              </w:rPr>
            </w:pPr>
            <w:ins w:id="1756" w:author="Unknown">
              <w:r w:rsidRPr="00941F3A">
                <w:rPr>
                  <w:rFonts w:ascii="Times New Roman" w:eastAsia="Times New Roman" w:hAnsi="Times New Roman" w:cs="Times New Roman"/>
                  <w:sz w:val="24"/>
                  <w:szCs w:val="24"/>
                  <w:lang w:eastAsia="ru-RU"/>
                </w:rPr>
                <w:t>Производство продуктов детского питания профилактического и лечебного назначения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57" w:author="Unknown"/>
                <w:rFonts w:ascii="Times New Roman" w:eastAsia="Times New Roman" w:hAnsi="Times New Roman" w:cs="Times New Roman"/>
                <w:sz w:val="24"/>
                <w:szCs w:val="24"/>
                <w:lang w:eastAsia="ru-RU"/>
              </w:rPr>
            </w:pPr>
            <w:ins w:id="1758" w:author="Unknown">
              <w:r w:rsidRPr="00941F3A">
                <w:rPr>
                  <w:rFonts w:ascii="Times New Roman" w:eastAsia="Times New Roman" w:hAnsi="Times New Roman" w:cs="Times New Roman"/>
                  <w:sz w:val="24"/>
                  <w:szCs w:val="24"/>
                  <w:lang w:eastAsia="ru-RU"/>
                </w:rPr>
                <w:t>10.86.6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59" w:author="Unknown"/>
                <w:rFonts w:ascii="Times New Roman" w:eastAsia="Times New Roman" w:hAnsi="Times New Roman" w:cs="Times New Roman"/>
                <w:sz w:val="24"/>
                <w:szCs w:val="24"/>
                <w:lang w:eastAsia="ru-RU"/>
              </w:rPr>
            </w:pPr>
            <w:ins w:id="1760" w:author="Unknown">
              <w:r w:rsidRPr="00941F3A">
                <w:rPr>
                  <w:rFonts w:ascii="Times New Roman" w:eastAsia="Times New Roman" w:hAnsi="Times New Roman" w:cs="Times New Roman"/>
                  <w:sz w:val="24"/>
                  <w:szCs w:val="24"/>
                  <w:lang w:eastAsia="ru-RU"/>
                </w:rPr>
                <w:t>Производство диетических пищевых продуктов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61" w:author="Unknown"/>
                <w:rFonts w:ascii="Times New Roman" w:eastAsia="Times New Roman" w:hAnsi="Times New Roman" w:cs="Times New Roman"/>
                <w:sz w:val="24"/>
                <w:szCs w:val="24"/>
                <w:lang w:eastAsia="ru-RU"/>
              </w:rPr>
            </w:pPr>
            <w:ins w:id="1762" w:author="Unknown">
              <w:r w:rsidRPr="00941F3A">
                <w:rPr>
                  <w:rFonts w:ascii="Times New Roman" w:eastAsia="Times New Roman" w:hAnsi="Times New Roman" w:cs="Times New Roman"/>
                  <w:sz w:val="24"/>
                  <w:szCs w:val="24"/>
                  <w:lang w:eastAsia="ru-RU"/>
                </w:rPr>
                <w:t>10.86.61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63" w:author="Unknown"/>
                <w:rFonts w:ascii="Times New Roman" w:eastAsia="Times New Roman" w:hAnsi="Times New Roman" w:cs="Times New Roman"/>
                <w:sz w:val="24"/>
                <w:szCs w:val="24"/>
                <w:lang w:eastAsia="ru-RU"/>
              </w:rPr>
            </w:pPr>
            <w:ins w:id="1764" w:author="Unknown">
              <w:r w:rsidRPr="00941F3A">
                <w:rPr>
                  <w:rFonts w:ascii="Times New Roman" w:eastAsia="Times New Roman" w:hAnsi="Times New Roman" w:cs="Times New Roman"/>
                  <w:sz w:val="24"/>
                  <w:szCs w:val="24"/>
                  <w:lang w:eastAsia="ru-RU"/>
                </w:rPr>
                <w:t>Производство пищевой продукции диетического и диабетического питания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65" w:author="Unknown"/>
                <w:rFonts w:ascii="Times New Roman" w:eastAsia="Times New Roman" w:hAnsi="Times New Roman" w:cs="Times New Roman"/>
                <w:sz w:val="24"/>
                <w:szCs w:val="24"/>
                <w:lang w:eastAsia="ru-RU"/>
              </w:rPr>
            </w:pPr>
            <w:ins w:id="1766" w:author="Unknown">
              <w:r w:rsidRPr="00941F3A">
                <w:rPr>
                  <w:rFonts w:ascii="Times New Roman" w:eastAsia="Times New Roman" w:hAnsi="Times New Roman" w:cs="Times New Roman"/>
                  <w:sz w:val="24"/>
                  <w:szCs w:val="24"/>
                  <w:lang w:eastAsia="ru-RU"/>
                </w:rPr>
                <w:t>10.86.62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67" w:author="Unknown"/>
                <w:rFonts w:ascii="Times New Roman" w:eastAsia="Times New Roman" w:hAnsi="Times New Roman" w:cs="Times New Roman"/>
                <w:sz w:val="24"/>
                <w:szCs w:val="24"/>
                <w:lang w:eastAsia="ru-RU"/>
              </w:rPr>
            </w:pPr>
            <w:ins w:id="1768" w:author="Unknown">
              <w:r w:rsidRPr="00941F3A">
                <w:rPr>
                  <w:rFonts w:ascii="Times New Roman" w:eastAsia="Times New Roman" w:hAnsi="Times New Roman" w:cs="Times New Roman"/>
                  <w:sz w:val="24"/>
                  <w:szCs w:val="24"/>
                  <w:lang w:eastAsia="ru-RU"/>
                </w:rPr>
                <w:t>Производство пищевой продукции для питания спортсменов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69" w:author="Unknown"/>
                <w:rFonts w:ascii="Times New Roman" w:eastAsia="Times New Roman" w:hAnsi="Times New Roman" w:cs="Times New Roman"/>
                <w:sz w:val="24"/>
                <w:szCs w:val="24"/>
                <w:lang w:eastAsia="ru-RU"/>
              </w:rPr>
            </w:pPr>
            <w:ins w:id="1770" w:author="Unknown">
              <w:r w:rsidRPr="00941F3A">
                <w:rPr>
                  <w:rFonts w:ascii="Times New Roman" w:eastAsia="Times New Roman" w:hAnsi="Times New Roman" w:cs="Times New Roman"/>
                  <w:sz w:val="24"/>
                  <w:szCs w:val="24"/>
                  <w:lang w:eastAsia="ru-RU"/>
                </w:rPr>
                <w:t>10.86.63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71" w:author="Unknown"/>
                <w:rFonts w:ascii="Times New Roman" w:eastAsia="Times New Roman" w:hAnsi="Times New Roman" w:cs="Times New Roman"/>
                <w:sz w:val="24"/>
                <w:szCs w:val="24"/>
                <w:lang w:eastAsia="ru-RU"/>
              </w:rPr>
            </w:pPr>
            <w:ins w:id="1772" w:author="Unknown">
              <w:r w:rsidRPr="00941F3A">
                <w:rPr>
                  <w:rFonts w:ascii="Times New Roman" w:eastAsia="Times New Roman" w:hAnsi="Times New Roman" w:cs="Times New Roman"/>
                  <w:sz w:val="24"/>
                  <w:szCs w:val="24"/>
                  <w:lang w:eastAsia="ru-RU"/>
                </w:rPr>
                <w:t>Производство пищевой продукции для питания беременных и кормящих женщин</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73" w:author="Unknown"/>
                <w:rFonts w:ascii="Times New Roman" w:eastAsia="Times New Roman" w:hAnsi="Times New Roman" w:cs="Times New Roman"/>
                <w:sz w:val="24"/>
                <w:szCs w:val="24"/>
                <w:lang w:eastAsia="ru-RU"/>
              </w:rPr>
            </w:pPr>
            <w:ins w:id="1774" w:author="Unknown">
              <w:r w:rsidRPr="00941F3A">
                <w:rPr>
                  <w:rFonts w:ascii="Times New Roman" w:eastAsia="Times New Roman" w:hAnsi="Times New Roman" w:cs="Times New Roman"/>
                  <w:sz w:val="24"/>
                  <w:szCs w:val="24"/>
                  <w:lang w:eastAsia="ru-RU"/>
                </w:rPr>
                <w:t>10.86.64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75" w:author="Unknown"/>
                <w:rFonts w:ascii="Times New Roman" w:eastAsia="Times New Roman" w:hAnsi="Times New Roman" w:cs="Times New Roman"/>
                <w:sz w:val="24"/>
                <w:szCs w:val="24"/>
                <w:lang w:eastAsia="ru-RU"/>
              </w:rPr>
            </w:pPr>
            <w:ins w:id="1776" w:author="Unknown">
              <w:r w:rsidRPr="00941F3A">
                <w:rPr>
                  <w:rFonts w:ascii="Times New Roman" w:eastAsia="Times New Roman" w:hAnsi="Times New Roman" w:cs="Times New Roman"/>
                  <w:sz w:val="24"/>
                  <w:szCs w:val="24"/>
                  <w:lang w:eastAsia="ru-RU"/>
                </w:rPr>
                <w:t>Производство пищевой продукции энтерального питания</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77" w:author="Unknown"/>
                <w:rFonts w:ascii="Times New Roman" w:eastAsia="Times New Roman" w:hAnsi="Times New Roman" w:cs="Times New Roman"/>
                <w:sz w:val="24"/>
                <w:szCs w:val="24"/>
                <w:lang w:eastAsia="ru-RU"/>
              </w:rPr>
            </w:pPr>
            <w:ins w:id="1778" w:author="Unknown">
              <w:r w:rsidRPr="00941F3A">
                <w:rPr>
                  <w:rFonts w:ascii="Times New Roman" w:eastAsia="Times New Roman" w:hAnsi="Times New Roman" w:cs="Times New Roman"/>
                  <w:sz w:val="24"/>
                  <w:szCs w:val="24"/>
                  <w:lang w:eastAsia="ru-RU"/>
                </w:rPr>
                <w:t>10.86.69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79" w:author="Unknown"/>
                <w:rFonts w:ascii="Times New Roman" w:eastAsia="Times New Roman" w:hAnsi="Times New Roman" w:cs="Times New Roman"/>
                <w:sz w:val="24"/>
                <w:szCs w:val="24"/>
                <w:lang w:eastAsia="ru-RU"/>
              </w:rPr>
            </w:pPr>
            <w:ins w:id="1780" w:author="Unknown">
              <w:r w:rsidRPr="00941F3A">
                <w:rPr>
                  <w:rFonts w:ascii="Times New Roman" w:eastAsia="Times New Roman" w:hAnsi="Times New Roman" w:cs="Times New Roman"/>
                  <w:sz w:val="24"/>
                  <w:szCs w:val="24"/>
                  <w:lang w:eastAsia="ru-RU"/>
                </w:rPr>
                <w:t>Производство прочих диетических пищевых продуктов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781" w:author="Unknown"/>
                <w:rFonts w:ascii="Times New Roman" w:eastAsia="Times New Roman" w:hAnsi="Times New Roman" w:cs="Times New Roman"/>
                <w:sz w:val="24"/>
                <w:szCs w:val="24"/>
                <w:lang w:eastAsia="ru-RU"/>
              </w:rPr>
            </w:pPr>
            <w:ins w:id="1782" w:author="Unknown">
              <w:r w:rsidRPr="00941F3A">
                <w:rPr>
                  <w:rFonts w:ascii="Times New Roman" w:eastAsia="Times New Roman" w:hAnsi="Times New Roman" w:cs="Times New Roman"/>
                  <w:sz w:val="24"/>
                  <w:szCs w:val="24"/>
                  <w:lang w:eastAsia="ru-RU"/>
                </w:rPr>
                <w:t>10.89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783" w:author="Unknown"/>
                <w:rFonts w:ascii="Times New Roman" w:eastAsia="Times New Roman" w:hAnsi="Times New Roman" w:cs="Times New Roman"/>
                <w:sz w:val="24"/>
                <w:szCs w:val="24"/>
                <w:lang w:eastAsia="ru-RU"/>
              </w:rPr>
            </w:pPr>
            <w:ins w:id="1784" w:author="Unknown">
              <w:r w:rsidRPr="00941F3A">
                <w:rPr>
                  <w:rFonts w:ascii="Times New Roman" w:eastAsia="Times New Roman" w:hAnsi="Times New Roman" w:cs="Times New Roman"/>
                  <w:sz w:val="24"/>
                  <w:szCs w:val="24"/>
                  <w:lang w:eastAsia="ru-RU"/>
                </w:rPr>
                <w:t>Производство прочих пищевых продуктов, не включенных в другие группировки</w:t>
              </w:r>
            </w:ins>
          </w:p>
          <w:p w:rsidR="00941F3A" w:rsidRPr="00941F3A" w:rsidRDefault="00941F3A" w:rsidP="00941F3A">
            <w:pPr>
              <w:spacing w:after="0" w:line="240" w:lineRule="auto"/>
              <w:rPr>
                <w:ins w:id="1785" w:author="Unknown"/>
                <w:rFonts w:ascii="Times New Roman" w:eastAsia="Times New Roman" w:hAnsi="Times New Roman" w:cs="Times New Roman"/>
                <w:sz w:val="24"/>
                <w:szCs w:val="24"/>
                <w:lang w:eastAsia="ru-RU"/>
              </w:rPr>
            </w:pPr>
            <w:ins w:id="178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787" w:author="Unknown"/>
                <w:rFonts w:ascii="Times New Roman" w:eastAsia="Times New Roman" w:hAnsi="Times New Roman" w:cs="Times New Roman"/>
                <w:sz w:val="24"/>
                <w:szCs w:val="24"/>
                <w:lang w:eastAsia="ru-RU"/>
              </w:rPr>
            </w:pPr>
            <w:ins w:id="1788" w:author="Unknown">
              <w:r w:rsidRPr="00941F3A">
                <w:rPr>
                  <w:rFonts w:ascii="Times New Roman" w:eastAsia="Times New Roman" w:hAnsi="Times New Roman" w:cs="Times New Roman"/>
                  <w:sz w:val="24"/>
                  <w:szCs w:val="24"/>
                  <w:lang w:eastAsia="ru-RU"/>
                </w:rPr>
                <w:t>- производство супов и бульонов;</w:t>
              </w:r>
            </w:ins>
          </w:p>
          <w:p w:rsidR="00941F3A" w:rsidRPr="00941F3A" w:rsidRDefault="00941F3A" w:rsidP="00941F3A">
            <w:pPr>
              <w:spacing w:after="0" w:line="240" w:lineRule="auto"/>
              <w:rPr>
                <w:ins w:id="1789" w:author="Unknown"/>
                <w:rFonts w:ascii="Times New Roman" w:eastAsia="Times New Roman" w:hAnsi="Times New Roman" w:cs="Times New Roman"/>
                <w:sz w:val="24"/>
                <w:szCs w:val="24"/>
                <w:lang w:eastAsia="ru-RU"/>
              </w:rPr>
            </w:pPr>
            <w:ins w:id="1790" w:author="Unknown">
              <w:r w:rsidRPr="00941F3A">
                <w:rPr>
                  <w:rFonts w:ascii="Times New Roman" w:eastAsia="Times New Roman" w:hAnsi="Times New Roman" w:cs="Times New Roman"/>
                  <w:sz w:val="24"/>
                  <w:szCs w:val="24"/>
                  <w:lang w:eastAsia="ru-RU"/>
                </w:rPr>
                <w:t>- производство искусственного меда и карамели;</w:t>
              </w:r>
            </w:ins>
          </w:p>
          <w:p w:rsidR="00941F3A" w:rsidRPr="00941F3A" w:rsidRDefault="00941F3A" w:rsidP="00941F3A">
            <w:pPr>
              <w:spacing w:after="0" w:line="240" w:lineRule="auto"/>
              <w:rPr>
                <w:ins w:id="1791" w:author="Unknown"/>
                <w:rFonts w:ascii="Times New Roman" w:eastAsia="Times New Roman" w:hAnsi="Times New Roman" w:cs="Times New Roman"/>
                <w:sz w:val="24"/>
                <w:szCs w:val="24"/>
                <w:lang w:eastAsia="ru-RU"/>
              </w:rPr>
            </w:pPr>
            <w:ins w:id="1792" w:author="Unknown">
              <w:r w:rsidRPr="00941F3A">
                <w:rPr>
                  <w:rFonts w:ascii="Times New Roman" w:eastAsia="Times New Roman" w:hAnsi="Times New Roman" w:cs="Times New Roman"/>
                  <w:sz w:val="24"/>
                  <w:szCs w:val="24"/>
                  <w:lang w:eastAsia="ru-RU"/>
                </w:rPr>
                <w:t>- производство скоропортящихся продуктов питания, таких как: сэндвичи, свежая пицца (полуфабрикат);</w:t>
              </w:r>
            </w:ins>
          </w:p>
          <w:p w:rsidR="00941F3A" w:rsidRPr="00941F3A" w:rsidRDefault="00941F3A" w:rsidP="00941F3A">
            <w:pPr>
              <w:spacing w:after="0" w:line="240" w:lineRule="auto"/>
              <w:rPr>
                <w:ins w:id="1793" w:author="Unknown"/>
                <w:rFonts w:ascii="Times New Roman" w:eastAsia="Times New Roman" w:hAnsi="Times New Roman" w:cs="Times New Roman"/>
                <w:sz w:val="24"/>
                <w:szCs w:val="24"/>
                <w:lang w:eastAsia="ru-RU"/>
              </w:rPr>
            </w:pPr>
            <w:ins w:id="1794" w:author="Unknown">
              <w:r w:rsidRPr="00941F3A">
                <w:rPr>
                  <w:rFonts w:ascii="Times New Roman" w:eastAsia="Times New Roman" w:hAnsi="Times New Roman" w:cs="Times New Roman"/>
                  <w:sz w:val="24"/>
                  <w:szCs w:val="24"/>
                  <w:lang w:eastAsia="ru-RU"/>
                </w:rPr>
                <w:t>- производство рационов питания и пайков;</w:t>
              </w:r>
            </w:ins>
          </w:p>
          <w:p w:rsidR="00941F3A" w:rsidRPr="00941F3A" w:rsidRDefault="00941F3A" w:rsidP="00941F3A">
            <w:pPr>
              <w:spacing w:after="0" w:line="240" w:lineRule="auto"/>
              <w:rPr>
                <w:ins w:id="1795" w:author="Unknown"/>
                <w:rFonts w:ascii="Times New Roman" w:eastAsia="Times New Roman" w:hAnsi="Times New Roman" w:cs="Times New Roman"/>
                <w:sz w:val="24"/>
                <w:szCs w:val="24"/>
                <w:lang w:eastAsia="ru-RU"/>
              </w:rPr>
            </w:pPr>
            <w:ins w:id="1796" w:author="Unknown">
              <w:r w:rsidRPr="00941F3A">
                <w:rPr>
                  <w:rFonts w:ascii="Times New Roman" w:eastAsia="Times New Roman" w:hAnsi="Times New Roman" w:cs="Times New Roman"/>
                  <w:sz w:val="24"/>
                  <w:szCs w:val="24"/>
                  <w:lang w:eastAsia="ru-RU"/>
                </w:rPr>
                <w:t>- производство пищевых добавок и прочих подобных пищевых продуктов;</w:t>
              </w:r>
            </w:ins>
          </w:p>
          <w:p w:rsidR="00941F3A" w:rsidRPr="00941F3A" w:rsidRDefault="00941F3A" w:rsidP="00941F3A">
            <w:pPr>
              <w:spacing w:after="0" w:line="240" w:lineRule="auto"/>
              <w:rPr>
                <w:ins w:id="1797" w:author="Unknown"/>
                <w:rFonts w:ascii="Times New Roman" w:eastAsia="Times New Roman" w:hAnsi="Times New Roman" w:cs="Times New Roman"/>
                <w:sz w:val="24"/>
                <w:szCs w:val="24"/>
                <w:lang w:eastAsia="ru-RU"/>
              </w:rPr>
            </w:pPr>
            <w:ins w:id="1798" w:author="Unknown">
              <w:r w:rsidRPr="00941F3A">
                <w:rPr>
                  <w:rFonts w:ascii="Times New Roman" w:eastAsia="Times New Roman" w:hAnsi="Times New Roman" w:cs="Times New Roman"/>
                  <w:sz w:val="24"/>
                  <w:szCs w:val="24"/>
                  <w:lang w:eastAsia="ru-RU"/>
                </w:rPr>
                <w:t>- производство бактериальных заквасок и концентратов, питательных сред;</w:t>
              </w:r>
            </w:ins>
          </w:p>
          <w:p w:rsidR="00941F3A" w:rsidRPr="00941F3A" w:rsidRDefault="00941F3A" w:rsidP="00941F3A">
            <w:pPr>
              <w:spacing w:after="0" w:line="240" w:lineRule="auto"/>
              <w:rPr>
                <w:ins w:id="1799" w:author="Unknown"/>
                <w:rFonts w:ascii="Times New Roman" w:eastAsia="Times New Roman" w:hAnsi="Times New Roman" w:cs="Times New Roman"/>
                <w:sz w:val="24"/>
                <w:szCs w:val="24"/>
                <w:lang w:eastAsia="ru-RU"/>
              </w:rPr>
            </w:pPr>
            <w:ins w:id="1800" w:author="Unknown">
              <w:r w:rsidRPr="00941F3A">
                <w:rPr>
                  <w:rFonts w:ascii="Times New Roman" w:eastAsia="Times New Roman" w:hAnsi="Times New Roman" w:cs="Times New Roman"/>
                  <w:sz w:val="24"/>
                  <w:szCs w:val="24"/>
                  <w:lang w:eastAsia="ru-RU"/>
                </w:rPr>
                <w:t>- производство дрожжей;</w:t>
              </w:r>
            </w:ins>
          </w:p>
          <w:p w:rsidR="00941F3A" w:rsidRPr="00941F3A" w:rsidRDefault="00941F3A" w:rsidP="00941F3A">
            <w:pPr>
              <w:spacing w:after="0" w:line="240" w:lineRule="auto"/>
              <w:rPr>
                <w:ins w:id="1801" w:author="Unknown"/>
                <w:rFonts w:ascii="Times New Roman" w:eastAsia="Times New Roman" w:hAnsi="Times New Roman" w:cs="Times New Roman"/>
                <w:sz w:val="24"/>
                <w:szCs w:val="24"/>
                <w:lang w:eastAsia="ru-RU"/>
              </w:rPr>
            </w:pPr>
            <w:ins w:id="1802" w:author="Unknown">
              <w:r w:rsidRPr="00941F3A">
                <w:rPr>
                  <w:rFonts w:ascii="Times New Roman" w:eastAsia="Times New Roman" w:hAnsi="Times New Roman" w:cs="Times New Roman"/>
                  <w:sz w:val="24"/>
                  <w:szCs w:val="24"/>
                  <w:lang w:eastAsia="ru-RU"/>
                </w:rPr>
                <w:t>- производство экстрактов и соков мяса, рыбы, ракообразных или моллюсков;</w:t>
              </w:r>
            </w:ins>
          </w:p>
          <w:p w:rsidR="00941F3A" w:rsidRPr="00941F3A" w:rsidRDefault="00941F3A" w:rsidP="00941F3A">
            <w:pPr>
              <w:spacing w:after="0" w:line="240" w:lineRule="auto"/>
              <w:rPr>
                <w:ins w:id="1803" w:author="Unknown"/>
                <w:rFonts w:ascii="Times New Roman" w:eastAsia="Times New Roman" w:hAnsi="Times New Roman" w:cs="Times New Roman"/>
                <w:sz w:val="24"/>
                <w:szCs w:val="24"/>
                <w:lang w:eastAsia="ru-RU"/>
              </w:rPr>
            </w:pPr>
            <w:ins w:id="1804" w:author="Unknown">
              <w:r w:rsidRPr="00941F3A">
                <w:rPr>
                  <w:rFonts w:ascii="Times New Roman" w:eastAsia="Times New Roman" w:hAnsi="Times New Roman" w:cs="Times New Roman"/>
                  <w:sz w:val="24"/>
                  <w:szCs w:val="24"/>
                  <w:lang w:eastAsia="ru-RU"/>
                </w:rPr>
                <w:t>- производство заменителей молочных продуктов;</w:t>
              </w:r>
            </w:ins>
          </w:p>
          <w:p w:rsidR="00941F3A" w:rsidRPr="00941F3A" w:rsidRDefault="00941F3A" w:rsidP="00941F3A">
            <w:pPr>
              <w:spacing w:after="0" w:line="240" w:lineRule="auto"/>
              <w:rPr>
                <w:ins w:id="1805" w:author="Unknown"/>
                <w:rFonts w:ascii="Times New Roman" w:eastAsia="Times New Roman" w:hAnsi="Times New Roman" w:cs="Times New Roman"/>
                <w:sz w:val="24"/>
                <w:szCs w:val="24"/>
                <w:lang w:eastAsia="ru-RU"/>
              </w:rPr>
            </w:pPr>
            <w:ins w:id="1806" w:author="Unknown">
              <w:r w:rsidRPr="00941F3A">
                <w:rPr>
                  <w:rFonts w:ascii="Times New Roman" w:eastAsia="Times New Roman" w:hAnsi="Times New Roman" w:cs="Times New Roman"/>
                  <w:sz w:val="24"/>
                  <w:szCs w:val="24"/>
                  <w:lang w:eastAsia="ru-RU"/>
                </w:rPr>
                <w:t>- производство продуктов из яиц и яичного альбумина;</w:t>
              </w:r>
            </w:ins>
          </w:p>
          <w:p w:rsidR="00941F3A" w:rsidRPr="00941F3A" w:rsidRDefault="00941F3A" w:rsidP="00941F3A">
            <w:pPr>
              <w:spacing w:after="0" w:line="240" w:lineRule="auto"/>
              <w:rPr>
                <w:ins w:id="1807" w:author="Unknown"/>
                <w:rFonts w:ascii="Times New Roman" w:eastAsia="Times New Roman" w:hAnsi="Times New Roman" w:cs="Times New Roman"/>
                <w:sz w:val="24"/>
                <w:szCs w:val="24"/>
                <w:lang w:eastAsia="ru-RU"/>
              </w:rPr>
            </w:pPr>
            <w:ins w:id="1808" w:author="Unknown">
              <w:r w:rsidRPr="00941F3A">
                <w:rPr>
                  <w:rFonts w:ascii="Times New Roman" w:eastAsia="Times New Roman" w:hAnsi="Times New Roman" w:cs="Times New Roman"/>
                  <w:sz w:val="24"/>
                  <w:szCs w:val="24"/>
                  <w:lang w:eastAsia="ru-RU"/>
                </w:rPr>
                <w:t>- производство искусственных концентратов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09" w:author="Unknown"/>
                <w:rFonts w:ascii="Times New Roman" w:eastAsia="Times New Roman" w:hAnsi="Times New Roman" w:cs="Times New Roman"/>
                <w:sz w:val="24"/>
                <w:szCs w:val="24"/>
                <w:lang w:eastAsia="ru-RU"/>
              </w:rPr>
            </w:pPr>
            <w:ins w:id="1810" w:author="Unknown">
              <w:r w:rsidRPr="00941F3A">
                <w:rPr>
                  <w:rFonts w:ascii="Times New Roman" w:eastAsia="Times New Roman" w:hAnsi="Times New Roman" w:cs="Times New Roman"/>
                  <w:sz w:val="24"/>
                  <w:szCs w:val="24"/>
                  <w:lang w:eastAsia="ru-RU"/>
                </w:rPr>
                <w:t>10.89.1</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11" w:author="Unknown"/>
                <w:rFonts w:ascii="Times New Roman" w:eastAsia="Times New Roman" w:hAnsi="Times New Roman" w:cs="Times New Roman"/>
                <w:sz w:val="24"/>
                <w:szCs w:val="24"/>
                <w:lang w:eastAsia="ru-RU"/>
              </w:rPr>
            </w:pPr>
            <w:ins w:id="1812" w:author="Unknown">
              <w:r w:rsidRPr="00941F3A">
                <w:rPr>
                  <w:rFonts w:ascii="Times New Roman" w:eastAsia="Times New Roman" w:hAnsi="Times New Roman" w:cs="Times New Roman"/>
                  <w:sz w:val="24"/>
                  <w:szCs w:val="24"/>
                  <w:lang w:eastAsia="ru-RU"/>
                </w:rPr>
                <w:t>Производство супов и бульонов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13" w:author="Unknown"/>
                <w:rFonts w:ascii="Times New Roman" w:eastAsia="Times New Roman" w:hAnsi="Times New Roman" w:cs="Times New Roman"/>
                <w:sz w:val="24"/>
                <w:szCs w:val="24"/>
                <w:lang w:eastAsia="ru-RU"/>
              </w:rPr>
            </w:pPr>
            <w:ins w:id="1814" w:author="Unknown">
              <w:r w:rsidRPr="00941F3A">
                <w:rPr>
                  <w:rFonts w:ascii="Times New Roman" w:eastAsia="Times New Roman" w:hAnsi="Times New Roman" w:cs="Times New Roman"/>
                  <w:sz w:val="24"/>
                  <w:szCs w:val="24"/>
                  <w:lang w:eastAsia="ru-RU"/>
                </w:rPr>
                <w:t>10.89.2</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15" w:author="Unknown"/>
                <w:rFonts w:ascii="Times New Roman" w:eastAsia="Times New Roman" w:hAnsi="Times New Roman" w:cs="Times New Roman"/>
                <w:sz w:val="24"/>
                <w:szCs w:val="24"/>
                <w:lang w:eastAsia="ru-RU"/>
              </w:rPr>
            </w:pPr>
            <w:ins w:id="1816" w:author="Unknown">
              <w:r w:rsidRPr="00941F3A">
                <w:rPr>
                  <w:rFonts w:ascii="Times New Roman" w:eastAsia="Times New Roman" w:hAnsi="Times New Roman" w:cs="Times New Roman"/>
                  <w:sz w:val="24"/>
                  <w:szCs w:val="24"/>
                  <w:lang w:eastAsia="ru-RU"/>
                </w:rPr>
                <w:t>Производство скоропортящихся продуктов, таких как: сэндвичи и свежая пицца (полуфабрикат)</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17" w:author="Unknown"/>
                <w:rFonts w:ascii="Times New Roman" w:eastAsia="Times New Roman" w:hAnsi="Times New Roman" w:cs="Times New Roman"/>
                <w:sz w:val="24"/>
                <w:szCs w:val="24"/>
                <w:lang w:eastAsia="ru-RU"/>
              </w:rPr>
            </w:pPr>
            <w:ins w:id="1818" w:author="Unknown">
              <w:r w:rsidRPr="00941F3A">
                <w:rPr>
                  <w:rFonts w:ascii="Times New Roman" w:eastAsia="Times New Roman" w:hAnsi="Times New Roman" w:cs="Times New Roman"/>
                  <w:sz w:val="24"/>
                  <w:szCs w:val="24"/>
                  <w:lang w:eastAsia="ru-RU"/>
                </w:rPr>
                <w:t>10.89.3</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19" w:author="Unknown"/>
                <w:rFonts w:ascii="Times New Roman" w:eastAsia="Times New Roman" w:hAnsi="Times New Roman" w:cs="Times New Roman"/>
                <w:sz w:val="24"/>
                <w:szCs w:val="24"/>
                <w:lang w:eastAsia="ru-RU"/>
              </w:rPr>
            </w:pPr>
            <w:ins w:id="1820" w:author="Unknown">
              <w:r w:rsidRPr="00941F3A">
                <w:rPr>
                  <w:rFonts w:ascii="Times New Roman" w:eastAsia="Times New Roman" w:hAnsi="Times New Roman" w:cs="Times New Roman"/>
                  <w:sz w:val="24"/>
                  <w:szCs w:val="24"/>
                  <w:lang w:eastAsia="ru-RU"/>
                </w:rPr>
                <w:t>Производство растительных соков и экстрактов, пептических веществ, растительных клеев и загустителей</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21" w:author="Unknown"/>
                <w:rFonts w:ascii="Times New Roman" w:eastAsia="Times New Roman" w:hAnsi="Times New Roman" w:cs="Times New Roman"/>
                <w:sz w:val="24"/>
                <w:szCs w:val="24"/>
                <w:lang w:eastAsia="ru-RU"/>
              </w:rPr>
            </w:pPr>
            <w:ins w:id="1822" w:author="Unknown">
              <w:r w:rsidRPr="00941F3A">
                <w:rPr>
                  <w:rFonts w:ascii="Times New Roman" w:eastAsia="Times New Roman" w:hAnsi="Times New Roman" w:cs="Times New Roman"/>
                  <w:sz w:val="24"/>
                  <w:szCs w:val="24"/>
                  <w:lang w:eastAsia="ru-RU"/>
                </w:rPr>
                <w:t>10.89.4</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23" w:author="Unknown"/>
                <w:rFonts w:ascii="Times New Roman" w:eastAsia="Times New Roman" w:hAnsi="Times New Roman" w:cs="Times New Roman"/>
                <w:sz w:val="24"/>
                <w:szCs w:val="24"/>
                <w:lang w:eastAsia="ru-RU"/>
              </w:rPr>
            </w:pPr>
            <w:ins w:id="1824" w:author="Unknown">
              <w:r w:rsidRPr="00941F3A">
                <w:rPr>
                  <w:rFonts w:ascii="Times New Roman" w:eastAsia="Times New Roman" w:hAnsi="Times New Roman" w:cs="Times New Roman"/>
                  <w:sz w:val="24"/>
                  <w:szCs w:val="24"/>
                  <w:lang w:eastAsia="ru-RU"/>
                </w:rPr>
                <w:t>Производство пищевых ферментов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25" w:author="Unknown"/>
                <w:rFonts w:ascii="Times New Roman" w:eastAsia="Times New Roman" w:hAnsi="Times New Roman" w:cs="Times New Roman"/>
                <w:sz w:val="24"/>
                <w:szCs w:val="24"/>
                <w:lang w:eastAsia="ru-RU"/>
              </w:rPr>
            </w:pPr>
            <w:ins w:id="1826" w:author="Unknown">
              <w:r w:rsidRPr="00941F3A">
                <w:rPr>
                  <w:rFonts w:ascii="Times New Roman" w:eastAsia="Times New Roman" w:hAnsi="Times New Roman" w:cs="Times New Roman"/>
                  <w:sz w:val="24"/>
                  <w:szCs w:val="24"/>
                  <w:lang w:eastAsia="ru-RU"/>
                </w:rPr>
                <w:t>10.89.5</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27" w:author="Unknown"/>
                <w:rFonts w:ascii="Times New Roman" w:eastAsia="Times New Roman" w:hAnsi="Times New Roman" w:cs="Times New Roman"/>
                <w:sz w:val="24"/>
                <w:szCs w:val="24"/>
                <w:lang w:eastAsia="ru-RU"/>
              </w:rPr>
            </w:pPr>
            <w:ins w:id="1828" w:author="Unknown">
              <w:r w:rsidRPr="00941F3A">
                <w:rPr>
                  <w:rFonts w:ascii="Times New Roman" w:eastAsia="Times New Roman" w:hAnsi="Times New Roman" w:cs="Times New Roman"/>
                  <w:sz w:val="24"/>
                  <w:szCs w:val="24"/>
                  <w:lang w:eastAsia="ru-RU"/>
                </w:rPr>
                <w:t>Производство искусственного меда и карамели</w:t>
              </w:r>
            </w:ins>
          </w:p>
        </w:tc>
      </w:tr>
      <w:tr w:rsidR="00941F3A" w:rsidRPr="00941F3A" w:rsidTr="00941F3A">
        <w:trPr>
          <w:trHeight w:val="285"/>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29" w:author="Unknown"/>
                <w:rFonts w:ascii="Times New Roman" w:eastAsia="Times New Roman" w:hAnsi="Times New Roman" w:cs="Times New Roman"/>
                <w:sz w:val="24"/>
                <w:szCs w:val="24"/>
                <w:lang w:eastAsia="ru-RU"/>
              </w:rPr>
            </w:pPr>
            <w:ins w:id="1830" w:author="Unknown">
              <w:r w:rsidRPr="00941F3A">
                <w:rPr>
                  <w:rFonts w:ascii="Times New Roman" w:eastAsia="Times New Roman" w:hAnsi="Times New Roman" w:cs="Times New Roman"/>
                  <w:sz w:val="24"/>
                  <w:szCs w:val="24"/>
                  <w:lang w:eastAsia="ru-RU"/>
                </w:rPr>
                <w:t>10.89.6</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31" w:author="Unknown"/>
                <w:rFonts w:ascii="Times New Roman" w:eastAsia="Times New Roman" w:hAnsi="Times New Roman" w:cs="Times New Roman"/>
                <w:sz w:val="24"/>
                <w:szCs w:val="24"/>
                <w:lang w:eastAsia="ru-RU"/>
              </w:rPr>
            </w:pPr>
            <w:ins w:id="1832" w:author="Unknown">
              <w:r w:rsidRPr="00941F3A">
                <w:rPr>
                  <w:rFonts w:ascii="Times New Roman" w:eastAsia="Times New Roman" w:hAnsi="Times New Roman" w:cs="Times New Roman"/>
                  <w:sz w:val="24"/>
                  <w:szCs w:val="24"/>
                  <w:lang w:eastAsia="ru-RU"/>
                </w:rPr>
                <w:t>Переработка меда (темперирование, фильтрация, декристаллизация и смешивание меда)</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33" w:author="Unknown"/>
                <w:rFonts w:ascii="Times New Roman" w:eastAsia="Times New Roman" w:hAnsi="Times New Roman" w:cs="Times New Roman"/>
                <w:sz w:val="24"/>
                <w:szCs w:val="24"/>
                <w:lang w:eastAsia="ru-RU"/>
              </w:rPr>
            </w:pPr>
            <w:ins w:id="1834" w:author="Unknown">
              <w:r w:rsidRPr="00941F3A">
                <w:rPr>
                  <w:rFonts w:ascii="Times New Roman" w:eastAsia="Times New Roman" w:hAnsi="Times New Roman" w:cs="Times New Roman"/>
                  <w:sz w:val="24"/>
                  <w:szCs w:val="24"/>
                  <w:lang w:eastAsia="ru-RU"/>
                </w:rPr>
                <w:t>10.89.7</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35" w:author="Unknown"/>
                <w:rFonts w:ascii="Times New Roman" w:eastAsia="Times New Roman" w:hAnsi="Times New Roman" w:cs="Times New Roman"/>
                <w:sz w:val="24"/>
                <w:szCs w:val="24"/>
                <w:lang w:eastAsia="ru-RU"/>
              </w:rPr>
            </w:pPr>
            <w:ins w:id="1836" w:author="Unknown">
              <w:r w:rsidRPr="00941F3A">
                <w:rPr>
                  <w:rFonts w:ascii="Times New Roman" w:eastAsia="Times New Roman" w:hAnsi="Times New Roman" w:cs="Times New Roman"/>
                  <w:sz w:val="24"/>
                  <w:szCs w:val="24"/>
                  <w:lang w:eastAsia="ru-RU"/>
                </w:rPr>
                <w:t>Производство рационов питания и пайков</w:t>
              </w:r>
            </w:ins>
          </w:p>
        </w:tc>
      </w:tr>
      <w:tr w:rsidR="00941F3A" w:rsidRPr="00941F3A" w:rsidTr="00941F3A">
        <w:trPr>
          <w:trHeight w:val="144"/>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37" w:author="Unknown"/>
                <w:rFonts w:ascii="Times New Roman" w:eastAsia="Times New Roman" w:hAnsi="Times New Roman" w:cs="Times New Roman"/>
                <w:sz w:val="24"/>
                <w:szCs w:val="24"/>
                <w:lang w:eastAsia="ru-RU"/>
              </w:rPr>
            </w:pPr>
            <w:ins w:id="1838" w:author="Unknown">
              <w:r w:rsidRPr="00941F3A">
                <w:rPr>
                  <w:rFonts w:ascii="Times New Roman" w:eastAsia="Times New Roman" w:hAnsi="Times New Roman" w:cs="Times New Roman"/>
                  <w:sz w:val="24"/>
                  <w:szCs w:val="24"/>
                  <w:lang w:eastAsia="ru-RU"/>
                </w:rPr>
                <w:t>10.89.8</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39" w:author="Unknown"/>
                <w:rFonts w:ascii="Times New Roman" w:eastAsia="Times New Roman" w:hAnsi="Times New Roman" w:cs="Times New Roman"/>
                <w:sz w:val="24"/>
                <w:szCs w:val="24"/>
                <w:lang w:eastAsia="ru-RU"/>
              </w:rPr>
            </w:pPr>
            <w:ins w:id="1840" w:author="Unknown">
              <w:r w:rsidRPr="00941F3A">
                <w:rPr>
                  <w:rFonts w:ascii="Times New Roman" w:eastAsia="Times New Roman" w:hAnsi="Times New Roman" w:cs="Times New Roman"/>
                  <w:sz w:val="24"/>
                  <w:szCs w:val="24"/>
                  <w:lang w:eastAsia="ru-RU"/>
                </w:rPr>
                <w:t>Производство биологически активных добавок к пище</w:t>
              </w:r>
            </w:ins>
          </w:p>
        </w:tc>
      </w:tr>
      <w:tr w:rsidR="00941F3A" w:rsidRPr="00941F3A" w:rsidTr="00941F3A">
        <w:trPr>
          <w:trHeight w:val="571"/>
          <w:jc w:val="center"/>
        </w:trPr>
        <w:tc>
          <w:tcPr>
            <w:tcW w:w="2426"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41" w:author="Unknown"/>
                <w:rFonts w:ascii="Times New Roman" w:eastAsia="Times New Roman" w:hAnsi="Times New Roman" w:cs="Times New Roman"/>
                <w:sz w:val="24"/>
                <w:szCs w:val="24"/>
                <w:lang w:eastAsia="ru-RU"/>
              </w:rPr>
            </w:pPr>
            <w:ins w:id="1842" w:author="Unknown">
              <w:r w:rsidRPr="00941F3A">
                <w:rPr>
                  <w:rFonts w:ascii="Times New Roman" w:eastAsia="Times New Roman" w:hAnsi="Times New Roman" w:cs="Times New Roman"/>
                  <w:sz w:val="24"/>
                  <w:szCs w:val="24"/>
                  <w:lang w:eastAsia="ru-RU"/>
                </w:rPr>
                <w:t>10.89.9</w:t>
              </w:r>
            </w:ins>
          </w:p>
        </w:tc>
        <w:tc>
          <w:tcPr>
            <w:tcW w:w="636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43" w:author="Unknown"/>
                <w:rFonts w:ascii="Times New Roman" w:eastAsia="Times New Roman" w:hAnsi="Times New Roman" w:cs="Times New Roman"/>
                <w:sz w:val="24"/>
                <w:szCs w:val="24"/>
                <w:lang w:eastAsia="ru-RU"/>
              </w:rPr>
            </w:pPr>
            <w:ins w:id="1844" w:author="Unknown">
              <w:r w:rsidRPr="00941F3A">
                <w:rPr>
                  <w:rFonts w:ascii="Times New Roman" w:eastAsia="Times New Roman" w:hAnsi="Times New Roman" w:cs="Times New Roman"/>
                  <w:sz w:val="24"/>
                  <w:szCs w:val="24"/>
                  <w:lang w:eastAsia="ru-RU"/>
                </w:rPr>
                <w:t>Производство прочих продуктов питания, не включенных в другие группировки</w:t>
              </w:r>
            </w:ins>
          </w:p>
        </w:tc>
      </w:tr>
    </w:tbl>
    <w:tbl>
      <w:tblPr>
        <w:tblpPr w:leftFromText="180" w:rightFromText="180" w:vertAnchor="text" w:horzAnchor="margin" w:tblpX="294" w:tblpY="3"/>
        <w:tblW w:w="4612" w:type="pct"/>
        <w:tblCellMar>
          <w:left w:w="0" w:type="dxa"/>
          <w:right w:w="0" w:type="dxa"/>
        </w:tblCellMar>
        <w:tblLook w:val="04A0" w:firstRow="1" w:lastRow="0" w:firstColumn="1" w:lastColumn="0" w:noHBand="0" w:noVBand="1"/>
      </w:tblPr>
      <w:tblGrid>
        <w:gridCol w:w="1130"/>
        <w:gridCol w:w="7518"/>
      </w:tblGrid>
      <w:tr w:rsidR="00941F3A" w:rsidRPr="00941F3A" w:rsidTr="00941F3A">
        <w:tc>
          <w:tcPr>
            <w:tcW w:w="1130" w:type="dxa"/>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10.9</w:t>
            </w:r>
          </w:p>
        </w:tc>
        <w:tc>
          <w:tcPr>
            <w:tcW w:w="7518" w:type="dxa"/>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готовых кормов для животных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10.91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готовых кормов для животных, содержащихся на фермах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приготовление несмешанных (однокомпонентных) кормов для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отходов от забоя скота для изготовления кормов для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рыбной муки для корма животным, см. 10.20;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пирога из масличного семени, см. 10.41;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результате которой производятся побочные продукты, используемые в качестве корма для животных, т.е. жмых из семян масличных культур (см. 10.41), мукомольно-зерновые остатки (см. 10.61) и т.д.</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10.91.1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готовых кормов (смешанных и несмешанных), кроме муки и гранул из люцерны, для животных, содержащихся на фермах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10.91.2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муки грубого помола и гранул из люцерны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10.91.3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кормового микробиологического белка, премиксов, кормовых витаминов, антибиотиков, аминокислот и ферментов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10.92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готовых кормов для домашних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кормов для животных, включая корма для собак, кошек, птиц, рыб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отходов при забое скота для производства кормов для животных</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напитков</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безалкогольных напитков и минеральных вод;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алкогольных напитков, главным образом через брожение, производство пива и вина;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дистиллированных алкогольных напитков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фруктовых и овощных соков, см. 10.32;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молочных напитков, см. 10.51;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кофе, чая и мате, см. 10.83</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напитков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Перегонка, очистка и смешивание спиртов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дистиллированных питьевых алкогольных напитков: водки, виски, бренди, джина, ликеров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напитков, смешанных с дистиллированными алкогольными напитками;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смешивание дистиллированных спиртов;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пищевого спирта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недистиллированных алкогольных напитков, см. 11.03, 11.04;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синтетического этилового спирта, см. 20.14;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этилового спирта из ферментированных материалов, см. 20.14;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розлив вина в бутылки и маркировку, см. 46.34 (при выполнении для оптовой продажи) и см. 82.92 (за вознаграждение или на договорной основе)</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дистиллированных питьевых алкогольных напитков: водки, виски, бренди, джина, ликеров и т.п.</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напитков, смешанных с дистиллированными алкогольными напитками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Смешивание дистиллированных спиртов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пищевого спирта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вина из винограда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вина;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игристого вина;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вина из концентрированного виноградного сусла;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смешивание, очистку и розлив в бутылки вина;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слабоалкогольного и безалкогольного вина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разлив вина в бутылки и маркировку, см. 46.34 (как часть работы при оптовой торговле) и см. 82.92 (за вознаграждение или на договорной основе)</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сидра и прочих плодовых вин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ферментированных, недистиллированных напитков: саке, сидра, перри и прочих плодово-ягодных и фруктовых вин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медового напитка и смесей напитков, содержащих алкоголь</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недистиллированных напитков из сброженных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вермута и прочих ароматизированных натуральных виноградных вин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разлив вина в бутылки и маркировку, см. 46.34 (как часть работы при оптовой торговле) и см. 82.92 (за вознаграждение или на договорной основе)</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пива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солодовых напитков, таких как пиво, эль, портер и крепкий портер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слабоалкогольного и безалкогольного пива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11.06</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солода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11.07</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безалкогольных напитков; производство минеральных вод и прочих питьевых вод в бутылках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11.07.1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минеральных вод</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11.07.2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безалкогольных напитков ароматизированных и/или с добавлением сахара, кроме минеральных вод</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табачных изделий</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сельскохозяйственной продукции - табака в табачную продукцию, готовую для использования потребителем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12.0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табачных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12.00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табачных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гомогенизированного или восстановленного табака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нарезку и повторную сушку табачных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и первичную обработку табака и махорки, см. 01.15, 01.63</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12.00.1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12.00.2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гомогенизированного или восстановленного табака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12.00.3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Стрипсование (удаление главной жилки) и редраинг-обработка табака</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текстильных изделий</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и прядение текстильных волокон, а также плетение текстиля, отделку тканей и текстильных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текстильных изделий, кроме одежды (например, бельевые ткани, одеяла, коврики, такелаж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одежды относится к группировке 14</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Подготовка и прядение текстильных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Подготовка и прядение текстильных волокон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прядение и производство нитей для шитья, для продажи или для дальнейшей переработки, включая: трепание льна;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бумажной пряжи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13.10.1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Прядение хлопчатобумажных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13.10.2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Прядение кардное шерстяных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13.10.3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Прядение гребенное шерстяных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13.10.4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Прядение льняных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13.10.5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Изготовление натуральных шелковых, искусственных и синтетических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13.10.6</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швейных ниток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13.10.9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Подготовка и прядение прочих текстильных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текстильных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текстильных тканей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широких тканей из пряжи, изготовленной из волокон льна, конопли, джута и прочих лубяных волокон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синельной, ворсовой и махровой ткани, марли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тканей из стекловолокна;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арамидных нитей и волокна;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искусственного меха ткацким способом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тканей (без специальных тканей) из натуральных волокон, кроме хлопка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шелковых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шерстяных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льняных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тканей из джутовых и прочих лубяных текстильных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13.20.19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ткани из прочих растительных текстильных волокон; ткани из бумажной пряжи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хлопчатобумажных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тканей, за исключением специальных тканей, из химических комплексных нитей и штапельных волокон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ворсовых, махровых полотенечных тканей и прочих специальных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13.20.41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ворсовых тканей и ткани из синели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13.20.42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хлопчатобумажных махровых полотенечных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13.20.43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махровых полотенечных и аналогичных махровых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13.20.44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марли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13.20.45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ворсовых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13.20.46</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тканей из стекловолокна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искусственного меха ткацким способом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13.20.6</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арамидных нитей и волокна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Отделка тканей и текстильных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13.30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Отделка тканей и текстильных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конечную обработку текстиля и одежды, т.е. отбеливание, окрашивание, отделку и прочие действия;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отбеливание и окрашивание текстиля, волокон, тканей и текстильных изделий, включая готовую одежду;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отбеливание джинсов;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плиссировочные и подобные работы на текстильных материалах;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нанесение водозащитного слоя, специальных покрытий, прорезинивание, пропитку приобретенной 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нанесение рисунка на текстильные изделия и готовую одежду</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13.30.1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Отбеливание и окрашивание текстиля, волокон, тканей и текстильных изделий, включая готовую одежду</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13.30.2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13.30.3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Плиссировка и подобные работы на текстильных материалах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13.30.4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Нанесение водозащитного слоя, специальных покрытий, прорезинивание, пропитка приобретенной одежды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13.30.5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Нанесение рисунка на текстильные изделия и готовую одежду</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текстильных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трикотажного и вязаного полотна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искусственного меха методом вязания</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 обработка трикотажного или вязаного полотна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искусственного меха методом вязания</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готовых текстильных изделий, кроме 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тряпок для удаления пыли, мочалок и подобных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бронежилетов, спасательных жилетов, парашютов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текстильных частей электроодеял;</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гобеленов ручной работы;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искусственного меха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кружевного сетчатого и гардинно-тюлевого полотна, изготовленного на рашель-машинах и подобных машинах, см. 13.99;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вязаной и трикотажной одежды, см. 14.39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ковров и ковровых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войлочных половых покрытий на рапирном лентоткацком станке</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канатов, веревок, шпагата и сетей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сетей из шпагата, канатов и веревки;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сеток для волос, см. 14.19;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проволочных канатов, см. 25.93;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сетей для спортивной рыбалки, см. 32.30</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13.94.1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13.94.2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нетканых текстильных материалов и изделий из них, кроме 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13.96</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технических и промышленных текстильных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узких тканей, в том числе состоящих из основы безуточного переплетения и соединяемых клеящим веществом;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этикеток, эмблем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декоративных аксессуаров: шнуров, тесьмы, кистей, помпонов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пропитанных, окрашенных, прорезиненных и покрытых пластиком тканей;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резиновой ткани из высокопрочного искусственного материала;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разнотипных текстильных изделий: фитилей, кожухов для газовых труб;</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предметов декоративной отделки автомобиля;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холстов для рисования и кальки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прорезиненных и пластиковых плит и листов в сочетании с текстилем для арматурных целей, см. 22.19, 22.21;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тканей из металлической проволоки, см. 25.93</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13.96.1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металлизированной пряжи или металлизированной позументной тесьмы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13.96.2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ткани из металлической нити и ткани из металлизированной пряжи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13.96.3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13.96.4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текстильных материалов, пропитанных или с покрытием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13.96.5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кордных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13.96.6</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13.96.7</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узких текстильных тканей, в том числе состоящих из основы безуточного переплетения и соединяемых клеящим веществом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текстильных изделий,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фетра и войлока;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тканей, в том числе соединяемых клеящим веществом;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тканевых шнурков для обуви;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набивных пуховок и перчаток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ворсяного покрытия на рапирном лентоткацком станке, см. 13.93;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текстильного упаковочного материала и изделий из ваты, таких как: гигиенические полотенца, тампоны и т.д., см. 17.22</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13.99.1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13.99.2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фетра и войлока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13.99.3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ваты из текстильных материалов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13.99.9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текстильных изделий различного назначения, не включенных в другие группировки</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одежды</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Не существует каких-либо разграничений между одеждой для взрослых и для детей или между современной и традиционной одеждой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кожаной одежды (меховых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одежды, кроме одежды из меха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готовой 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Используемый материал может быть любого типа: покрыт специальными составами, пропитан или прорезинен</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одежды из кожи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одежды из меха, см. 14.20;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спортивных кожаных перчаток и спортивных головных уборов, см. 32.30;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огнеустойчивой и защитной одежды, см. 32.99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спецодежды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рабочей и специальной одежды, в том числе комплектов, курток, блейзеров, брюк, комбинезонов, фартуков, жилетов, халатов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обуви, см. 15.20;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огнеустойчивой и защитной одежды, см. 32.99;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одежды, см. 95.29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прочей верхней 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индивидуальный пошив;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перечисленных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форменной (ведомственной) одежды, униформы, одежды для церковнослужителей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верхней одежды из меха (кроме головных уборов), см. 14.20;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одежды из резины или пластмасс не сшитой, а склеенной, см. 22.19, 22.29;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огнеустойчивой и защитной одежды, см. 32.99;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верхней одежды, см. 95.29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14.13.1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верхней трикотажной или вязаной одежды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14.13.11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верхней трикотажной или вязаной одежды для мужчин или мальчиков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14.13.12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верхней трикотажной или вязаной одежды для женщин или девочек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14.13.2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верхней одежды из текстильных материалов, кроме трикотажных или вязаных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14.13.21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верхней одежды из текстильных материалов, кроме трикотажных или вязаных, для мужчин или мальчиков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14.13.22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верхней одежды из текстильных материалов, кроме трикотажных или вязаных, женщин или девочек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нательного белья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одежды, см. 95.29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трикотажного и вязаного нательного белья</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трикотажных или вязаных рубашек для мужчин или для мальчиков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маек и прочего трикотажного или вязаного нательного белья для мужчин или мальчиков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трикотажных или вязаных блузок, рубашек и батников для женщин или для девочек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маек и прочего трикотажного или вязаного нательного белья для женщин или для девочек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нательного белья из тканей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14.14.21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рубашек из текстильных материалов, кроме трикотажных или вязаных, для мужчин или для мальчиков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14.14.22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маек и прочего нательного белья из текстильных материалов, кроме трикотажных или вязаных, для мужчин или для мальчиков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14.14.23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блузок, рубашек и батников из текстильных материалов, кроме трикотажных или вязаных, для женщин или для девочек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14.14.24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маек и прочего нательного белья из текстильных материалов, кроме трикотажных или вязаных, для женщин или для девочек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14.14.25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14.14.3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трикотажных или вязаных футболок, маек и прочих нижних рубашек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прочей одежды и аксессуаров 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предметов одежды для детей младшего возраста, тренировочных костюмов, лыжных костюмов, купальных костюмов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шляп и кепок;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аксессуаров: перчаток, поясов, платков, ремней, шейных платков, галстуков, шарфов, сеток для волос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меховых головных уборов;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обуви из текстильных материалов без подошвы;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перечисленных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трикотажной или вязаной одежды для детей младшего возраста, спортивной или прочей одежды, аксессуаров и деталей одежды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трикотажных или вязаных одежды и аксессуаров одежды для детей младшего возраста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спортивных костюмов, лыжных костюмов, купальных костюмов и прочей трикотажной или вязаной одежды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трикотажных или вязаных перчаток, рукавиц (варежек) и митенок</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14.19.19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трикотажных или вязаных аксессуаров одежды, в том числе платков, шарфов, галстуков и прочих аналогичных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14.19.21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одежды и аксессуаров одежды для детей младшего возраста из текстильных материалов, кроме трикотажных или вязаных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14.19.22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14.19.23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14.19.31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аксессуаров одежды из натуральной или композиционной кожи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14.19.32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одежды из фетра, нетканых материалов, из текстильных материалов с пропиткой или покрытием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14.19.4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головных уборов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меховых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14.20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меховых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сырых меховых шкур, см. 01.4, 01.70;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сырых шкур и кож, см. 10.11;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тканых и трикотажных длинноворсовых материалов, имитирующих мех, см. 13.20, 13.91;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меховых головных уборов, см. 14.19;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одежды с мехом, см. 14.19;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выделку и окрашивание меха, см. 15.11;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ботинок, сапог и туфель с меховыми деталями, см. 15.20</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вязаных и трикотажных изделий одежды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14.31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вязаных и трикотажных чулочно-носочных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чулочно-носочных изделий, включая носки, трико и колготки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14.39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вязаных и трикотажных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вязаных и трикотажных тканей, см. 13.91;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чулочно-носочных изделий, см. 14.31</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кожи и изделий из кожи</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отделку и окрашивание меха;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сырых шкур в кожу путем дубления и создание изделий из кожи, готовых к конечному потреблению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Дубление и отделка кожи, производство чемоданов, сумок, шорно-седельных изделий из кожи; выделка и крашение меха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кожи, меха и изделий из них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Дубление и выделка кожи, выделка и крашение меха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дубление, крашение, выделку шкур и кожи;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замши, пергаментной кожи, лакированной кожи и металлизированной кожи;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композиционной кожи;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выскабливание, стрижку, выщипывание, отделку, дубление, осветление, крашение меховых шкур и шкур с волосяным покровом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сырых шкур и кож, см. 01.70;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сырых шкур и кож, см. 10.11;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одежды из кожи, см. 14.11;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имитации кожи из полимеров, резины, см. 22.19, 22.29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Выделка и крашение меха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замши, пергаментной кожи, лакированной и металлизированной кожи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Дубление, выделка и крашение кожи из шкур крупного рогатого скота или животных семейства лошадиных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Дубление, выделка и крашение кожи из шкур овец, коз и свиней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15.11.5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Дубление, выделка и крашение кожи из шкур прочих животных, производство композиционной кожи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15.11.51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Дубление, выделка и крашение кожи из шкур прочих животных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15.11.52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композиционной кожи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шорно-седельных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неметаллических ремешков для часов (например, из ткани, кожи, пластика);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кожаных шнурков для обуви;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кнутов и снаряжения для верховой езды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одежды из кожи, см. 14.11;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перчаток и головных уборов из кожи, см. 14.19;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обуви, см. 15.20;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сидений для велосипедов, см. 30.92;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ремешков и браслетов для часов из драгоценных металлов, см. 32.12;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ремешков и браслетов для часов из недрагоценных металлов, см. 32.13;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ремней безопасности и прочих ремней для производственных целей, см. 32.99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обуви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обуви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обуви: верха и деталей верха, подошв, стелек, каблуков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гетр, гамашей и подобных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обуви из текстильных материалов без подошвы, см. 14.19;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деталей обуви (например, каблуков и колодок), см. 16.29;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каблуков, подошв и прочих резиновых деталей обуви, см. 22.19;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пластиковых частей обуви, см. 22.29;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лыжных ботинок, см. 32.30;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ортопедической обуви, см. 32.50</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обуви, кроме спортивной, защитной и ортопедической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водонепроницаемой обуви с верхом из резины или пластмассы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обуви с верхом из резины и пластмассы, кроме водопроницаемой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обуви с верхом из кожи, кроме спортивной обуви, обуви с защитным металлическим подноском и различной специальной обуви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обуви с верхом из текстильных материалов, кроме спортивной обуви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спортивной обуви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защитной обуви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15.20.31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обуви с защитным металлическим подноском</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15.20.32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деревянной и различной специальной обуви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15.20.41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деталей обуви из кожи; вкладных стелек, подпяточников и аналогичных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15.20.42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гетр, гамашей и аналогичных изделий</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16</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мебели, см. 31.0;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деревянной фурнитуры и т.п., см. 43.32, 43.33, 43.39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Распиловка и строгание древесины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16.10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Распиловка и строгание древесины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распиловку, строгание и другие виды механической обработки древесины, в том числе профилирование пиломатериалов по кромке;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расщепление, очистку или рубку бревен;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железнодорожных шпал;</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несобранного деревянного напольного покрытия;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древесного волокна, древесной муки, щепы и стружек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сушку древесины;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пропитку или химическую обработку древесины защитными составами или другими веществами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16.10.1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16.10.2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16.10.3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древесины, пропитанной или обработанной защитными или другими веществами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16.10.9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по пропитке древесины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дерева, пробки, соломки и материалов для плетения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дерева, пробки, соломки и материалов для плетения, включая основные формы, а также собранные изделия</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шпона, фанеры, деревянных плит и панелей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клееной фанеры, однослойной фанеры и подобных ламинированных листовых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древесно-стружечных плит с ориентированным расположением стружки;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древесно-волокнистых плит средней плотности и прочих древесно-волокнистых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уплотненной древесины;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клееных деревянных изделий, ламинированных однослойной фанерой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16.21.11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фанеры, деревянных фанерованных панелей и аналогичных слоистых материалов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16.21.12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древесно-стружечных плит из древесины или других одревесневших материалов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16.21.13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древесно-волокнистых плит из древесины или других одревесневших материалов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 для облицовки, шпона для фанеры, производство прессованной древесины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16.21.21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 для облицовки, шпона для фанеры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16.21.22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прессованной древесины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сборных паркетных покрытий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паркетных досок, блоков для покрытия пола и т.п., собранных в панели (щитового паркета)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несобранных (отдельных) деревянных напольных покрытий, см. 16.10</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деревянных строительных конструкций и столярных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дверей, окон, ставней и рам, которые могут содержать и не содержать металлических соединений, такие как петли, замки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лестниц, перил, деревянных фигурных профилированных изделий, дранок и гонтов;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сборных строений или их составных частей, преимущественно из древесины, например саун;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передвижных домов;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перегородок (за исключением свободностоящих)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кухонных, книжных, платяных шкафов и т.п., см. 31.01, 31.02, 31.09;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свободностоящих перегородок, см. 31.01, 31.02, 31.09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16.23.1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деревянных строительных конструкций и столярных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изделий, предназначенных для использования в основном в строительстве: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дранки и гонта; опалубки для бетонных строительных работ;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паркетных досок, блоков для покрытия пола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ячеистых деревянных панелей, используемых в основном для производства перегородок и дверей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ненаборных деревянных покрытий для пола и профилированных пиломатериалов, см. 16.10</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16.23.2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сборных деревянных строений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деревянной тары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упаковочных ящиков, коробок, решетчатой тары, барабанов и аналогичной деревянной тары;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поддонов, стеллажей и прочих деревянных приспособлений для хранения и перевозки грузов;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бочек, чанов, кадок и прочих бондарных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барабанов для намотки кабелей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багажных сумок, см. 15.12;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корзин из материалов для плетения, см. 16.29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деревянных изделий; производство изделий из пробки, соломки и материалов для плетения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катушек, шпулек, бобин для швейных ниток и подобных предметов из обточенного дерева;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предметов из дерева;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натуральной пробки;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агломерированной пробки;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натуральной или агломерированной пробки, включая напольные покрытия;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материалов для плетения, таких как: половики, циновки, ширмы, коробки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бельевых корзин и прочих плетеных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дров и брикетов, изготовленных из прессованной древесины;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рам для зеркал и картин;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рам для холстов художников;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составных частей обуви (например, каблуков и деревянных колодок);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ручек для зонтиков, тростей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блоков для производства курительных трубок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матов или циновок и ковриков из текстильных материалов, см. 13.92;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чемоданов, см. 15.12;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деревянной обуви, см. 15.2;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спичек, см. 20.51;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корпусов для часов, см. 26.52;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шпулек и катушек для текстильного оборудования, см. 28.94;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мебели, см. 31.0;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деревянных игрушек, см. 32.40;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щеток и веников, см. 32.91;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гробов, см. 32.99;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пробковых спасательных жилетов, см. 32.99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деревянных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деревянных столовых и кухонных принадлежностей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деревянных рам для картин, фотографий, зеркал или аналогичных предметов и прочих изделий из дерева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16.29.15</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топливных гранул и брикетов из отходов деревопереработки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пробки, соломки и материалов для плетения; производство корзиночных и плетеных изделий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16.29.21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пробки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16.29.22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соломки, эспарто (альфы) и прочих материалов для плетения</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16.29.23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корзиночных и плетеных изделий</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17</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бумаги и бумажных изделий</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бумажной массы, бумаги или изделий из дополнительно обработанной бумаги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целлюлозы, древесной массы, бумаги и картона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целлюлозы и древесной массы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целлюлозы из хлопкового пуха;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очищение от чернил и типографской краски при производстве бумажной массы из макулатуры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17.11.1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целлюлозы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17.11.2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древесной массы</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17.11.9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волокнистых полуфабрикатов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бумаги и картона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ламинированной фольгой бумаги;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бумаги ручного отлива;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газетной бумаги и прочей типографской и писчей бумаги;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целлюлозного материала для набивки и ваты из целлюлозных волокон;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копировальной или трафаретной бумаги в рулонах или больших листах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гофрированных бумаги и картона, см. 17.21;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бумаги, картона или целлюлозы, см. 17.22, 17.23, 17.24, 17.29;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наждачной бумаги, см. 23.91</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17.12.1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бумаги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17.12.2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картона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бумаги и картона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17.21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гофрированной бумаги и картона, бумажной и картонной тары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гофрированных бумаги и картона;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тары из гофрированной бумаги и картона;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складной тары из гофрированного картона;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тары из твердого картона;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прочей бумажной и картонной тары;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бумажных мешков и сумок;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офисных коробок для бумаг и подобных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конвертов, см. 17.23;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17.22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бумажных изделий хозяйственно-бытового и санитарно-гигиенического назначения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текстильного материала для набивки и изделий из нее для изготовления гигиенических полотенец, тампонов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целлюлозных материалов для набивки, см. 17.12</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17.23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бумажных канцелярских принадлежностей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типографской и писчей бумаги, готовой для использования;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бумаги для распечатки данных на компьютере, готовой для использования;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самокопировальной бумаги, готовой для использования;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трафаретной и копировальной бумаги, готовой для использования;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самоклеящейся бумаги, готовой для использования;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конвертов и почтовых карточек;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на бумажной продукции, см. 18.1</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17.24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обоев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обоев и подобных материалов для оклеивания стен, включая виниловые и текстильные обои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бумаги или картона без упаковки, см. 17.12;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пластиковых обоев, см. 22.29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17.29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изделий из бумаги и картона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этикеток;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фильтровальной бумаги и картона, фильтровальных блоков, плит и пластин из бумажной массы;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бумажных и картонных бобин, катушек, шпулек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формованных картонных упаковок для яиц и прочих бумажных рельефных упаковочных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бумажных сувениров;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бумажных и картонных перфокарт для использования в жаккардовых текстильных станках;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печатной упаковки из бумаги и картона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игральных карт, см. 32.40;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 и игрушек из бумаги и картона, см. 32.40</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18</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полиграфическая и копирование носителей информации</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размножение носителей информации, таких как компакт-диски, видеозаписи, программное обеспечение на дисках и т.д.</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18.1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полиграфическая и предоставление услуг в этой области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издание такой печатной продукции, как газеты, книги, периодические издания, деловые бланки, поздравительные открытки и прочие материалы;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18.11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Печатание газет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издание полиграфической продукции, см. 58.1;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фотокопирование документов, см. 82.19</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18.12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Прочие виды полиграфической деятельности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журналов и прочих периодических изданий, выходящих реже четырех раз в неделю;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непосредственно на текстильные изделия, пластик, стекло, металл, дерево и керамику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Печатный материал, как правило, защищен Законом Российской Федерации "Об авторском праве и смежных правах"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этикеток или ярлыков (литография, гравюрная печать, флексография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18.13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Изготовление печатных форм и подготовительная деятельность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составление, набор текста, фотонабор, подготовку данных, включая сканирование и оптическое распознавание символов/текста, электронный набор;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печатных форм, включая обработку изображений (для машин высокой и офсетной печати);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цилиндров, включая гравировку цилиндров для глубокой печати;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копии на печатной пластине: "с компьютера на пластину" (включая фотополимерные пластины);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пластин и клише для рельефной штамповки или печати;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корректурных оттисков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специализированную дизайнерскую деятельность, см. 74.10</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18.14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брошюровочно-переплетная и отделочная и сопутствующие услуги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нанесение пленки, подрезание и выравнивание листов, сборку, стачивание отдельных частей;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переплет и обработка печатной бумаги или печатного картона, сгибание, тиснение, пробивание отверстий, гравировка, склеивание, ламинирование;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завершающую подготовку для изготовления CD-ROM;</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завершающую подготовку почтовых отправлений, такую как изготовление конвертов по требованию заказчика, изготовление обложки;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прочие завершающие виды деятельности, такие как штамповка, прессовка, тиснение, печать для незрячих</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18.2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Копирование записанных носителей информации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18.20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Копирование записанных носителей информации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копирование на грампластинки, компакт-диски и музыкальные или иные звукозаписи с оригинальной матрицы (мастер-копии);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копирование на видеоленты, компакт-диски и кассеты фильмов и прочих видеозаписей с оригинальной матрицы;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размножение печатной продукции, см. 18.11, 18.12;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выпуск программного обеспечения, см. 58.2;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 распространение кинофильмов, видеозаписей и фильмов на DVD и подобных носителях, см. 59.11, 59.12, 59.13;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тиражирование кинофильмов для показа в кинотеатрах, см. 59.12;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оригиналов с записями или звуковыми материалами, см. 59.20</w:t>
            </w:r>
          </w:p>
        </w:tc>
      </w:tr>
      <w:tr w:rsidR="00941F3A" w:rsidRPr="00941F3A" w:rsidTr="00941F3A">
        <w:tc>
          <w:tcPr>
            <w:tcW w:w="1130"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19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кокса и нефтепродуктов</w:t>
            </w:r>
          </w:p>
        </w:tc>
      </w:tr>
      <w:tr w:rsidR="00941F3A" w:rsidRPr="00941F3A" w:rsidTr="00941F3A">
        <w:tc>
          <w:tcPr>
            <w:tcW w:w="1130"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сырой нефти и угля в продукты, готовые к использованию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Основной процесс - очистка нефти, которая влечет за собой разложение сырой нефти на составные продукты методом крекинга и перегонки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таких газов, как этан, пропан и бутан в качестве продуктов нефтеочистительных заводов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газов, содержащих основные органические химические вещества, см. 20.14;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производственные газы, см. 20.11;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природные газы (метан, этан, бутан или пропан), см. 06.20;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топливного газа, отличного от нефтяного газа (например, каменноугольного газа, водяного газа, генераторного газа), см. 35.21;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нефтехимикатов из очищенной нефти, см. 20</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кокса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19.10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кокса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обеспечение работы коксовых печей;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кокса и полукокса;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смолы, пека, асфальта и пекового кокса;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коксового газа;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каменноугольной и лигнитовой смол;</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обогащение кокса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нефтепродуктов</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19.20</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нефтепродуктов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Очистка нефти происходит в несколько этапов: фракционирование, прямая перегонка неочищенной нефти и разложение (крекинг-процесс)</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дизельного топлива, бензина и керосина;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облегченного, среднего и тяжелого топлива, газов, таких как этан, пропан, бутан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смазочных масел или смазок из нефти, включая остатки ее перегонки, и из отработанного масла;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продуктов для нефтехимической промышленности, а также для производства дорожных покрытий;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нефтепродуктов: отбеливателей, вазелина, парафина, нефтяного кокса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нефтяных брикетов - смешивание биотоплива с нефтью (например, производство газохола)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получение сжиженных газов при очистке нефти</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19.20.1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жидкого топлива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бензина, дизельного топлива, керосина, газойля, дистиллятов, мазута и прочих видов жидкого топлива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19.20.2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Разделение и извлечение фракций из нефтяного (попутного) газа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19.20.9</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нефтепродуктов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вазелина, парафина, нефтяных битумов, смазочных масел и прочих нефтепродуктов</w:t>
            </w:r>
          </w:p>
        </w:tc>
      </w:tr>
      <w:tr w:rsidR="00941F3A" w:rsidRPr="00941F3A" w:rsidTr="00941F3A">
        <w:tc>
          <w:tcPr>
            <w:tcW w:w="8648" w:type="dxa"/>
            <w:gridSpan w:val="2"/>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3/2015 ОКВЭД 2, утв. Приказом Росстандарта от 10.12.2015 N 2146-ст)</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Агломерация угля, антрацита и бурого угля (лигнита) и производство термоуглей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19.31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Агломерация антрацита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19.32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Агломерация угля</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19.33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Агломерация бурого угля (лигнита)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19.34</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термоуглей</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19.34.1</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термоуглей из антрацита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19.34.2</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термоуглей из бурого угля (лигнита)</w:t>
            </w:r>
          </w:p>
        </w:tc>
      </w:tr>
      <w:tr w:rsidR="00941F3A" w:rsidRPr="00941F3A" w:rsidTr="00941F3A">
        <w:tc>
          <w:tcPr>
            <w:tcW w:w="1130"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19.34.3</w:t>
            </w:r>
          </w:p>
        </w:tc>
        <w:tc>
          <w:tcPr>
            <w:tcW w:w="7518"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термоуглей из угля за исключением антрацитов, лигнитов и угля каменного коксующегося</w:t>
            </w:r>
          </w:p>
        </w:tc>
      </w:tr>
    </w:tbl>
    <w:tbl>
      <w:tblPr>
        <w:tblW w:w="4769" w:type="pct"/>
        <w:tblCellMar>
          <w:left w:w="0" w:type="dxa"/>
          <w:right w:w="0" w:type="dxa"/>
        </w:tblCellMar>
        <w:tblLook w:val="04A0" w:firstRow="1" w:lastRow="0" w:firstColumn="1" w:lastColumn="0" w:noHBand="0" w:noVBand="1"/>
      </w:tblPr>
      <w:tblGrid>
        <w:gridCol w:w="1173"/>
        <w:gridCol w:w="7769"/>
      </w:tblGrid>
      <w:tr w:rsidR="00941F3A" w:rsidRPr="00941F3A" w:rsidTr="0098606A">
        <w:tc>
          <w:tcPr>
            <w:tcW w:w="1134" w:type="dxa"/>
            <w:vMerge w:val="restart"/>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20</w:t>
            </w:r>
          </w:p>
        </w:tc>
        <w:tc>
          <w:tcPr>
            <w:tcW w:w="7514" w:type="dxa"/>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химических веществ и химических продуктов</w:t>
            </w:r>
          </w:p>
        </w:tc>
      </w:tr>
      <w:tr w:rsidR="00941F3A" w:rsidRPr="00941F3A" w:rsidTr="0098606A">
        <w:tc>
          <w:tcPr>
            <w:tcW w:w="1134" w:type="dxa"/>
            <w:vMerge/>
            <w:tcBorders>
              <w:top w:val="single" w:sz="8" w:space="0" w:color="auto"/>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основных химических веществ, удобрений и азотных соединений, пластмасс и синтетического каучука в первичных формах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промышленных газов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метана, этана, бутана или пропана, см. 06.20;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топливных газов, таких как этан, бутан или пропан при переработке нефти, см. 19.20;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искусственного горючего газа из угля и отходов и т.д., см. 35.21</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красителей и пигментов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красителей и пигментов из исходного вещества в виде гранул или в виде концентрата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флуоресцентных веществ и люминофоров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основных неорганических химических веществ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химических веществ с использованием основных процессов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Результатом этих процессов являются отдельные химические элементы или определенные химические соединения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химических элементов (кроме промышленных газов и основных сплавов);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неорганических кислот (кроме азотной кислоты);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щелочей, щелоков и прочих неорганических соединений (кроме аммиака);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неорганических соединений;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обжиг железного колчедана;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дистиллированной воды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обогащение урановых и ториевых руд</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основных органических химических веществ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химических веществ при помощи основных процессов (таких как тепловой крекинг и дистилляция)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Результатом таких процессов обычно являются отдельные химические элементы или отдельные сложные химические соединения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органических соединений, в том числе продуктов, получаемых путем перегонки древесины;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синтетических ароматических веществ;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перегонку каменноугольного дегтя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 в первичных формах, см. 20.16;</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синтетического каучука в первичных формах, см. 20.17;</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глицерина, см. 20.41;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эфирных масел, см. 20.53;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салициловых и О-ацетилсалициловых кислот, см. 21.10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20.14.1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углеводородов и их производных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20.14.2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20.14.3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промышленных монокарбоновых жирных кислот, карбоновых кислот и их производных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20.14.4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органических соединений с азотсодержащими функциональными группами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20.14.5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сераорганических соединений и прочих элементоорганических соединений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20.14.6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простых эфиров, органических пероксидов, эпоксидов, ацеталей и полуацеталей, прочих органических соединений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20.14.7</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химических органических основных веществ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удобрений и азотных соединений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азотосодержащих продуктов: азотной кислоты, аммиака, хлорида аммония, карбоната аммония, нитритов и нитратов калия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глины с торфом в качестве основного компонента;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глиняных смесей с землей, песком и минералами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азотных кислот, сульфоазотных кислот, аммиака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хлорида аммония, нитритов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азотных минеральных или химических удобрений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фосфорных минеральных или химических удобрений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калийных минеральных или химических удобрений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нитрата натрия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20.15.7</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удобрений, не включенных в другие группировки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20.15.8</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удобрений животного или растительного происхождения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пластмасс и синтетических смол в первичных формах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смол, пластмасс и термопластических эластомеров, смешивание смол, а также производство синтетических смол</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целлюлозы и ее химических производных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искусственных и синтетических волокон, нитей и пряжи, см. 20.60;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механическую разрезку пластмасс, см. 38.32</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20.17</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синтетического каучука в первичных формах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синтетического каучука в первичных формах: синтетического каучука и фактиса;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смесей синтетического и натурального каучуков или каучукоподобных смол (например, балаты)</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пестицидов и прочих агрохимических продуктов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20.20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пестицидов и прочих агрохимических продуктов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инсектицидов, родентицидов, фунгицидов, гербицидов, акарицидов, биоцидов;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средств против прорастания и регуляторов роста растений;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дезинфицирующих средств (не только для использования в сельском хозяйстве);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агрохимических продуктов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удобрений и азотных соединений, см. 20.15</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красок, лаков и аналогичных материалов для нанесения покрытий, полиграфических красок и мастик</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20.30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красок, лаков и аналогичных материалов для нанесения покрытий, полиграфических красок и мастик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красок, эмалей и лаков;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пигментов и красителей, глушителей и красок;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стекловидных эмалей и глазури, а также ангобов и подобных веществ;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мастики;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замазок и неогнеупорных шпатлевок и грунтовок;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сложных органических растворителей и разбавителей;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составов для удаления лаков и красок;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полиграфической краски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наполнительных красителей и пигментов, см. 20.12;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чернил и туши, см. 20.59</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20.30.1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красок и лаков на основе полимеров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20.30.2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красок, лаков, эмалей и аналогичных материалов для нанесения покрытий, художественных и полиграфических красок</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мыла и моющих, чистящих и полирующих средств; парфюмерных и косметических средств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20.41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мыла и моющих, чистящих и полирующих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органических поверхностно-активных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бумаги, ваты, войлока и т.п., пропитанных моющими средствами;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глицерина;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мыла, кроме косметического;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отдельных сложных химических веществ, см. 20.13, 20.14;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глицерина, синтезированного на нефтяных продуктах, см. 20.14;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косметического мыла, см. 20.42</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20.41.1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глицерина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20.41.2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органических поверхностно-активных веществ, кроме мыла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20.41.3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мыла и моющих средств, чистящих и полирующих средств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20.41.4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средств для ароматизации и дезодорирования воздуха и восков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20.42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парфюмерных и косметических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косметического мыла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получение и очистку натуральных эфирных масел, см. 20.53</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химических продуктов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взрывчатых веществ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взрывчатых порошков (порохов);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смесей для твердого ракетного топлива;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взрывчатых веществ и пиротехнических изделий, включая взрыватели, детонаторы, пиропатроны, сигнальные ракеты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спичек</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клеев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клеев и готовых клеящих составов, включая клеи и готовые клеящие составы на резиновой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желатина и продукции на его основе, см. 20.59</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эфирных масел</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экстрактов натуральных ароматических продуктов;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резиноидов;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смесей душистых веществ для изготовления духов и продуктов питания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синтетических ароматических веществ, см. 20.14;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парфюмерных и косметических средств, см. 20.42</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химических продуктов,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фотопластинок, фотопленок, фоточувствительной бумаги и прочих светочувствительных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химических препаратов, используемых в фотографии;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желатина и его производных;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компонентов жидкого ракетного топлива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чернил и туши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20.59.1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20.59.2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20.59.3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чернил для письма и рисования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20.59.4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смазочных материалов, присадок к смазочным материалам и антифризов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20.59.5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химических продуктов, не включенных в другие группировки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20.59.6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желатина и его производных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химических волокон</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20.60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химических волокон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синтетических или искусственных ниток;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синтетической или искусственной пряжи, включая высокопрочную;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синтетических или искусственных мононитей или полос</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прядение синтетических или искусственных волокон, 13.10;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швейных ниток из синтетических и искусственных волокон, см. 13.10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20.60.1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синтетических волокон</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20.60.2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искусственных волокон</w:t>
            </w:r>
          </w:p>
        </w:tc>
      </w:tr>
      <w:tr w:rsidR="00941F3A" w:rsidRPr="00941F3A" w:rsidTr="0098606A">
        <w:tc>
          <w:tcPr>
            <w:tcW w:w="1134"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лекарственных средств и материалов, применяемых в медицинских целях</w:t>
            </w:r>
          </w:p>
        </w:tc>
      </w:tr>
      <w:tr w:rsidR="00941F3A" w:rsidRPr="00941F3A" w:rsidTr="0098606A">
        <w:tc>
          <w:tcPr>
            <w:tcW w:w="1134"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фармацевтических субстанций, лекарственных препаратов, применяемых в медицинских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химических препаратов и веществ на основе трав, применяемых в медицинских целях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фармацевтических субстанций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21.10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фармацевтических субстанций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крови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химически чистых сахаров;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желез и производство экстрактов из желез и т.д.</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21.2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лекарственных препаратов и материалов, применяемых в медицинских целях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21.20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лекарственных препаратов и материалов, применяемых в медицинских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химических противозачаточных препаратов для наружного применения и гормональных противозачаточных лекарств;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диагностических реагентов, применяемых в медицинских целях, включая реагенты для тестов на определение беременности;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радиоактивных диагностических веществ, применяемых в медицинских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биофармацевтических препаратов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специально пропитанного материала, применяемого в медицинских целях: ваты, марли, бинтов, материала для перевязок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растительных продуктов (толчение, сортировка, дробление) для использования в фармацевтике</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21.20.1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лекарственных препаратов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21.20.2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материалов, применяемых в медицинских целях</w:t>
            </w:r>
          </w:p>
        </w:tc>
      </w:tr>
      <w:tr w:rsidR="00941F3A" w:rsidRPr="00941F3A" w:rsidTr="0098606A">
        <w:tc>
          <w:tcPr>
            <w:tcW w:w="1134"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резиновых и пластмассовых изделий</w:t>
            </w:r>
          </w:p>
        </w:tc>
      </w:tr>
      <w:tr w:rsidR="00941F3A" w:rsidRPr="00941F3A" w:rsidTr="0098606A">
        <w:tc>
          <w:tcPr>
            <w:tcW w:w="1134"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и пластмассовых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характеризуется использованием необработанных материалов в производственном процессе.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Однако это не значит, что производство всех сделанных из этих материалов изделий систематизировано в этой группировке</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резиновых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резиновых шин, покрышек и камер; восстановление резиновых шин и покрышек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камер для шин;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взаимозаменяемых протекторов и клапанов, ободных лент, заготовок для восстановления резиновых шин;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восстановление протектора и капитальный ремонт шин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материалов для ремонта шин, см. 22.19;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резиновых камер, их монтаж и замену, см. 45.20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резиновых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щеток для волос;</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труб;</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расчесок для волос, шпилек, бигуди и т.п. из твердой резины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материалов для ремонта;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тканей, пропитанных, покрытых, прослоенных резиной, где резина является главной составной частью;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водяных матрацев;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гидрокостюмов и костюмов для подводного погружения;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изделий для сексуальных нужд</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22.19.1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регенерированной резины в первичной форме или в виде пластин, листов или полос (лент)</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22.19.2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22.19.3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труб, трубок, рукавов и шлангов из вулканизированной резины</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22.19.4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конвейерных лент и приводных ремней, бельтинга из вулканизированной резины</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22.19.5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прорезиненных текстильных материалов, кроме кордных тканей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22.19.6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предметов одежды и ее аксессуаров из вулканизированной резины</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22.19.7</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вулканизированной резины,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эбонита и изделий из него</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пластмасс</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результате производственного процесса можно произвести широкий ассортимент многообразных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22.21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пластмассовых плит, полос, труб и профилей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полуфабрикатов из пластмасс, таких как: пластмассовые плиты, полосы, блоки, пленки, фольга, листы (включая самоклеящиеся);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 в первичных формах, см. 20.16;</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синтетической и натуральной резины, см. 22.1</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22.22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пластмассовых изделий для упаковывания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чемоданов и сумок, см. 15.12</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22.23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пластмассовых изделий, используемых в строительстве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эластичных напольных покрытий, таких как винил, линолеум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искусственного камня (например, обработанного мрамора)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22.29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пластмассовых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пластмассовых столовых и кухонных изделий и туалетных принадлежностей;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пластмассовых дорожных изделий, см. 15.12;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обуви из пластмасс, см. 15.20;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мебели из пластмасс, см. 31.01, 31.02, 31.09;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необтянутых матрасов из пенопласта, см. 31.03;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спортивного инвентаря из пластмасс, см. 32.30;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 и игрушек из пластмасс, см. 32.40;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пластиковых офтальмологических принадлежностей, см. 32.50;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пластмассовых защитных касок и прочих защитных изделий, см. 32.99</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22.29.1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предметов одежды и аксессуаров для нее, включая перчатки, из пластмасс</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22.29.2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изделий из пластмасс, не включенных в другие группировки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22.29.9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производства прочих пластмассовых изделий</w:t>
            </w:r>
          </w:p>
        </w:tc>
      </w:tr>
      <w:tr w:rsidR="00941F3A" w:rsidRPr="00941F3A" w:rsidTr="0098606A">
        <w:tc>
          <w:tcPr>
            <w:tcW w:w="1134"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прочей неметаллической минеральной продукции</w:t>
            </w:r>
          </w:p>
        </w:tc>
      </w:tr>
      <w:tr w:rsidR="00941F3A" w:rsidRPr="00941F3A" w:rsidTr="0098606A">
        <w:tc>
          <w:tcPr>
            <w:tcW w:w="1134"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производственную деятельность, относящуюся к производству изделий на минеральной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отделочного камня и прочей минеральной продукции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стекла и изделий из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всех видов стекла, изготовленных различными способами, и изделия из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листового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листового стекла, включая армированное, окрашенное и матовое листовое стекло</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необработанного листового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23.11.2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листового армированного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23.11.3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листового окрашенного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23.11.4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листового матового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Формирование и обработка листового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многослойного и закаленного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стеклянных зеркал;</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многослойных изолирующих изделий из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23.12.1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многослойного и закаленного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23.12.2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стеклянных зеркал</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23.12.3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многослойных изолирующих изделий из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полых стеклянных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бутылок и прочих емкостей из стекла или хрусталя;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стаканов, фужеров, рюмок, бокалов, чашек и прочих бытовых изделий из стекла или хрусталя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стеклянных игрушек, см. 32.40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23.13.1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бутылок и прочих емкостей из стекла или хрусталя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23.13.2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стаканов и прочих сосудов для питья из стекла или хрусталя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23.13.3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столовой и кухонной посуды из стекла или хрусталя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23.13.4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туалетных и канцелярских принадлежностей из стекла или хрусталя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23.13.5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украшений для интерьера и аналогичных изделий из стекла или хрусталя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23.13.6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стеклянных колб для вакуумных сосудов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стекловолокна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стекловолокна, в том числе стекловаты, и нетканых материалов из него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тканых материалов из стекловолокна, см. 13.20;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волоконно-оптических кабелей для передачи данных или передачи изображений, см. 27.31</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 обработка прочих стеклянных изделий, включая технические изделия из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лабораторных, фармацевтических и гигиенических изделий из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стекол для часов или очков, оптического стекла или оптических элементов, не подвергнутых оптической обработке;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стеклянных деталей для изготовления бижутерии;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изоляторов из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стеклянных оболочек для ламп и плафонов;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стеклянных статуэток;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блоков из стекла для мощения (бруса и брусчатки);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стекла в виде прутков и труб;</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многослойного и закаленного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оптических элементов из стекла с оптической обработкой, см. 26.70;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шприцев и прочего лабораторного оборудования, применяемых в медицинских целях, см. 32.50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необработанного стекла в блоках, в виде шаров, прутков, труб или трубок</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стеклянных колб для электрических ламп, электронно-лучевых приборов или аналогичных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стекол для часов или очков, не подвергнутых оптической обработке</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23.19.7</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электрических изоляторов из стекла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23.19.9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изделий из стекла, не включенных в другие группировки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огнеупорных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23.20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огнеупорных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строительных растворов, цементов, бетонов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изделий, содержащих магнезит, доломит и хромит</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23.20.1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огнеупорных кирпичей, блоков, плиток</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23.20.2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огнеупорных цементов, растворов, бетонов и аналогичных составов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23.20.3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безобжиговых огнеупорных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23.20.9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огнеупорных керамических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строительных керамических материалов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23.31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керамических плит и плиток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неогнеупорной керамической плитки для внутренней и внешней облицовки стен и фасадов зданий, мозаичной плитки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неогнеупорных керамических плит и блоков для мощения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искусственного камня, см. 23.61;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керамических изделий, см. 23.20;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керамического кирпича, напольных покрытий и кровельных материалов, см. 23.32</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23.32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кирпича, черепицы и прочих строительных изделий из обожженной глины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неогнеупорных строительных материалов из глины: керамического кирпича, кровельной черепицы, дефлекторов, труб, трубопроводов;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блоков для пола из обожженной глины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керамических изделий, см. 23.20;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нестроительных неогнеупорных керамических изделий, см. 23.4</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фарфоровых и керамических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хозяйственных и декоративных керамических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столовой керамической посуды и прочих хозяйственных и туалетных керамических принадлежностей,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статуэток и прочих декоративных керамических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бижутерии, см. 32.13;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игрушек, см. 32.40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столовой и кухонной керамической посуды</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23.41.2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хозяйственных и туалетных керамических принадлежностей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23.41.3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статуэток и прочих декоративных керамических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керамических санитарно-технических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санитарно-технических изделий, таких как раковины, ванны, биде, сливные бачки;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керамических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огнеупорной керамики, см. 23.20;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строительных материалов, см. 23.3</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керамических изоляторов и изолирующей арматуры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изоляторов и изолирующей арматуры из керамики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огнеупорной керамики, см. 23.20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технических керамических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и ферритовых магнитов;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изделий лабораторного, химического и промышленного назначения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искусственного камня, см. 23.61;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керамических изделий, см. 23.20;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строительных материалов, см. 23.3</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23.44.1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керамических изделий лабораторного, химического и промышленного назначения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23.44.2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керамических и ферритовых магнитов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керамических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горшков, банок, кувшинов и подобных изделий, используемых для транспортирования или упаковывания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изделий,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керамического гигиенического сантехнического оборудования, см. 23.42;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искусственных зубов, см. 32.50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23.49.1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керамических горшков, банок, кувшинов и подобных изделий, используемых для транспортирования или упаковывания товаров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23.49.9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керамических изделий, не включенных в другие группировки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цемента, извести и гипса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23.51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цемента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цементов и бетонов и т.п., см. 23.20;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товарного бетона, см. 23.63;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сухих бетонных смесей строительных растворов, см. 23.64;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изделий из цемента и гипса, см. 23.69;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цементов, используемых в стоматологии, см. 32.50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23.52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извести и гипса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негашеной, гашеной и гидравлической извести;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штукатурки из обожженного гипса и обожженного (кальцинированного) сульфата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кальцинированного доломита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23.52.1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негашеной, гашеной и гидравлической извести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23.52.2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гипса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23.52.3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кальцинированного доломита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бетона, цемента и гипса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бетона для использования в строительстве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сборных строительных конструкций из цемента, бетона и искусственного камня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готовых строительных изделий из бетона, цемента и искусственного камня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23.61.2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сборных строительных конструкций из бетона, цемента и искусственного камня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гипсовых изделий для использования в строительстве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гипсовых изделий для использования в строительстве: плит, листов, панелей и т.п.</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товарного бетона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и сухих строительных растворов и бетона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цементов, см. 23.20</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сухих бетонных смесей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сухих бетонных смесей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огнеупорных строительных растворов, см. 23.20;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сухих строительных растворов, см. 23.63</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асбестоцемента и волокнистого цемента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23.65.1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23.65.2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асбестоцемента и волокнистого цемента с волокнами целлюлозы или аналогичных материалов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23.69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изделий из гипса, бетона или цемента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23.7</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Резка, обработка и отделка камня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23.70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Резка, обработка и отделка камня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резку, обработку и отделку камней для использования в строительстве, на кладбищах, на дорогах и в качестве покрытия для кровли;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мебели из камня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грубо насеченного камня, см. 08.11;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жерновов, абразивного камня и подобных изделий, см. 23.9</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23.70.1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Резка, обработка и отделка камня для использования в строительстве в качестве дорожного покрытия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23.70.2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Резка, обработка и отделка камня для памятников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23.70.3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гранул и порошков из природного камня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абразивных и неметаллических минеральных изделий,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неметаллических минеральных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абразивных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прочей неметаллической минеральной продукции, не включенной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фрикционных материалов и необработанных изделий из этого материала с минеральной или целлулоидной основой;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иных минеральных веществ: обработанной слюды и изделий из слюды, торфа, графита (кроме электрических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продуктов из битума и подобных материалов, например связующие материалы на основе битума, каменноугольной смолы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угольных и графитных волокон и изделий из них (за исключением электродов и прочих электроизделий);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искусственного корунда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стекловаты и нетканых продуктов из стекловаты, см. 23.14;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электродов из графита, см. 27.90;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угольных и графитных прокладок, см. 28.29</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обработанных асбестовых волокон, смесей на основе асбеста и изделий из них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асфальта или аналогичных материалов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битуминозных смесей на основе природного асфальта или битума, нефтяного битума, минеральных смол или их пеков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искусственного корунда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минеральных тепло- и звукоизоляционных материалов и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23.99.61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минеральных теплоизоляционных материалов и изделий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23.99.62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минеральных звукоизоляционных материалов и изделий</w:t>
            </w:r>
          </w:p>
        </w:tc>
      </w:tr>
      <w:tr w:rsidR="00941F3A" w:rsidRPr="00941F3A" w:rsidTr="0098606A">
        <w:tc>
          <w:tcPr>
            <w:tcW w:w="1134" w:type="dxa"/>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металлургическое</w:t>
            </w:r>
          </w:p>
        </w:tc>
      </w:tr>
      <w:tr w:rsidR="00941F3A" w:rsidRPr="00941F3A" w:rsidTr="0098606A">
        <w:tc>
          <w:tcPr>
            <w:tcW w:w="1134" w:type="dxa"/>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чугуна, стали и ферросплавов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чугуна в чушках в жидкой или твердой форме;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преобразование чугуна в сталь;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ферросплавов и стального проката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чугуна, стали и ферросплавов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доменных печей, сталеплавильных конвертеров, прокатных станов и конечную обработку;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литейного и зеркального чугуна в чушках, блоках или других первичных формах;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ферросплавов;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стальных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слитков, прочих первичных форм и полуфабрикатов из нержавеющей стали или прочей легированной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чистого железа путем электролиза или с помощью химических процессов;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переплав лома железа и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железа в гранулах или железного порошка;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стали в слитках или прочих первичных формах;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полуобработанных стальных продуктов;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горячекатаного и холоднокатаного проката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горячекатаных болванок и прутов из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шпунтовых свай и сварных открытых сечений;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материалов для железнодорожных путей (рельсы без сборки) из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прутков и профилей методом холодного волочения, см. 24.31</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основных продуктов из железа и стали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24.10.11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чугуна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24.10.12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ферросплавов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24.10.13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продуктов прямого восстановления железной руды и губчатого железа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24.10.14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гранул и порошков из чугуна или стали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стали в слитках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листового горячекатаного стального проката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листового холоднокатаного стального проката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листового холоднокатаного стального проката, плакированного, с гальваническим или иным покрытием</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сортового горячекатаного проката и катанки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24.10.7</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24.10.9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проката из черных металлов, не включенного в другие группировки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стальных труб, полых профилей и фитингов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24.20</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стальных труб, полых профилей и фитингов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плоских фланцев и фланцев с коваными хомутами посредством обработки горячекатаных плоских прокатов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имеющих резьбу приспособлений, а также прочих стальных приспособлений для труб и патрубков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24.20.1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бесшовных труб и пустотелых профилей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24.20.2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сварных труб</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24.20.3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стальных фитингов для труб, кроме литых</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стальных изделий первичной обработкой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стальных изделий методом холодной обработки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24.31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стальных прутков и сплошных профилей методом холодного волочения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стальных прутков и сплошных профилей методом холодного волочения, измельчения или обточки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волочение проволоки, см. 24.34</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24.32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холоднотянутого штрипса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24.33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профилей с помощью холодной штамповки или гибки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гнутых профилей на роликогибочных машинах с перфорацией, а также оцинкованного профилированного настила;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холодноформованных, гофрированных листов и сэндвич-панелей</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24.34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проволоки методом холодного волочения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стальной проволоки посредством протяжки и холодного волочения стальной катанки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волочение стальных прутков и профилей со сплошным сечением, см. 24.31;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производных проволочных изделий, см. 25.93</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основных драгоценных металлов и прочих цветных металлов, производство ядерного топлива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драгоценных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сплавов драгоценных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полуфабрикатов драгоценных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серебра, накатанного на металлическую основу;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золота, накатанного на металлическую основу;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покрытие золота, серебра или основных металлов платиной или металлами платиновой группы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проволоки из драгоценных металлов протягиванием;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фольги из драгоценных металлов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алюминия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алюминия из глинозема;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алюминия путем электролитической очистки алюминиевого лома и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алюминиевых сплавов;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полуфабрикатов из алюминия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проволоки из алюминия протягиванием;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алюминиевой оберточной фольги;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фольги из алюминия как первичного компонента;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оксида алюминия (глинозема)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свинца, цинка и олова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свинца, цинка и олова из руд;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свинца, цинка и олова методом электролитического рафинирования отходов и лома свинца, цинка и олова;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сплавов свинца, цинка и олова;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полуфабрикатов из свинца, цинка и олова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проволоки из свинца, цинка и олова протягиванием;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оловянной фольги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24.43.1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свинца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24.43.2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цинка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24.43.3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олова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меди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меди из руды;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меди путем электролитической очистки медной стружки и металлолома;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медных сплавов;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проволоки и полос для предохранителей;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полуфабрикатов меди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проволоки из меди протягиванием</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цветных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хрома, марганца, никеля и т.д. из руд или окисей;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хрома, марганца, никеля и т.д. путем электролиза и автоматической очистки хрома, марганца, никеля и т.д., из отходов и металлолома;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сплавов хрома, марганца, никеля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хрома, марганца, никеля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никелевого камня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проволоки из хрома, никеля и других цветных металлов протягиванием, не вошедших в другие группировки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никеля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титана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магния</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24.45.4</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вольфрама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молибдена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кобальта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24.45.7</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хрома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24.45.8</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марганца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24.45.9</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редких (тантал, ниобий, галлий, германий, иридий) и редкоземельных металлов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24.46</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ядерного топлива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металлического урана из урановой смолки или других руд;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плавку и рафинирование урана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24.5</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Литье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полуфабрикатов в форме отливок и различного вида литья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законченных литых металлических изделий, таких как котлов и радиаторов, см. 25.21; литых бытовых изделий, см. 25.99</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24.51</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Литье чугуна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чугунолитейных цехов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полуобработанных железных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изделий из серого чугуна;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сфероидальных изделий из серого чугуна;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изделий из ковкого чугуна;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труб, полых профилей и гарнитуры из ковкого чугуна</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24.52</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Литье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сталелитейных заводов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полуфабрикатов из стали;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стальных брусков;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бесшовных труб и стальных труб центробежным литьем;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приспособлений для труб и патрубков из литой стали</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24.53</w:t>
            </w:r>
          </w:p>
        </w:tc>
        <w:tc>
          <w:tcPr>
            <w:tcW w:w="7514" w:type="dxa"/>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Литье легких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полуобработанных изделий из алюминия, магния, титана, цинка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изделий из легких металлов</w:t>
            </w:r>
          </w:p>
        </w:tc>
      </w:tr>
      <w:tr w:rsidR="00941F3A" w:rsidRPr="00941F3A" w:rsidTr="0098606A">
        <w:tc>
          <w:tcPr>
            <w:tcW w:w="1134" w:type="dxa"/>
            <w:tcBorders>
              <w:top w:val="nil"/>
              <w:left w:val="single" w:sz="8" w:space="0" w:color="auto"/>
              <w:bottom w:val="single" w:sz="8" w:space="0" w:color="auto"/>
              <w:right w:val="single" w:sz="8" w:space="0" w:color="auto"/>
            </w:tcBorders>
            <w:hideMark/>
          </w:tcPr>
          <w:p w:rsidR="00941F3A" w:rsidRPr="00941F3A" w:rsidRDefault="00941F3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24.54</w:t>
            </w:r>
          </w:p>
        </w:tc>
        <w:tc>
          <w:tcPr>
            <w:tcW w:w="7514" w:type="dxa"/>
            <w:tcBorders>
              <w:top w:val="nil"/>
              <w:left w:val="nil"/>
              <w:bottom w:val="single" w:sz="8" w:space="0" w:color="auto"/>
              <w:right w:val="single" w:sz="8" w:space="0" w:color="auto"/>
            </w:tcBorders>
            <w:hideMark/>
          </w:tcPr>
          <w:p w:rsidR="00941F3A" w:rsidRPr="00941F3A" w:rsidRDefault="00941F3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Литье прочих цветных металлов</w:t>
            </w:r>
          </w:p>
          <w:p w:rsidR="00941F3A" w:rsidRPr="00941F3A" w:rsidRDefault="00941F3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изделий из тяжелых металлов;</w:t>
            </w:r>
          </w:p>
          <w:p w:rsidR="00941F3A" w:rsidRPr="00941F3A" w:rsidRDefault="00941F3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изделий из ценных металлов;</w:t>
            </w:r>
          </w:p>
          <w:p w:rsidR="00941F3A" w:rsidRPr="00941F3A" w:rsidRDefault="00941F3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отливку изделий из цветных металлов под давлением</w:t>
            </w:r>
          </w:p>
        </w:tc>
      </w:tr>
    </w:tbl>
    <w:tbl>
      <w:tblPr>
        <w:tblpPr w:leftFromText="180" w:rightFromText="180" w:vertAnchor="text" w:horzAnchor="margin" w:tblpY="3"/>
        <w:tblW w:w="4769" w:type="pct"/>
        <w:tblCellMar>
          <w:left w:w="0" w:type="dxa"/>
          <w:right w:w="0" w:type="dxa"/>
        </w:tblCellMar>
        <w:tblLook w:val="04A0" w:firstRow="1" w:lastRow="0" w:firstColumn="1" w:lastColumn="0" w:noHBand="0" w:noVBand="1"/>
      </w:tblPr>
      <w:tblGrid>
        <w:gridCol w:w="1408"/>
        <w:gridCol w:w="7534"/>
      </w:tblGrid>
      <w:tr w:rsidR="0098606A" w:rsidRPr="00941F3A" w:rsidTr="0098606A">
        <w:tc>
          <w:tcPr>
            <w:tcW w:w="1408" w:type="dxa"/>
            <w:vMerge w:val="restart"/>
            <w:tcBorders>
              <w:top w:val="single" w:sz="8" w:space="0" w:color="auto"/>
              <w:left w:val="single" w:sz="8" w:space="0" w:color="auto"/>
              <w:bottom w:val="single" w:sz="8" w:space="0" w:color="auto"/>
              <w:right w:val="single" w:sz="8" w:space="0" w:color="auto"/>
            </w:tcBorders>
            <w:hideMark/>
          </w:tcPr>
          <w:p w:rsidR="0098606A" w:rsidRPr="00941F3A" w:rsidRDefault="0098606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25</w:t>
            </w:r>
          </w:p>
        </w:tc>
        <w:tc>
          <w:tcPr>
            <w:tcW w:w="7533" w:type="dxa"/>
            <w:tcBorders>
              <w:top w:val="single" w:sz="8" w:space="0" w:color="auto"/>
              <w:left w:val="nil"/>
              <w:bottom w:val="single" w:sz="8" w:space="0" w:color="auto"/>
              <w:right w:val="single" w:sz="8" w:space="0" w:color="auto"/>
            </w:tcBorders>
            <w:hideMark/>
          </w:tcPr>
          <w:p w:rsidR="0098606A" w:rsidRPr="00941F3A" w:rsidRDefault="0098606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готовых металлических изделий, кроме машин и оборудования</w:t>
            </w:r>
          </w:p>
        </w:tc>
      </w:tr>
      <w:tr w:rsidR="0098606A" w:rsidRPr="00941F3A" w:rsidTr="0098606A">
        <w:tc>
          <w:tcPr>
            <w:tcW w:w="0" w:type="auto"/>
            <w:vMerge/>
            <w:tcBorders>
              <w:top w:val="single" w:sz="8" w:space="0" w:color="auto"/>
              <w:left w:val="single" w:sz="8" w:space="0" w:color="auto"/>
              <w:bottom w:val="single" w:sz="8" w:space="0" w:color="auto"/>
              <w:right w:val="single" w:sz="8" w:space="0" w:color="auto"/>
            </w:tcBorders>
            <w:vAlign w:val="center"/>
            <w:hideMark/>
          </w:tcPr>
          <w:p w:rsidR="0098606A" w:rsidRPr="00941F3A" w:rsidRDefault="0098606A" w:rsidP="0098606A">
            <w:pPr>
              <w:keepNext/>
              <w:keepLines/>
              <w:spacing w:after="0" w:line="240" w:lineRule="auto"/>
              <w:rPr>
                <w:rFonts w:ascii="Times New Roman" w:eastAsia="Times New Roman" w:hAnsi="Times New Roman" w:cs="Times New Roman"/>
                <w:sz w:val="24"/>
                <w:szCs w:val="24"/>
                <w:lang w:eastAsia="ru-RU"/>
              </w:rPr>
            </w:pPr>
          </w:p>
        </w:tc>
        <w:tc>
          <w:tcPr>
            <w:tcW w:w="7533" w:type="dxa"/>
            <w:tcBorders>
              <w:top w:val="nil"/>
              <w:left w:val="nil"/>
              <w:bottom w:val="single" w:sz="8" w:space="0" w:color="auto"/>
              <w:right w:val="single" w:sz="8" w:space="0" w:color="auto"/>
            </w:tcBorders>
            <w:hideMark/>
          </w:tcPr>
          <w:p w:rsidR="0098606A" w:rsidRPr="00941F3A" w:rsidRDefault="0098606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26 - 30,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98606A" w:rsidRPr="00941F3A" w:rsidRDefault="0098606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keepNext/>
              <w:keepLines/>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оружия и боеприпасов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строительных металлических конструкций и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строительных металлических конструкций и изделий (таких как металлические каркасы или детали для строительства)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строительных металлических конструкций, изделий и их частей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каркасов для строительства и частей каркасов (балок, мачт, связок, соединений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промышленных металлических каркасов (каркасов доменных печей, подъемников и погрузочно-разгрузочного оборудования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изготовленных заводским способом металлических строительных конструкций: временных жилых строений, выставочных секций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для судовых паровых котлов или котлов для стационарных энергетических установок, см. 25.30;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сборных креплений для железнодорожного полотна, см. 25.99;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секций судов, см. 30.11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металлических дверей и окон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дверей, окон и их составных частей, ставен, ворот;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межкомнатных перегородок и металлических конструкций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металлических цистерн, резервуаров и прочих емкостей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резервуаров, радиаторов центрального отопления и котлов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радиаторов и котлов центрального отопления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25.21.1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радиаторов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25.21.2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котлов центрального отопления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25.29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металлических цистерн, резервуаров и емкостей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бассейнов, резервуаров и подобных металлических конструкций для хранения жидкостей или использования в производстве;</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резервуаров для сжатого или сжиженного газа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бочек, барабанов, канистр, ведер, ящиков и т.д., обычно используемых для переноса и упаковки товаров объемом свыше 300 л, см. 25.91, 25.92;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контейнеров для перевозки грузов, см. 29.20;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бронированных военных транспортных средств, см. 30.40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паровых котлов, кроме котлов центрального отопления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парогенераторов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25.30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паровых котлов, кроме котлов центрального отопления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паровых и газовых генераторов тепла;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вспомогательных установок с паровыми генераторами: конденсаторы и нагреватели, паровые коллекторы и аккумуляторы тепла;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ядерных реакторов, кроме устройств для разделения изотопов, в том числе для транспортных средств;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и составных частей для судовых паровых котлов или паровых котлов стационарных энергетических установок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25.30.1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паровых котлов и их частей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25.30.2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ядерных реакторов и их составных частей, в том числе для транспортных средств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оружия и боеприпасов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25.40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оружия и боеприпасов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стрелкового оружия (револьверов, дробовиков, гранатометов, малокалиберных пушек);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пневматических или газовых ружей и пистолетов;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военных боеприпасов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охотничьего, спортивного или защитного огнестрельного оружия и боеприпасов;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взрывчатых устройств, таких как бомбы, шашки и торпеды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Ковка, прессование, штамповка и профилирование; изготовление изделий методом порошковой металлургии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обработке металла, такую как ковка или прессование, обычно выполняемые за вознаграждение или на договорной основе.</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25.50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Ковка, прессование, штамповка и профилирование, изготовление изделий методом порошковой металлургии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ковку, прессовку, штамповку и профилирование листового металла;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металлического порошка, см. 24.1, 24.4</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25.50.1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по ковке, прессованию, объемной и листовой штамповке и профилированию листового металла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25.50.2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по производству изделий методом порошковой металлургии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металлов и нанесение покрытий на металлы; механическая обработка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25.61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металлов и нанесение покрытий на металлы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металлизацию и анодирование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термическую обработку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шлифовку, обработку во вращающемся барабане, пескоструйную очистку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окраску, гравирование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упрочнение, полирование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кузнечную обработку, см. 01.62;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на металле, см. 18.12;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металлическое покрытие пластмасс, см. 22.29;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нанесение драгоценных металлов на основу из обычных металлов или прочих металлов, см. 24.41, 24.42, 24.43, 24.44;</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в присутствии заказчика, см. 95.29</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25.62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металлических изделий механическая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кузнецов, см. 01.62</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ножевых изделий и столовых приборов, инструментов и универсальных скобяных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столовых приборов, металлических ручных инструментов и универсальных скобяных изделий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25.71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ножевых изделий и столовых приборов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столовых приборов для домашнего обихода, таких как ножи, вилки, ложки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столовых и хозяйственных принадлежностей: щипцов и топориков, бритв и лезвий, садовых и парикмахерских ножниц;</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ножей, клинков, кинжалов, штыков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посуды (горшков, чайников и т.д.), столовой посуды (чаш, блюд и т.д.) или столовых приборов (тарелок, блюдец и т.д.), см. 25.99;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столовых приборов из драгоценных металлов, см. 32.12</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25.72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замков и петель</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замков, ключей, стержней, шарниров и прочих скобяных изделий для мебели, транспортных средств и т.д.</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25.73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инструмента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ножей и режущих элементов для станков или механических приборов;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ручных инструментов, таких как плоскогубцы, отвертки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ручных инструментов без механического привода для использования в сельском хозяйстве;</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пил и лезвий для пил, включая лезвия циркулярных пил и бензопил;</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штампов;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кузнечных инструментов: горнов, наковален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стержневых ящиков формовки и литейных форм (кроме литейных форм в слитках);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тисков и зажимов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ручных инструментов с механическим приводом, см. 28.24;</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литейных форм в слитках, см. 28.91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готовых металлических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металлических бочек и аналогичных емкостей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бочек вместимостью менее 300 л;</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ведер, бидонов, бочек, банок, барабанов, бадей и т.п.</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резервуаров и бассейнов, см. 25.2</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тары из легких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консервных банок для пищевых продуктов, туб, коробок, ящиков;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крышек и других изделий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проволоки, цепей и пружин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металлического кабеля, плетеных полос и подобных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неизолированного металлического кабеля или изолированного кабеля, не предназначенного в качестве проводника электричества;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изолированного или полого провода;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проволоки: колючей проволоки, проволочного ограждения, решеток, сеток, ткани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электродов с покрытием для электрической дуговой сварки;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гвоздей и булавок;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пружин (кроме часовых пружин): пластинчатых рессор, винтовых пружин, крученых пружин, пластин для рессор;</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цепей, кроме приводных цепей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пружин для ручных и стационарных часов, см. 26.52;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изолированных электротехнических проводов и кабелей, изготовленных из стали, меди и алюминия, см. 27.32;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приводных цепей, см. 28.15</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25.93.1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проволоки и пружин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25.93.2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цепей, кроме шарнирных, и составных частей к ним</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крепежных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заклепок, шайб и прочих нерезьбовых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резьбовых крепежных изделий, таких как болты, винты, саморезы и подобные резьбовые изделия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готовых металлических изделий, не включенных в другие группировки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оцинкованных строительных деталей (сточных желобов, покрытий для крыш, ванн, сливов, раковин и подобных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изделий офисного назначения, кроме мебели;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сейфов, несгораемых шкафов, бронированных дверей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пакетов из фольги;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постоянных металлических магнитов;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вакуумных кувшинов и бутылок;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значков и металлических военных знаков отличия;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бигудей для волос, металлических ручек для зонтов и расчесок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мечей, штыков, см. 25.71;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тележек для супермаркетов, см. 30.99;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металлической мебели, см. 31.01, 31.02, 31.09;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спортивных товаров, см. 32.30;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 и игрушек, см. 32.40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металлических изделий для ванных комнат и кухни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раковин, моек, ванн и прочих санитарно-технических изделий и их составных частей из черных металлов, меди или алюминия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металлических изделий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бронированных или армированных сейфов, несгораемых шкафов и дверей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канцелярского настольного оборудования (ящиков, картотек, лотков и т.п.) из недрагоценных металлов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деталей для скоросшивателей или папок; канцелярских принадлежностей и скоб в виде полос из недрагоценных металлов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25.99.24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статуэток, рам для фотографий, картин, зеркал и прочих декоративных изделий из недрагоценных металлов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25.99.25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25.99.26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судовых гребных винтов и гребных колес</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25.99.29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изделий из недрагоценных металлов, не включенных в другие группировки</w:t>
            </w:r>
          </w:p>
        </w:tc>
      </w:tr>
      <w:tr w:rsidR="0098606A" w:rsidRPr="00941F3A" w:rsidTr="0098606A">
        <w:tc>
          <w:tcPr>
            <w:tcW w:w="1408" w:type="dxa"/>
            <w:vMerge w:val="restart"/>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компьютеров, электронных и оптических изделий</w:t>
            </w:r>
          </w:p>
        </w:tc>
      </w:tr>
      <w:tr w:rsidR="0098606A" w:rsidRPr="00941F3A" w:rsidTr="0098606A">
        <w:tc>
          <w:tcPr>
            <w:tcW w:w="0" w:type="auto"/>
            <w:vMerge/>
            <w:tcBorders>
              <w:top w:val="nil"/>
              <w:left w:val="single" w:sz="8" w:space="0" w:color="auto"/>
              <w:bottom w:val="single" w:sz="8" w:space="0" w:color="auto"/>
              <w:right w:val="single" w:sz="8" w:space="0" w:color="auto"/>
            </w:tcBorders>
            <w:vAlign w:val="center"/>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компьютеров, электронных и оптических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бытовой электроники, измерительного, испытательного и обслуживающего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радиолокационного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оборудования, применяемого в медицинских целях;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оптических приборов и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магнитных и оптических носителей информации</w:t>
            </w:r>
          </w:p>
        </w:tc>
      </w:tr>
      <w:tr w:rsidR="0098606A" w:rsidRPr="00941F3A" w:rsidTr="0098606A">
        <w:tc>
          <w:tcPr>
            <w:tcW w:w="8941" w:type="dxa"/>
            <w:gridSpan w:val="2"/>
            <w:tcBorders>
              <w:top w:val="nil"/>
              <w:left w:val="single" w:sz="8" w:space="0" w:color="auto"/>
              <w:bottom w:val="single" w:sz="8" w:space="0" w:color="auto"/>
              <w:right w:val="single" w:sz="8" w:space="0" w:color="auto"/>
            </w:tcBorders>
            <w:vAlign w:val="center"/>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5/2015 ОКВЭД 2, утв. Приказом Росстандарта от 17.02.2016 N 40-ст)</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элементов электронной аппаратуры и печатных схем (плат)</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элементов электронной аппаратуры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полупроводниковой продукции и прочих компонентов для электронных приложений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конденсаторов;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резисторов;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микропроцессоров;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ламп;</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разъемов;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пустых печатных плат;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интегральных микросхем (аналоговых, цифровых или гибридных);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диодов, транзисторов и смежных дискретных устройств;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катушек индуктивности (например, дросселей, катушек, трансформаторов), электронных компонентов подобного типа;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кристаллов и кристаллических решеток;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соленоидов, коммутаторов и преобразователей для электронных приложений;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 кубе или облатке, чистых или получистых полупроводников;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средств отображения компонентов (из плазмы, полимеров, жидкокристаллических диодов);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световых диодов (фотодиодов)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кабелей для принтера, кабелей для монитора, USB-кабелей, разъемов и т.д.</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26.11.1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электронных вакуумных ламп и трубок и прочих электронных вакуумных приборов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26.11.2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26.11.3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интегральных электронных схем</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26.11.9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частей электронных ламп, трубок и прочих электронных компонентов, не включенных в другие группировки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электронных печатных плат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готовых печатных плат;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размещение посредством пайки компонентов на печатные платы;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карт интерфейса (таких как звуковые карты, видеокарты, контроллеры, сетевые карты, модемы)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смарт-карт, см. 18.12;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печатных плат без наполнения, см. 26.11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компьютеров и периферийного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26.20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компьютеров и периферийного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магнитных дисков, флэш-дисков и прочих устройств хранения данных;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оптических дисков (например, CD-RW, CD-ROM, DVD-ROM, DVD-RW);</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принтеров;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мониторов;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клавиатур;</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всех видов мышей, джойстиков, трекболов и прочих аксессуаров;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специальных компьютерных терминалов;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компьютерных серверов;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сканирующих устройств, включая сканеры для штрих-кодов;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смарт-карт;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шлемов виртуальной реальности;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компьютерных проекторов (видеолучей)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компьютерных терминалов, таких как банкоматы (ATM), кассовые терминалы (POS) и прочих немеханических терминалов;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26.20.1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компьютеровЭта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полный цикл производства и/или сборку компьютеров, таких как персональные компьютеры, ноутбуки и серверы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26.20.2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периферийного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26.20.3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запоминающих устройств и прочих устройств хранения данных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26.20.4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26.20.9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устройств автоматической обработки данных</w:t>
            </w:r>
          </w:p>
        </w:tc>
      </w:tr>
      <w:tr w:rsidR="0098606A" w:rsidRPr="00941F3A" w:rsidTr="0098606A">
        <w:tc>
          <w:tcPr>
            <w:tcW w:w="8941" w:type="dxa"/>
            <w:gridSpan w:val="2"/>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5/2015 ОКВЭД 2, утв. Приказом Росстандарта от 17.02.2016 N 40-ст)</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коммуникационного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коммуникационного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оконечного (пользовательского) оборудования телефонной или телеграфной связи, аппаратуры видеосвязи;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частей к коммуникационному оборудованию;</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радио- и телевизионных студий, включая производство телевизионных съемочных камер;</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антенн и антенных отражателей всех видов и их деталей;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охранно-пожарной сигнализации и аналогичных приборов, а также частей к ним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компонентов и составных частей, используемых в коммутационном оборудовании, см. 26.1;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интегральных микросхем, см. 26.1;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внешних компьютерных модемов, см. 26.1;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печатных плат, см. 26.12;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компьютеров и периферийного оборудования, см. 26.20;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пользовательского аудио- и видеооборудования, см. 26.40;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GPS, ГЛОНАСС-приемников, см. 26.51;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табло (экранов), см. 27.90;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светофоров, см. 27.90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коммуникационной аппаратуры, радио- и телевизионной передающей аппаратуры, телевизионных камер</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средств связи, выполняющих функцию систем коммутации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 том числе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входящего в состав транзитных, оконечно-транзитных и оконечных узлов связи сети фиксированной телефонной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автоматических телефонных станций;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реализующего функции коммутации и управления услугами;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оказания услуг внутризоновой, междугородной и международной телефонной связи с помощью телефониста;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узлов обслуживания вызовов экстренных оперативных служб;</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центров обслуживания вызовов информационно-справочного обслуживания;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телеграфной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коммутации сетей подвижной радиотелефонной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коммутации сетей подвижной радиосвязи;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коммутации сетей подвижной спутниковой радиосвязи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средств связи, выполняющих функцию цифровых транспортных систем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 том числе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коммутации и маршрутизации пакетов информации сетей передачи данных;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цифровых систем передачи синхронной цифровой иерархии;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цифровых систем передачи плезиохронной цифровой иерархии;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линейного тракта линий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с асинхронным режимом переноса информации;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цифровых систем передачи телевизионного и звукового вещания;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тактовой сетевой синхронизации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средств связи, выполняющих функцию систем управления и мониторинга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 том числе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автоматизированных систем управления и мониторинга сетей электросвязи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используемого для учета объема оказанных услуг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автоматизированных систем расчетов;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аппаратуры повременного учета продолжительности соединения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радиоэлектронных средств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 том числе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земных станций спутниковой связи и вещания;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радиорелейной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базовых станций и ретрансляторов сетей подвижной радиотелефонной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базовых станций и ретрансляторов сетей подвижной радиосвязи;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телевизионного вещания и радиовещания;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базовых станций и ретрансляторов сетей радиодоступа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радио- и телевизионной передающей аппаратуры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26.30.18</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телевизионных камер</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26.30.19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коммуникационного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оконечного (пользовательского) оборудования телефонной или телеграфной связи, аппаратуры видеосвязи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телефонных аппаратов для работы в сотовых или иных беспроводных сетях связи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мобильных телефонных аппаратов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26.30.29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телефонных аппаратов;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факсимильных аппаратов, в том числе с автоответчиком, пейджеров;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приборов связи, использующих инфракрасный сигнал (например, для удаленного контроля);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модемов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пользовательского (оконечного) оборудования проводной телефонной связи с проводными или беспроводными телефонными трубками, см. 26.30.21;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телефонов для работы в сотовых или иных беспроводных сетях связи, см. 26.30.22</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запасных частей и комплектующих коммуникационного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антенн, антенных отражателей всех видов и их деталей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запасных частей и комплектующих радио- и телевизионной передающей аппаратуры и телевизионных камер</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26.30.6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охранно-пожарной сигнализации и аналогичных приборов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частей и комплектующих охранно-пожарной сигнализации и аналогичных приборов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бытовой электроники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бытовой электроники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видеозаписывающих и видеовоспроизводящих устройств;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телевизоров;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телевизионных мониторов и дисплеев;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магнитофонов и других звукозаписывающих устройств;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стереооборудования;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радиоприемников;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акустических систем;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видеокамер для домашнего пользования;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музыкальных автоматов;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усилителей для музыкальных инструментов и систем публичных выступлений;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микрофонов;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CD и DVD плееров;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систем караоке;</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наушников (в том числе радио, стерео, компьютерных);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пультов управления для видеоигр</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компьютерных периферийных устройств и компьютерных мониторов, см. 26.20;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автоответчиков, см. 26.30;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пейджингового оборудования, см. 26.30;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устройств дистанционного управления (радио и инфракрасные), см. 26.30;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антенн, см. 26.30;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цифровых фотоаппаратов, см. 26.70;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игр со стационарным (несменным) программным обеспечением, см. 32.40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радиоприемников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телевизионных приемников, включая видеомониторы и видеопроекторы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телевизоров с электронно-лучевой трубкой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телевизоров жидкокристаллических и плазменных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видеомониторов и видеопроекторов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аппаратуры для записи и воспроизведения звука и изображения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электроакустической аппаратуры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26.40.5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частей звукозаписывающей и звуковоспроизводящей аппаратуры и видеоаппаратуры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контрольно-измерительных и навигационных приборов и аппаратов; производство часов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инструментов и приборов для измерения, тестирования и навигации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неэлектрического тестирующего и навигационного оборудования (за исключением простых механических инструментов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авиационных и ракетных двигателей;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приборов контроля над выбросом автомобильных выхлопных газов;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метеорологического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приборов для тестирования и проверки физических свойств;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полиграфического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выявления и мониторинга радиационного излучения;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метрологического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радиолокационной, радионавигационной аппаратуры и радиоаппаратуры дистанционного управления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приборов и аппаратуры для измерения электрических величин или ионизирующих излучений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приборов для контроля прочих физических величин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приборов, датчиков, аппаратуры и инструментов для измерения, контроля и испытаний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приборов и аппаратуры для автоматического регулирования или управления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26.51.8</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частей приборов и инструментов для навигации, управления, измерения, контроля, испытаний и прочих целей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наручных и настенных часов, таймеров и их деталей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настенных и наручных часов всех видов, включая секундомеры и хронометры для панелей управления;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корпусов настенных и наручных часов, включая корпуса из драгоценных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браслетов для часов из неметаллических материалов (из ткани, кожи, пластмассы), см. 15.12;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браслетов для часов из драгоценных металлов, см. 32.12;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браслетов для часов из недрагоценных металлов, см. 32.13</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часов всех видов и прочих приборов времени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26.52.2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часовых механизмов, деталей и составных частей часов и приборов времени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облучающего и электротерапевтического оборудования, применяемого в медицинских целях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облучающего и электротерапевтического оборудования, применяемого в медицинских целях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компьютерных томографов;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термографов;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дисплеев отображения магнитного резонанса;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ультразвукового оборудования, применяемого в медицинских целях;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электрокардиографов;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электрического эндоскопического оборудования, применяемого в медицинских целях;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лазерного оборудования, применяемого в медицинских целях;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кардиостимуляторов;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слуховых аппаратов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облучения продуктов питания и молочной продукции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аппаратов, применяемых в медицинских целях, основанных на использовании рентгеновского, альфа-, бета- и гамма-излучений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гемодиализного, диатермического, наркозного оборудования, применяемого в медицинских целях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переливания крови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инструмента, оборудования и приспособлений, применяемых в медицинских целях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диагностического и терапевтического оборудования, применяемого в медицинских целях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компьютерных томографов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ультразвукового оборудования, применяемого в медицинских целях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26.60.9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оборудования, применяемого в медицинских целях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оптических приборов, фото- и кинооборудования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оптических приборов, фото- и кинооборудования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нанесение покрытия или полировку линз (кроме офтальмологических);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линз (кроме офтальмологических);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фотооборудования, такого как фотокамеры и экспонометры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оптических зеркал;</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оптических систем обнаружения оружия;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оптического позиционирования на местности;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оптических увеличительных инструментов;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точных инструментов для оптических приборов;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оптических компараторов;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пленочных и цифровых фото- и кинокамер;</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проекторов для кинопленок и слайдов;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кино- и фотопроекторов;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оптических контрольно-измерительных приборов и инструментов (например, противопожарной сигнализации и фотоэкспонометров);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линз, оптических микроскопов, биноклей и телескопов;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лазерной аппаратуры;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оптических прицелов и приборов определения координат целей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компьютерных проекторов, см. 26.20;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профессиональных теле- и видеокамер, см. 26.30;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домашних видеокамер, см. 26.40;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светокопировальной техники, см. 28.23;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офтальмологических приборов, см. 32.50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фото- и кинооборудования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микроскопов (кроме электронных и протонных)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26.70.3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оптических систем обнаружения оружия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26.70.4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оптического позиционирования на местности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26.70.5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линз, оптических микроскопов, биноклей и телескопов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26.70.6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оптических прицелов и приборов определения координат целей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26.70.7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пленочных и цифровых фото- и кинокамер</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26.8</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незаписанных магнитных и оптических технических носителей информации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26.80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незаписанных магнитных и оптических технических носителей информации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магнитных и оптических носителей информации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незаписанных (пустых) магнитных аудио- и видеопленок;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незаписанных магнитных аудио- и видеокассет;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незаписанных дискет;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незаписанных оптических дисков;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накопителей на жестких дисках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копирование носителей записи (компьютерных дисков, аудио- и видеопленок и т.д.) см. 18.2</w:t>
            </w:r>
          </w:p>
        </w:tc>
      </w:tr>
      <w:tr w:rsidR="0098606A" w:rsidRPr="00941F3A" w:rsidTr="0098606A">
        <w:tc>
          <w:tcPr>
            <w:tcW w:w="1408" w:type="dxa"/>
            <w:vMerge w:val="restart"/>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электрического оборудования</w:t>
            </w:r>
          </w:p>
        </w:tc>
      </w:tr>
      <w:tr w:rsidR="0098606A" w:rsidRPr="00941F3A" w:rsidTr="0098606A">
        <w:tc>
          <w:tcPr>
            <w:tcW w:w="0" w:type="auto"/>
            <w:vMerge/>
            <w:tcBorders>
              <w:top w:val="nil"/>
              <w:left w:val="single" w:sz="8" w:space="0" w:color="auto"/>
              <w:bottom w:val="single" w:sz="8" w:space="0" w:color="auto"/>
              <w:right w:val="single" w:sz="8" w:space="0" w:color="auto"/>
            </w:tcBorders>
            <w:vAlign w:val="center"/>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изделий, см. 26.</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электродвигателей, генераторов, трансформаторов и распределительных устройств, а также контрольно-измерительной аппаратуры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электродвигателей, электрогенераторов и трансформаторов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всех электродвигателей и трансформаторов переменного тока, постоянного и переменного/постоянного тока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электродвигателей (кроме стартеров для двигателей внутреннего сгорания) и электрогенераторов всех типов;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распределительных устройств и трансформаторов;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трансформаторов дуговой сварки;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флуоресцентных балластных резисторов (трансформаторов);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трансформаторов для распределительных подстанций;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передатчиков и регуляторов распределения напряжения;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моторно-генераторных агрегатов (кроме турбогенераторных установок);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перемотку арматуры в заводских условиях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трансформаторов разъемного типа и выключателей, см. 26.11;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электрического оборудования для сварки и пайки, см. 27.90;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твердотельных инверторов, выпрямителей и конвертеров, см. 27.90;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турбогенераторных установок, см. 28.11;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стартеров и генераторов для двигателей внутреннего сгорания, см. 29.31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27.11.1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электродвигателей, генераторов и трансформаторов, кроме ремонта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27.11.11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электродвигателей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27.11.12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генераторов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27.11.13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трансформаторов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электрической распределительной и регулирующей аппаратуры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выключателей электропитания;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сетевых фильтров для электросети;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пультов управления для распределения электроэнергии;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электротехнических реле;</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кабелей для распределительных щитов электроэнергии;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плавких предохранителей;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переключателей электрического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выключателей электропитания (кроме кнопочных, поворотных, катушечных, тумблерных);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генераторных установок для пусковых двигателей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средств экологического контроля и аппаратуры управления производственными процессами, см. 26.51;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выключателей для электрических цепей, таких как кнопочные щелчковые комнатные выключатели, см. 27.33</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электрических аккумуляторов и аккумуляторных батарей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27.20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электрических аккумуляторов и аккумуляторных батарей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неперезаряжающихся и перезаряжающихся батарей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первичных ячеек и первичных батарей: ячейки, содержащие диоксид марганца, диоксид ртути, окись серебра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аккумуляторов, включая следующие их части: сепараторы, контейнеры, покрытия;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свинцовых кислотных батарей;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никелево-кадмиевых батарей;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никелево-магниевых батарей;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литиевых батарей;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сухих гальванических элементов;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наливных гальванических элементов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27.20.1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первичных элементов, батарей первичных элементов и их частей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27.20.2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аккумуляторов, в том числе для автомобилей, аккумуляторных батарей и их составных частей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27.20.21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аккумуляторов для автомобилей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27.20.22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аккумуляторных батарей и их частей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27.20.23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аккумуляторов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27.20.3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солнечных батарей для наземного энергообеспечения и их составных частей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кабелей и кабельной арматуры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изолированных проводов и волоконно-оптических кабелей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27.31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волоконо-оптических кабелей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волоконно-оптических кабелей для передачи данных или прямой трансляции изображений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стекловолокон или жил кабеля, см. 23.14;</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27.32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проводов и кабелей для электронного и электрического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изолированных проводов и кабелей, изготовленных из меди, стали, алюминия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(вытяжку) проволоки, см. 24.34, 24.41, 24.42, 24.43, 24.44, 24.45;</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кабелей для компьютеров и принтеров, кабелей USB и подобных кабельных устройств или сборок, см. 26.11;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устройств с изолированным проводом и разъемами, см. 27.90;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кабельных устройств, жгутов электропроводки и подобных кабельных устройств для автомобилей, см. 29.31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27.32.1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кабелей для телефонной связи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27.32.2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силовых кабелей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27.32.3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обмоточных эмалированных кабелей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27.33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электроустановочных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устройств, проводящих и не проводящих электрический ток для электрических схем, независимо от использованного материала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шин, электрических проводников (кроме распределителей);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защитных выключателей заземления;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патронов для ламп;</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разрядников и катушек индуктивности для люминесцентных ламп;</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выключателей (кнопочных, нажимных, поворотных, тумблерных);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розеток или гнезд;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коробок для электрических проводов (например, кабельных, выходных, распределительных коробок);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электрической проводки и приспособлений;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подвесных линий электропередач;</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керамических диэлектриков, см. 23.43;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разъемных соединителей и розеток, см. 26.11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электрических ламп и осветительного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27.40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электрических ламп и осветительного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газоразрядных ламп, ламп накаливания, флуоресцентных, ультрафиолетовых, инфракрасных и прочих ламп и устройств к ним;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осветительных приборов, крепящихся непосредственно к потолку;</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люстр;</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настольных ламп (светильников);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елочных гирлянд;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каминов;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ручных электрических фонарей;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прожекторов;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инсектицидных ламп;</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фонарей (например, карбидных, электрических, газовых, газолиновых);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уличных осветительных приборов (кроме светофоров);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осветительного оборудования для транспортных средств (например, автомобилей, самолетов, лодок)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неэлектрического осветительного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бытовых приборов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приборов, работающих на электричестве, газе и на прочих источниках энергии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бытовых электрических приборов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швейных машин для домашнего использования, см. 28.94;</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центральных систем очистки воздуха, см. 43.29</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стиральных машин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холодильников и морозильников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пылесосов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27.51.4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посудомоечных машин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27.51.5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электропечей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27.51.6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микроволновых печей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27.52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бытовых неэлектрических приборов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электрического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27.90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электрического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зарядных устройств для аккумуляторных батарей;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устройств для открывания и закрывания дверей;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звонков;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удлинителей, сделанных из готового изолированного провода;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приборов для ультразвуковой очистки (кроме лабораторной и зубоврачебной техники);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твердотельных преобразователей, выпрямителей, топливных элементов, регулируемых и нерегулируемых источников электропитания;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блоков непрерывного электропитания (бесперебойных источников питания);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ограничителей напряжения (за исключением напряжения на уровне распределения);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шнуров, кабелей, удлинителей и прочих установок с электрическими изолированными проводами и контактами;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графитных электродов, контактов, и других графитных электрических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ускорителей частиц;</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конденсаторов, резисторов и подобных компонентов;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электромагнитов;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сирен;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табло;</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визуальных средств отображения информации;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электрического сигнального оборудования, такого как светофоры и сигнальные устройства для пешеходов;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изоляторов (кроме стеклянных или фарфоровых);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электрической сварки и пайки, включая бытовые ручные паяльники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фарфоровых электрических изоляторов, см. 23.43;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углеродных и графитовых волокон и изделий (кроме электродов и электрических деталей), см. 23.99;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химических источников тока, см. 27.20;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проводов для постоянного и переменного тока, проводных устройств, см. 27.3;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осветительного оборудования, см. 27.40;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приборов бытового назначения, см. 27.5;</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неэлектрической сварки, см. 28.29;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98606A" w:rsidRPr="00941F3A" w:rsidTr="0098606A">
        <w:tc>
          <w:tcPr>
            <w:tcW w:w="1408" w:type="dxa"/>
            <w:vMerge w:val="restart"/>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28</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машин и оборудования, не включенных в другие группировки</w:t>
            </w:r>
          </w:p>
        </w:tc>
      </w:tr>
      <w:tr w:rsidR="0098606A" w:rsidRPr="00941F3A" w:rsidTr="0098606A">
        <w:tc>
          <w:tcPr>
            <w:tcW w:w="0" w:type="auto"/>
            <w:vMerge/>
            <w:tcBorders>
              <w:top w:val="nil"/>
              <w:left w:val="single" w:sz="8" w:space="0" w:color="auto"/>
              <w:bottom w:val="single" w:sz="8" w:space="0" w:color="auto"/>
              <w:right w:val="single" w:sz="8" w:space="0" w:color="auto"/>
            </w:tcBorders>
            <w:vAlign w:val="center"/>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общего назначения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двигателей и турбин, кроме авиационных, автомобильных и мотоциклетных двигателей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впускных и выпускных клапанов для двигателей внутреннего сгорания;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установок типа котел-турбина;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турбогенераторных установок;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двигателей для промышленного применения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электрогенераторов (кроме турбогенераторных установок), см. 27.11;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генераторных установок для первичных двигателей (за исключением турбогенераторных установок), см. 27.11;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электрооборудования и деталей для двигателей внутреннего сгорания, см. 29.31;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автомобильных, авиационных или мотоциклетных двигателей, см. 29.10, 30.30, 30.91;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турбореактивных и турбовинтовых двигателей, см. 30.30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двигателей, кроме авиационных, автомобильных и мотоциклетных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турбин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28.11.21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паровых турбин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28.11.22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гидравлических турбин и водяных колес</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28.11.23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газовых турбин, кроме турбореактивных и турбовинтовых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гидравлического и пневматического силового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аппаратуры, очищающей воздух для использования в пневматических системах;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гидравлических систем;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гидроприводного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гидростатических трансмиссий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компрессоров, см. 28.13;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насосов для негидравлической аппаратуры, см. 28.13;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клапанов для негидравлической аппаратуры, см. 28.14;</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механического трансмиссионного оборудования, см. 28.15</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гидравлических и пневматических силовых установок и двигателей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гидравлических насосов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насосов и компрессоров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воздушных или вакуумных насосов, воздушных или прочих газовых компрессоров;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насосов для жидкостей, снабженных или нет измерительным устройством;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ручных насосов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кранов и клапанов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промышленных трубопроводных кранов и клапанов, включая регулирующие клапаны и водозаборные краны;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сантехнических кранов, клапанов и вентилей;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кранов и клапанов для отопительных систем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клапанов из неупрочненной резины, стекла или керамических материалов, см. 22.19, 23.19 или 23.44;</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впускных и выпускных клапанов двигателей внутреннего сгорания, см. 28.11;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подшипников, зубчатых передач, элементов механических передач и приводов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шариковых и роликовых подшипников и их составных частей;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зубчатых колес, зубчатых передач и коробок передач, а также прочих устройств для переключения скорости вращения;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муфт сцепления и приводных муфт;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маховиков и шкивов;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шарнирных соединений;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приводных цепей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цепей, см. 25.93;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гидравлического трансмиссионного оборудования, см. 28.12;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гидростатических передач, см. 28.12;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электромагнитных муфт, см. 29.31;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узлов трансмиссионного оборудования, применяемого в качестве деталей в автомобилях или самолетах, см. 29, 30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28.15.1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шариковых и роликовых подшипников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28.15.2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корпусов подшипников и подшипников скольжения, зубчатых колес, зубчатых передач и элементов приводов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шарнирных цепей из черных металлов;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передаточных валов, в том числе кулачковых и коленчатых валов, и кривошипов;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корпусов подшипников и подшипников скольжения;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гидродинамических передач (гидромуфт и гидротрансформаторов);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фрикционных вариаторов и фрикционных ременных и цепных передач;</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маховиков и шкивов, включая полиспасты;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муфт и шарнирных соединений, включая универсальные шарниры Гука, карданы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28.15.9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подшипников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машин и оборудования общего назначения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печей, термокамер и печных горелок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и прочих промышленных и лабораторных печей и духовок, включая установки для сжигания отходов;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горелок (камер сгорания);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стационарных электрических каминов, электрических обогревателей для плавательных бассейнов;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механических топок, решеток и разгрузчиков пепла и т.д.</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неэлектрических печей, горелок и устройств для них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электрических печей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подъемно-транспортного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конвейеров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подъемников, эскалаторов и подвижных дорожек;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предназначенных для грузоподъемного и погрузочно-разгрузочного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промышленных роботов для многократного использования, см. 28.99;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подъемных механизмов непрерывного действия и конвейеров для подземного использования, см. 28.92;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ковшей, экскаваторов и ковшевых погрузчиков, см. 28.92;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плавучих кранов, железнодорожных подъемных кранов, автомобильных кранов, см. 30.11, 30.20;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(монтаж) лифтов и подъемников, см. 43.29</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талей и подъемников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лебедок и кабестанов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домкратов и подъемных механизмов для транспортных средств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подъемных кранов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28.22.41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подъемных кранов для строительства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28.22.42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подъемных кранов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автопогрузчиков и тягачей, используемых на железнодорожных платформах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лифтов, скриповых подъемников, эскалаторов и движущихся пешеходных дорожек</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пневматических подъемников и конвейеров и прочего оборудования непрерывного действия для товаров или материалов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28.22.9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грузоподъемного, транспортирующего и погрузочно-разгрузочного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офисной техники и оборудования (кроме компьютеров и периферийного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счетных 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вычислительных машин для кассовых аппаратов;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калькуляторов, электронных или неэлектронных;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пишущих машинок;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стенографии;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офисного скрепляющего оборудования (пластикового и ленточного);</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выписки чеков;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упаковывания и счета денег;</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точилок для карандашей;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степлеров и приспособлений для разжатия скоб;</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подсчета голосов;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держателей для клейкой ленты;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перфораторов;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кассовых аппаратов, билетно-кассовых машин, машин для обмена валют;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фотокопировальных 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порошковых картриджей;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школьных, пластиковых и маркерных досок;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диктофонов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компьютеров и периферийного оборудования, см. 26.20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28.23.1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пишущих машин, машин для обработки текста, калькуляторов, счетных машин и их частей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механических и электрических пишущих 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обработки текстов;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калькуляторов, кассовых аппаратов, франкировальных машин, билетно-кассовых машин, машин для обмена валют и т.п.</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28.23.2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фотокопировальных машин, офисных машин для офсетной печати и прочих офисных машин и оборудования и их составных частей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фотокопировальных и термокопировальных 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ручных инструментов с механизированным приводом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запасных составных частей для ручных инструментов, см. 25.73;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электрического ручного паяльного и сварочного оборудования, см. 27.90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промышленного холодильного и вентиляционного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холодильного или замораживающего промышленного оборудования, включая комплектующие элементы и части для них;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кондиционирования воздуха, включая кондиционеры для автомашин;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небытовых вентиляторов;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теплообменных устройств;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сжижения воздуха или газов;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потолочных вентиляторов (фронтальных вентиляторов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бытового холодильного или морозильного оборудования, см. 27.51;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бытовых вентиляторов, см. 27.51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28.25.1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28.25.11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теплообменных устройств и машин для сжижения воздуха или прочих газов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28.25.12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кондиционирования воздуха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28.25.13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промышленного холодильного и морозильного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28.25.14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фильтрования и очистки газов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28.25.2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вентиляторов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машин и оборудования общего назначения, не включенного в другие группировки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фильтрования и очистки жидкостей;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мойки и сушки бутылок и газирования напитков;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очистительных или перегонных аппаратов для нефтеперегонных заводов, химической промышленности, производства напитков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газовых генераторов;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каландров и прочих роликовых механизмов и цилиндров (кроме машин для обработки металла и стекла);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центрифуг (кроме молочных сепараторов и сушилок для одежды);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прокладок и подобных изделий, сделанных из сочетания материалов или нескольких слоев того же самого материала;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торговых автоматов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газогенераторов, аппаратов для дистилляции и фильтрования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и установок для фильтрования или очистки жидкостей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масляных, бензиновых и всасывающих воздушных фильтров для двигателей внутреннего сгорания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мойки, заполнения, закупоривания или упаковывания бутылок или прочих емкостей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огнетушителей, распылителей, пароструйных или пескоструйных машин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промышленного, бытового и прочего оборудования для взвешивания и дозировки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28.29.31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промышленного оборудования для взвешивания и дозировки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28.29.32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бытового оборудования для взвешивания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28.29.39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оборудования для взвешивания и дозировки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центрифуг, каландров и торговых автоматов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28.29.41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центрифуг</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28.29.42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каландров или прочих валковых машин, кроме машин для обработки металлов или стекла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28.29.43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торговых автоматов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посудомоечных машин промышленного типа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28.29.7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сельского и лесного хозяйства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сельского и лесного хозяйства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тракторов, используемых в сельском хозяйстве и лесоводстве;</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мотоблоков;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сенокосилок, включая газонокосилки;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сельскохозяйственных самопогрузчиков или саморазгружающихся трейлеров или полуприцепов;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сельскохозяйственных машин для обработки почвы, посадки или удобрения: плугов, борон, сох, сажалок, сеялок и т.п.;</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сбора урожая или молотьбы: комбайнов, молотилок, сортировщиков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доильных аппаратов;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распылителей для сельскохозяйственного использования;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сельскохозяйственных механических ручных инструментов, см. 25.73;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конвейеров для фермерского использования, см. 28.22;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ручных инструментов с механическим приводом, см. 28.24;</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сепараторов для получения сливок, см. 28.93;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уборки, лущения или сортировки семян, зерна или сушеных стручковых овощей, см. 28.93;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дорожных тягачей для полуприцепов, см. 29.10;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дорожных трейлеров или полуприцепов, см. 29.20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тракторов, управляемых рядом идущим водителем</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тракторов для сельского хозяйства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колесных тракторов для сельского хозяйства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гусеничных тракторов для сельского хозяйства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сельскохозяйственного оборудования для обработки почвы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косилок для газонов, парков или спортивных площадок</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для уборки урожая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28.30.51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зерноуборочных комбайнов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28.30.52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кормозаготовительных комбайнов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28.30.53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корнеуборочных или клубнеуборочных машин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28.30.59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машин для уборки урожая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самозагружающихся или саморазгружающихся прицепов и полуприцепов для сельского хозяйства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28.30.8</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сельскохозяйственных машин и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28.30.81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28.30.82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доильных аппаратов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28.30.83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приготовления кормов для животных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28.30.84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инкубаторов и брудеров для птицеводства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28.30.85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содержания птицы</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28.30.89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станков, машин и оборудования для обработки металлов и прочих твердых материалов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металлообрабатывающего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станков для обточки, шлифовки, заточки, вальцовки, проката, строгания, сверления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штамповочных или прессовочных станков;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вырубных прессов, гидравлических прессов, гидравлических тормозов, отбойных молотков, горизонтально-ковочных машин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волочильных станков, прокатных станов или машин для производства проволоки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запасных инструментов, см. 25.73;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машин для сварки и пайки, см. 27.90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металлообрабатывающих станков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кузнечно-прессового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станков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держателей для рабочих частей станков;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делительных головок и прочих специализированных деталей станков;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постоянных ротационных или роторно-вращательных забойных двигателей, клепальных машин, резаков для листового металла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станков для изготовления древесностружечных плит и т.п.;</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станков для нанесения гальванопокрытия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и сопутствующих частей для перечисленных станков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сменных инструментов для станков (сверл, пробойников, метчиков, резцов, фрез, инструментов для обточки, полотен пил, ножей и т.д.), см. 25.73;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электрических ручных паяльников и паяльных горелок, см. 27.90;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ручных инструментов с механическим приводом, см. 28.24;</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используемых на металлургических или литейных заводах, см. 28.91;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горнодобывающей промышленности и карьерных работ, см. 28.92</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28.49.1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станков для обработки камня, дерева и аналогичных твердых материалов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28.49.11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28.49.12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деревообрабатывающих станков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28.49.13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станков для обработки кости, твердой резины, твердых пластмасс или аналогичных твердых материалов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28.49.2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нанесения гальванического покрытия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28.49.3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оправок для крепления инструмента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28.49.4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делительных головок и прочих специальных приспособлений для станков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машин специального назначения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металлургии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 оборудования для обработки горячего металла: конвертеров, изложниц, ковшей, литейных 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прокатных станов и валков для них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волочильных станов, см. 28.41;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отливок и литейных форм (кроме изложниц), см. 25.73;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изготовления литейных форм, см. 28.99</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конвертеров, ковшей, изложниц и литейных машин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прокатных станов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28.91.3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валков для прокатных станов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добычи полезных ископаемых и строительства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подъемников непрерывного действия и конвейеров для подземного использования;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бурильного и режущего оборудования для бурения скважин и прокладки тоннелей (для наземного и подземного применения);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обработки минералов, просеивания, сортировки, сушки, разделения, промывки, дробления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бетономешалок и растворосмесителей;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тракторных путепрокладчиков и гусеничных тракторов для строительства или горнодобычи;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самосвалов-внедорожников;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бульдозеров и бульдозеров с поворотным отвалом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подъемного и погрузочно-разгрузочного оборудования, см. 28.22;</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тракторов, см. 28.30, 29.10;</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станков для обработки камня, включая станки для распиливания и оборудование для отделки поверхности камня, см. 28.49;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грузовиков с бетономешалками, см. 29.10</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добычи полезных ископаемых подземным способом</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28.92.11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подъемников и конвейеров непрерывного действия для подземных работ</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28.92.12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врубовых машин и оборудования для проходки тоннелей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бульдозеров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самоходных грейдеров и планировщиков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самоходных скреперов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трамбовочных машин и дорожных самоходных катков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самоходных фронтальных одноковшовых погрузчиков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одноковшовых полноповоротных экскаваторов и погрузчиков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28.92.27</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экскаваторов и самоходных ковшовых погрузчиков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28.92.28</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отвалов бульдозеров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28.92.29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автомобилей-самосвалов, предназначенных для использования в условиях бездорожья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машин для выемки грунта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для сортировки, дробления, смешивания и аналогичной обработки грунта, камня, руды и прочих минеральных веществ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28.92.5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гусеничных тракторов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производства пищевых продуктов, напитков и табачных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сельскохозяйственных сушилок;</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прессов, дробилок и т.п., применяемых для производства вина, сидра, фруктовых соков;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производства животных или растительных жиров;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производства продуктов питания в гостиницах и ресторанах</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изготовления текстильных, швейных, меховых и кожаных изделий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печати по ткани;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навивки рулонов, разматывания, сворачивания, резания или украшения фестонами и дырочками текстильных тканей;</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швейных 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головок и игл швейных машин (для фабричного или домашнего использования);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производства фетра и нетканых материалов;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бумажных или картонных перфокарт для использования на жаккардовом ткацком станке, см. 17.29;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бытовых стиральных и сушильных машин, см. 27.51;</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счетных машин, см. 28.29;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используемых в переплетном деле, см. 28.99</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28.94.1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подготовки, прядения текстильных волокон, производства тканых и трикотажных текстильных изделий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28.94.2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оборудования для текстильной и швейной промышленности, в том числе промышленных швейных машин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28.94.3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для обработки шкур, сырых кож и выделанной кожи и для изготовления или ремонта обуви и прочих изделий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28.94.4</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бытовых швейных машин</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28.94.5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составных частей и принадлежностей машин для текстильного и швейного производства и для обработки кож</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28.95</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изготовления бумаги и картона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 оборудования для изготовления бумажной массы;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 оборудования для изготовления бумаги и картона;</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и оборудования для изготовления изделий из бумаги и картона</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28.96</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машин и оборудования для переработки пластмасс и резины</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машин и оборудования специального назначения, не включенных в другие группировки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специального назначения, не включенных в другие группировки: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печатных и брошюровочных машин и машин для печати на различных материалах;</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машин для производства напольной плитки, кирпичей, клея для керамики, труб, графитовых электродов, мела для школьных досок и т.д.;</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полупроводниковых промышленных машин;</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промышленных роботов для многоцелевого специализированного использования;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техники или аппаратов для разделения изотопов;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центральных смазочных систем;</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пусковых устройств для воздушных судов, катапультирующих устройств для воздушных судов и т.п.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соляриев;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автоматического оборудования для боулинга (например, устанавливающих устройств);</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каруселей, качелей, тиров и прочего развлекательного оборудования</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бытовой техники, см. 27.5;</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светокопировальных машин и т.д., см. 28.23;</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станков или оборудования для обработки твердой резины, твердой пластмассы или холодного стекла, см. 28.49;</w:t>
            </w:r>
          </w:p>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отлитых форм, см. 28.91</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28.99.1</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переплетного, наборного, включая фотонаборные машины, печатного оборудования и его составных частей</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28.99.2</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28.99.3</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пусковых устройств для воздушных судов, катапультирующих устройств для воздушных судов и т.п. оборудования</w:t>
            </w:r>
          </w:p>
        </w:tc>
      </w:tr>
      <w:tr w:rsidR="0098606A" w:rsidRPr="00941F3A" w:rsidTr="0098606A">
        <w:tc>
          <w:tcPr>
            <w:tcW w:w="1408" w:type="dxa"/>
            <w:tcBorders>
              <w:top w:val="nil"/>
              <w:left w:val="single" w:sz="8" w:space="0" w:color="auto"/>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28.99.9</w:t>
            </w:r>
          </w:p>
        </w:tc>
        <w:tc>
          <w:tcPr>
            <w:tcW w:w="7533" w:type="dxa"/>
            <w:tcBorders>
              <w:top w:val="nil"/>
              <w:left w:val="nil"/>
              <w:bottom w:val="single" w:sz="8" w:space="0" w:color="auto"/>
              <w:right w:val="single" w:sz="8" w:space="0" w:color="auto"/>
            </w:tcBorders>
            <w:hideMark/>
          </w:tcPr>
          <w:p w:rsidR="0098606A" w:rsidRPr="00941F3A" w:rsidRDefault="0098606A" w:rsidP="0098606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оборудования специального назначения, не включенного в другие группировки</w:t>
            </w:r>
          </w:p>
        </w:tc>
      </w:tr>
    </w:tbl>
    <w:tbl>
      <w:tblPr>
        <w:tblW w:w="5003" w:type="pct"/>
        <w:tblInd w:w="-443" w:type="dxa"/>
        <w:tblCellMar>
          <w:left w:w="0" w:type="dxa"/>
          <w:right w:w="0" w:type="dxa"/>
        </w:tblCellMar>
        <w:tblLook w:val="04A0" w:firstRow="1" w:lastRow="0" w:firstColumn="1" w:lastColumn="0" w:noHBand="0" w:noVBand="1"/>
      </w:tblPr>
      <w:tblGrid>
        <w:gridCol w:w="24"/>
        <w:gridCol w:w="13"/>
        <w:gridCol w:w="13"/>
        <w:gridCol w:w="25"/>
        <w:gridCol w:w="362"/>
        <w:gridCol w:w="1031"/>
        <w:gridCol w:w="37"/>
        <w:gridCol w:w="12"/>
        <w:gridCol w:w="18"/>
        <w:gridCol w:w="27"/>
        <w:gridCol w:w="67"/>
        <w:gridCol w:w="16"/>
        <w:gridCol w:w="18"/>
        <w:gridCol w:w="38"/>
        <w:gridCol w:w="364"/>
        <w:gridCol w:w="6876"/>
        <w:gridCol w:w="9"/>
        <w:gridCol w:w="13"/>
        <w:gridCol w:w="418"/>
      </w:tblGrid>
      <w:tr w:rsidR="00941F3A" w:rsidRPr="00941F3A" w:rsidTr="00AF359D">
        <w:trPr>
          <w:gridBefore w:val="5"/>
          <w:wBefore w:w="437" w:type="dxa"/>
        </w:trPr>
        <w:tc>
          <w:tcPr>
            <w:tcW w:w="1628" w:type="dxa"/>
            <w:gridSpan w:val="10"/>
            <w:vMerge w:val="restart"/>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29</w:t>
            </w:r>
          </w:p>
        </w:tc>
        <w:tc>
          <w:tcPr>
            <w:tcW w:w="7316" w:type="dxa"/>
            <w:gridSpan w:val="4"/>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автотранспортных средств, прицепов и полуприцепов</w:t>
            </w:r>
          </w:p>
        </w:tc>
      </w:tr>
      <w:tr w:rsidR="00941F3A" w:rsidRPr="00941F3A" w:rsidTr="00AF359D">
        <w:trPr>
          <w:gridBefore w:val="5"/>
          <w:wBefore w:w="437" w:type="dxa"/>
        </w:trPr>
        <w:tc>
          <w:tcPr>
            <w:tcW w:w="1628" w:type="dxa"/>
            <w:gridSpan w:val="10"/>
            <w:vMerge/>
            <w:tcBorders>
              <w:top w:val="single" w:sz="8" w:space="0" w:color="auto"/>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автотранспортных средств для перевозки пассажиров или грузов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комплектующих и принадлежностей, производство трейлеров и полуприцепов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техническое обслуживание, содержание и ремонт автотранспортных средств, см. 45.20</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автотранспортных средств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автотранспортных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легковых автомобилей;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грузовых автомобилей в виде фургонов, грузовиков, внедорожных тягачей для полуприцепов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автобусов, троллейбусов и пассажирских вагонов;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двигателей для автотранспортных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шасси для автотранспортных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вездеходов, картов и прочих машин этого вида, включая гоночные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капитальный заводской ремонт двигателей для автотранспортных средств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двигателей внутреннего сгорания автотранспортных средств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29.10.11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двигателей внутреннего сгорания с искровым зажиганием с рабочим объемом цилиндров не более 1000 </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29.10.12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двигателей внутреннего сгорания с рабочим объемом цилиндров более 1000 </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29.10.13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двигателей внутреннего сгорания с воспламенением от сжатия</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легковых автомобилей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автобусов и троллейбусов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29.10.31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автобусов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29.10.32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троллейбусов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грузовых автомобилей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29.10.5</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автомобилей специального назначения</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кузовов для автотранспортных средств; производство прицепов и полуприцепов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29.20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кузовов для автотранспортных средств; производство прицепов и полуприцепов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автомобильных кузовов, включая кабины для водителей;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оснащение всех типов автотранспортных средств, трейлеров и полуприцепов;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трейлеров и полуприцепов: цистерн, отсоединяемых прицепов, фургонов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грузовых контейнеров для перевозки одним или несколькими видами транспорта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прицепов и полуприцепов, специально разработанных для использования в сельском хозяйстве, см. 28.30;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запасных частей и принадлежностей для автотранспортных средств, см. 29.32;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транспортных средств, приводимых в движение при использовании животных в качестве тягловой силы, см. 30.99</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29.20.1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кузовов для легковых автомобилей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29.20.2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кузовов для грузовых автомобилей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29.20.3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кузовов для автобусов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29.20.4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прицепов и полуприцепов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29.20.5</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грузовых контейнеров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комплектующих и принадлежностей для автотранспортных средств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29.31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электрического и электронного оборудования для автотранспортных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батарей для транспортных средств, см. 27.20;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осветительного оборудования для автотранспортных средств, см. 27.40;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насосов для автотранспортных средств и двигателей, см. 28.13</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29.32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комплектующих и принадлежностей для автотранспортных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комплектующих и аксессуаров для кузовов автотранспортных средств: ремней безопасности, воздушных подушек, дверей, бамперов;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сидений для автомобилей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шин, см. 22.11;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шлангов и ремней и прочих резиновых изделий, см. 22.19;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клапанов, поршневых колец и карбюраторов, см. 28.11;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обслуживание, ремонт и переоборудование автотранспортных средств, см. 45.20</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29.32.1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сидений для автотранспортных средств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29.32.2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ремней безопасности, подушек безопасности, их частей и принадлежностей кузовов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29.32.3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частей и принадлежностей для автотранспортных средств, не включенных в другие группировки</w:t>
            </w:r>
          </w:p>
        </w:tc>
      </w:tr>
      <w:tr w:rsidR="00941F3A" w:rsidRPr="00941F3A" w:rsidTr="00AF359D">
        <w:trPr>
          <w:gridBefore w:val="5"/>
          <w:wBefore w:w="437" w:type="dxa"/>
        </w:trPr>
        <w:tc>
          <w:tcPr>
            <w:tcW w:w="1628"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30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прочих транспортных средств и оборудования</w:t>
            </w:r>
          </w:p>
        </w:tc>
      </w:tr>
      <w:tr w:rsidR="00941F3A" w:rsidRPr="00941F3A" w:rsidTr="00AF359D">
        <w:trPr>
          <w:gridBefore w:val="5"/>
          <w:wBefore w:w="437" w:type="dxa"/>
        </w:trPr>
        <w:tc>
          <w:tcPr>
            <w:tcW w:w="1628"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транспортных средств, таких как корабли и суда, лодки;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железнодорожных составов и локомотивов, воздушных и космических судов и комплектующих изделий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Строительство кораблей, судов и лодок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30.11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Строительство кораблей, судов и плавучих конструкций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кораблей, судов и плавучих конструкций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кораблей;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судов: пассажирских, грузовых, танкеров, ледоколов, газовозов, рефрижераторов, буксиров, толкачей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судов для добычи (вылова) рыбы и перерабатывающих плавучих рыбозаводов;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транспортных средств на воздушной подушке, за исключением судов для спорта и отдыха;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подводных аппаратов: спасательных, исследовательских и специального назначения;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буровых платформ, плавучих или расположенных на воде;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морских плавучих платформ и конструкций для подготовки к пуску и запуска ракет космического назначения (морской старт);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составных частей конструкций корпусов кораблей, судов и плавсредств;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судов технического флота (землеснаряды, землесосы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судов в заводских условиях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комплектующих изделий для судов: производство парусов, см. 13.92;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судовых винтов и лопастей, см. 25.99;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железных или стальных якорей, см. 25.99;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судовых двигателей, см. 28.11;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навигационного оборудования для судов, см. 26.51;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осветительного оборудования для судов, см. 27.40;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наземно-водных автотранспортных средств, см. 29.10;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надувных плотов и лодок для спорта и отдыха, см. 30.12;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специализированный ремонт, технический уход и содержание кораблей, судов и плавучих конструкций, см. 33.15;</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кораблей и судов, см. 38.31</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30.12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Строительство прогулочных и спортивных судов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надувных плотов и лодок;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парусных лодок и яхт со вспомогательным двигателем или без вспомогательного двигателя;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моторных яхт и лодок;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скоростных судов для отдыха, в том числе на воздушной подушке;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плавсредств по индивидуальным проектам;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спортивных и прогулочных лодок, включая каноэ, катамараны, байдарки, гребные лодки, плоскодонные гребные лодки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частей прогулочных и спортивных лодок: парусов, см. 13.92;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железных или стальных якорей, см. 25.99;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двигателей для морских транспортных средств, см. 28.11;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парусных досок и досок для серфинга, см. 32.30;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обслуживание и ремонт прогулочных судов, см. 33.15</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железнодорожных локомотивов и подвижного состава</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железнодорожных локомотивов и подвижного состава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 дизельных, паровых и прочих железнодорожных локомотивов;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самодвижущихся железнодорожных или трамвайных вагонов, фургонов и грузовиков, транспортных средств для обслуживания;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рельсовых тележек и локомотивов для горнодобывающей промышленности;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сидений для железнодорожных вагонов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железнодорожных локомотивов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30.20.11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магистральных электровозов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30.20.12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магистральных тепловозов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30.20.13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маневровых тепловозов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прочего подвижного состава</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30.20.31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транспортных средств для ремонта и технического обслуживания железнодорожных, трамвайных и прочих путей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30.20.32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30.20.33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несамоходных железнодорожных, трамвайных и прочих вагонов для перевозки грузов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30.20.9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летательных аппаратов, включая космические, и соответствующего оборудования</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летательных аппаратов, включая космические, и соответствующего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самолетов для перевозки грузов или пассажиров, для использования в целях обороны, спортивных или прочих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вертолетов;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планеров, дельтапланов;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воздухоплавательных аппаратов (дирижаблей, аэростатов, шаров-зондов);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беспилотных комплексов и летательных аппаратов;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наземных летательных тренажеров;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пусковых летательных аппаратов, искусственных спутников, планетарных зондов, орбитальных станций, челноков;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стартовых комплексов для ракетной и космической техники;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межконтинентальных баллистических ракет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капитальный ремонт и реконструкцию летательных аппаратов и их двигателей;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сидений для летательных аппаратов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парашютов, см. 13.92;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боевого оружия и боеприпасов, см. 25.40;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связи для спутников, см. 26.30;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инструментовки для самолета и аэронавигационных инструментов, см. 26.51;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воздушных навигационных систем, см. 26.51;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осветительного оборудования для самолетов, см. 27.40;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двигателей для летательных аппаратов и прочих электрических частей для двигателей внутреннего сгорания, см. 27.90;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поршней, поршневых колец и карбюраторов, см. 28.11;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пускового механизма самолета, катапульты авианосца и похожих устройств, см. 28.99</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30.30.11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двигателей летательных аппаратов с искровым зажиганием и их частей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30.30.12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турбореактивных и турбовинтовых двигателей и их частей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30.30.13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реактивных двигателей и их частей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30.30.14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наземных тренажеров для летного состава и их частей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аэростатов, дирижаблей, планеров, дельтапланов и прочих безмоторных летательных аппаратов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вертолетов, самолетов и прочих летательных аппаратов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30.30.31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вертолетов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30.30.32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самолетов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30.30.39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летательных аппаратов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космических аппаратов (в том числе спутников), ракет-носителей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30.30.41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автоматических космических аппаратов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30.30.42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30.30.43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ракет-носителей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30.30.44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межконтинентальных баллистических ракет</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30.30.5</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частей и принадлежностей летательных и космических аппаратов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военных боевых машин</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30.40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военных боевых машин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гусеничных и колесных машин (танков, боевых машин пехоты и десанта, гусеничных БТР, бронемашин и др.);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бронированных наземно-водных военных 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прочих военных боевых 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оружия и боеприпасов, см. 25.40</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транспортных средств и оборудования,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30.91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мотоциклов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мотоциклов, мопедов и прочих подобных транспортных средств со вспомогательным двигателем;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двигателей для мотоциклов;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колясок для мотоциклов;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комплектующих и принадлежностей для мотоциклов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велосипедов, см. 30.92;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инвалидных колясок, см. 30.92</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30.92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велосипедов и инвалидных колясок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и запасных частей для велосипедов;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инвалидных колясок с двигателем или без двигателя;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и запасных частей для инвалидных колясок;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детских колясок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велосипедов со вспомогательным двигателем, см. 30.91;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игрушек с колесами, предназначенных для езды, включая пластмассовые велосипеды и трехколесные велосипеды, см. 32.40</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30.92.1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велосипедов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30.92.2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инвалидных колясок</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30.92.3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частей и принадлежности велосипедов и инвалидных колясок</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30.92.4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детских колясок и их частей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30.99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транспортных средств и оборудования,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транспортных средств, управляемых животными: одноместных двуколок, повозок, катафалков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декоративных тележек-подносов для ресторанов, тележек для супермаркетов, см. 31.01</w:t>
            </w:r>
          </w:p>
        </w:tc>
      </w:tr>
      <w:tr w:rsidR="00941F3A" w:rsidRPr="00941F3A" w:rsidTr="00AF359D">
        <w:trPr>
          <w:gridBefore w:val="5"/>
          <w:wBefore w:w="437" w:type="dxa"/>
        </w:trPr>
        <w:tc>
          <w:tcPr>
            <w:tcW w:w="1628"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31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мебели</w:t>
            </w:r>
          </w:p>
        </w:tc>
      </w:tr>
      <w:tr w:rsidR="00941F3A" w:rsidRPr="00941F3A" w:rsidTr="00AF359D">
        <w:trPr>
          <w:gridBefore w:val="5"/>
          <w:wBefore w:w="437" w:type="dxa"/>
        </w:trPr>
        <w:tc>
          <w:tcPr>
            <w:tcW w:w="1628"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мебели и соответствующих изделий из любых материалов, за исключением камня, бетона и керамики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31.0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мебели</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31.01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мебели для офисов и предприятий торговли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мебели различного назначения из широкого круга материалов (кроме камня, бетона или керамики)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стульев и сидений для офисов, рабочих помещений, гостиниц, ресторанов и общественных помещений;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стульев и сидений для театров, кинотеатров и прочих зрелищных заведений;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специальной мебели для магазинов: касс, витрин, полок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офисной мебели;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скамей, табуретов, шкафов и столов для лабораторий и прочей лабораторной мебели;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мебели для церквей, школ, ресторанов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декоративных тележек для ресторанов, таких как тележки под десерт, пищевые фургоны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школьных досок, см. 28.23;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автомобильных сидений, см. 29.32;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сидений для железнодорожных вагонов, см. 30.20;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сидений для самолетов, см. 30.30;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медицинской мебели, включая мебель для хирургии, стоматологии или ветеринарии, см. 32.50;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модульной мебели и перегородок, установку лабораторного мебельного оборудования, см. 43.32</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31.02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кухонной мебели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кухонной мебели</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31.03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матрасов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поддерживающих материалов для матрасов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надувных резиновых матрасов, см. 22.19;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резиновых матрасов, наполненных водой, см. 22.19</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31.09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прочей мебели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диванов, диванов-кроватей и диванных наборов;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садовых стульев и сидений;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мебели для спален, гостиных комнат, садов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корпусов для швейных машин, телевизоров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отделку, такую как обивка стульев и сидений;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отделку мебели, такую как напыление, роспись, полировка и обивка</w:t>
            </w:r>
          </w:p>
        </w:tc>
      </w:tr>
      <w:tr w:rsidR="00941F3A" w:rsidRPr="00941F3A" w:rsidTr="00AF359D">
        <w:trPr>
          <w:gridBefore w:val="5"/>
          <w:wBefore w:w="437" w:type="dxa"/>
        </w:trPr>
        <w:tc>
          <w:tcPr>
            <w:tcW w:w="1628"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32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Производство прочих готовых изделий</w:t>
            </w:r>
          </w:p>
        </w:tc>
      </w:tr>
      <w:tr w:rsidR="00941F3A" w:rsidRPr="00941F3A" w:rsidTr="00AF359D">
        <w:trPr>
          <w:gridBefore w:val="5"/>
          <w:wBefore w:w="437" w:type="dxa"/>
        </w:trPr>
        <w:tc>
          <w:tcPr>
            <w:tcW w:w="1628"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различных товаров, не вошедших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ювелирных изделий, бижутерии и подобных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ювелирных изделий и искусственных ювелирных украшений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Чеканка монет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ювелирных изделий и аналогичных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обработанных жемчужин;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алмазов;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ремешков из металла, браслетов, часовых ремешков и портсигаров из драгоценных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гравировку изделий личного туалета из драгоценных и недрагоценных металлов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32.12.1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технического назначения из драгоценных металлов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32.12.2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технического назначения из драгоценных камней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32.12.3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алмазов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32.12.4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драгоценных, полудрагоценных, поделочных и синтетических камней, кроме алмазов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32.12.5</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ювелирных изделий, медалей из драгоценных металлов и драгоценных камней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32.13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бижутерии и подобных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браслетов для часов (кроме браслетов из драгоценных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украшений из драгоценных металлов или покрытых драгоценными металлами, см. 32.12;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ювелирных украшений, содержащих настоящие драгоценные камни, см. 32.12;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браслетов для часов из драгоценных металлов, см. 32.12</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музыкальных инструментов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32.20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музыкальных инструментов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струнных инструментов;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клавишных инструментов, включая электронные пианино;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клавишных органов, включая фисгармонии и подобные клавишные инструменты с проскакивающими металлическими язычками;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аккордеонов и подобных инструментов, включая губные гармошки;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духовых инструментов;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ударных музыкальных инструментов;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электромузыкальных инструментов;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музыкальных шкатулок, шарманок, каллиоп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свистков, рупоров, громкоговорителей и прочих инструментов, в которых звуковой сигнал подается голосом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копирование предварительно записанного звука и видеопленок и дисков, см. 18.2;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микрофонов, усилителей, громкоговорителей, наушников и подобных компонентов, см. 26.40;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проигрывателей, магнитофонов и т.п., см. 26.40;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игрушечных музыкальных инструментов, см. 32.40;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органов и прочих исторических музыкальных инструментов, см. 33.19;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издание предварительно записанного звука на видеопленках и дисках, см. 59.20;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настройку пианино, см. 95.29</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спортивных товаров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32.30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спортивных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спортивного снаряжения и спортивных товаров (кроме одежды и обуви)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лодочных парусов, см. 13.92;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спортивной одежды, см. 14.19;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конской сбруи, см. 15.12;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хлыстов и шпор для верховой езды, см. 15.12;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спортивной обуви, см. 15.20;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спортивного оружия и боеприпасов, см. 25.40;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металлических блинов и гирь для тяжелой атлетики, см. 25.99;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спортивных транспортных средств, кроме саней и т.п., см. 29 и 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лодок, см. 30.12;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бильярдных столов, см. 32.40;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наушников (например, для плавания и защиты от шума), см. 32.99;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спортивных товаров, см. 95.29</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игр и игрушек</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32.40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игр и игрушек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кукол и предметов одежды кукол, частей и принадлежностей;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движущихся фигур;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игрушечных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игрушечных музыкальных инструментов;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игральных карт;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настольных и подобных игр;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электронных игр;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уменьшенных моделей, электрических поездов и подобных им, конструкторов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жетонных автоматов, бильярда, специальных столов для игр в казино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автоматов для ярмарок и настольных или комнатных игр;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колесных двигающихся игрушек, включая пластмассовые велосипеды и трехколесные велосипеды;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головоломок и подобных им предметов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пультов для видеоигр, см. 26.40;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велосипедов, см. 30.92;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предметов для розыгрышей и сувениров, см. 32.99;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написание и выпуск компьютерных программ для игровых приставок, см. 58.21, 62.01</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32.5</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медицинских инструментов и оборудования</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32.50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медицинских инструментов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хирургических салфеток и стерильных простыней и бинтов;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гипса для восстановления костей;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стоматологических лабораторных печей;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лабораторных аппаратов для ультразвуковой очистки;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лабораторных стерилизаторов;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лабораторных дистилляторов, лабораторных центрифуг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креплений для зубных протезов, см. 20.42;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пропитанного упаковочного материала, бинтов и салфеток, применяемых в медицинских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облучающего и электротерапевтического оборудования, применяемого в медицинских целях, см. 21.20, 26.60;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инвалидных кресел, см. 30.92;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оптиков, см. 47.78</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не включенных в другие группировки</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метел и щеток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щеток для одежды и обуви;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зубных щеток</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готовых изделий,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противогазов;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ручек и карандашей всех видов;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стержней для карандашей;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глобусов;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зонтов, зонтиков от солнца, тростей;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кнопок, кнопочных закрепителей, гвоздиков, застежек-молний;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зажигалок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фитилей для зажигалок, см. 13.96;</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рабочей одежды и одежды для сферы услуг (например, лабораторных халатов, рабочих комбинезонов, спецодежды), см. 14.12;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мелких сувениров из бумаги, см. 17.29</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головных защитных уборов и прочих средств защиты</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пишущих принадлежностей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зонтов, тростей, пуговиц, кнопок, застежек-молний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из волоса человека или животных; производство аналогичных изделий из текстильных материалов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32.99.5</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зажигалок и прочих курительных принадлежностей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32.99.6</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для праздников, карнавалов или прочих изделий для увеселения</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32.99.7</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приборов, аппаратуры и моделей, предназначенных для демонстрационных целей</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32.99.8</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изделий народных художественных промыслов</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32.99.9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Производство прочих изделий, не включенных в другие группировки</w:t>
            </w:r>
          </w:p>
        </w:tc>
      </w:tr>
      <w:tr w:rsidR="00941F3A" w:rsidRPr="00941F3A" w:rsidTr="00AF359D">
        <w:trPr>
          <w:gridBefore w:val="5"/>
          <w:wBefore w:w="437" w:type="dxa"/>
        </w:trPr>
        <w:tc>
          <w:tcPr>
            <w:tcW w:w="1628"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33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Ремонт и монтаж машин и оборудования</w:t>
            </w:r>
          </w:p>
        </w:tc>
      </w:tr>
      <w:tr w:rsidR="00941F3A" w:rsidRPr="00941F3A" w:rsidTr="00AF359D">
        <w:trPr>
          <w:gridBefore w:val="5"/>
          <w:wBefore w:w="437" w:type="dxa"/>
        </w:trPr>
        <w:tc>
          <w:tcPr>
            <w:tcW w:w="1628"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и монтаж металлических изделий, машин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заводскую переборку машин и оборудования, см. соответствующие группировки 25 - 30;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чистку промышленной аппаратуры, см. 81.22;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компьютеров и коммуникационного оборудования, см. 95.1;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бытовой техники, см. 95.2</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33.11</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металлоизделий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металлических изделий, перечисленных в группировке 25</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металлических резервуаров, бассейнов и контейнеров;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труб и трубопроводов;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передвижных сварочных установок;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стальных тарных барабанов;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парогенераторов;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ядерных реакторов, кроме сепараторов изотопов;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деталей котлов на судах и энергетических котлов;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листовой обшивки котлов центрального отопления и радиаторов;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огнестрельного оружия и артиллерийских орудий (включая ремонт спортивных и любительских ружей);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тележек для супермаркетов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заточку лезвий и полотен пил, см. 33.12;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систем центрального отопления и т.д., см. 43.22;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механических запирающихся устройств, сейфов и т.д., см. 80.20</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машин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машин и оборудования, например заточку резцов или монтаж станков;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сварочные работы (например, общего направления или для автомобилей);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двигателей, кроме автомобильных;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насосов, компрессоров и подобного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гидравлической аппаратуры;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замену клапанов;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электрических приводов и движущих элементов;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производственных печей и горелок;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подъемно-транспортного и погрузочно-разгрузочного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промышленного оборудования для охлаждения и кондиционирования воздуха;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универсальных машин;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ручных инструментов с механическим приводом;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металлорежущих и формовочных станков и принадлежностей;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прочих станков;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сельскохозяйственных тракторов;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сельскохозяйственных и лесозаготовочных машин;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металлургических производств;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машин, используемых в горнодобывающей промышленности, строительстве, добыче нефти и газа</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33.13</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электронного и оптического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товаров, отнесенных к группировкам 26.5, 26.6 и 26.7, кроме бытовой техники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светокопировальных машин, см. 33.12;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компьютеров и периферийного оборудования, см. 95.11;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компьютерных проекторов, см. 95.11;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коммуникационного оборудования, см. 95.12;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телекамер и видеокамер, см. 95.12;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любительских видеокамер, см. 95.21;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настенных и наручных часов, см. 95.25</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33.14</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электрического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изделий, включенных в группировку 27, кроме относящихся к группировке 27.5 (бытовая техника)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распределителей и трансформаторов электроэнергии;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электрических двигателей, генераторов и моторно-генераторных установок;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распределительных щитов и аппаратов коммутационной панели;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реле и промышленных средств управления;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первичных и аккумуляторных батарей;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электрического осветительного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проводных устройств, передающих электроэнергию, проводки для электросхем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компьютеров и периферийного компьютерного оборудования, см. 95.11;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телекоммуникационного оборудования, см. 95.12;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бытовой электроники, см. 95.21;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настенных и наручных часов, см. 95.25</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33.15</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и техническое обслуживание судов и лодок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судов и лодок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Однако ремонт и техническое обслуживание в заводских условиях отнесены к группировке 30.1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регламентный технический осмотр судов;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прогулочных судов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судов в заводских условиях, см. 30.1;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судов и корабельных двигателей, см. 33.12;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разборку судов, см. 38.31</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33.16</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и техническое обслуживание летательных аппаратов, включая космические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воздушных судов и космических кораблей;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воздушных судов (кроме переделки, перестройки и ремонта в заводских условиях);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авиационных двигателей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реконструкцию и ремонт самолетов в заводских условиях, см. 30.30</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33.17</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и техническое обслуживание прочих транспортных средств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прочих транспортных средств, указанных в группировке 30, кроме мотоциклов и велосипедов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техническое обслуживание локомотивов и подвижного железнодорожного состава (кроме ремонта и обслуживания в заводских условиях);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телег и фургонов, приводимых в движение при использовании животных в качестве тягловой силы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заводскую переделку и восстановление локомотивов и подвижного железнодорожного состава, см. 30.20;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летательных аппаратов, включая космические, см. 30.30;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боевых транспортных средств, см. 30.40;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тележек для супермаркетов, см. 33.11;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двигателей для железнодорожных составов, см. 33.12;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мотоциклов, см. 45.40;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велосипедов, см. 95.29</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33.19</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Ремонт прочего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обслуживание оборудования, не включенного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рыболовных сетей, включая их починку;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восстановление веревок, снастей, холста и брезента;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мешков для хранения удобрений и химикатов;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деревянных поддонов, тарных барабанов или бочек и подобных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автоматов для игры в пинбол и прочие монетные игры;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восстановление органов и прочих исторических музыкальных инструментов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домашней и офисной мебели, восстановление мебели, см. 95.24;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велосипедов, см. 95.29;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ремонт и перекройку одежды, см. 95.29</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33.2</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Монтаж промышленных машин и оборудования</w:t>
            </w:r>
          </w:p>
        </w:tc>
      </w:tr>
      <w:tr w:rsidR="00941F3A" w:rsidRPr="00941F3A" w:rsidTr="00AF359D">
        <w:trPr>
          <w:gridBefore w:val="5"/>
          <w:wBefore w:w="437" w:type="dxa"/>
        </w:trPr>
        <w:tc>
          <w:tcPr>
            <w:tcW w:w="1628"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33.20</w:t>
            </w:r>
          </w:p>
        </w:tc>
        <w:tc>
          <w:tcPr>
            <w:tcW w:w="7316"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Монтаж промышленных машин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специализированную установку машин и пусконаладочные работы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промышленных машин на заводе;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сборку оборудования по управлению производственным процессом;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крупномасштабных машин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монтаж и сборку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сборку машин;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оборудования для кегельбана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(монтаж) лифтов, эскалаторов, автоматических дверей, систем вакуумной очистки и т.д., см. 43.29;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дверей, лестниц, приспособлений для магазинов, мебели и т.д., см. 43.32;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(настройку) персональных компьютеров, см. 62.09</w:t>
            </w:r>
          </w:p>
        </w:tc>
      </w:tr>
      <w:tr w:rsidR="00941F3A" w:rsidRPr="00941F3A" w:rsidTr="00AF359D">
        <w:tblPrEx>
          <w:jc w:val="center"/>
        </w:tblPrEx>
        <w:trPr>
          <w:gridBefore w:val="4"/>
          <w:gridAfter w:val="1"/>
          <w:wBefore w:w="75" w:type="dxa"/>
          <w:wAfter w:w="418" w:type="dxa"/>
          <w:jc w:val="center"/>
        </w:trPr>
        <w:tc>
          <w:tcPr>
            <w:tcW w:w="1626" w:type="dxa"/>
            <w:gridSpan w:val="10"/>
            <w:vMerge w:val="restart"/>
            <w:tcBorders>
              <w:top w:val="single" w:sz="8" w:space="0" w:color="auto"/>
              <w:left w:val="single" w:sz="8" w:space="0" w:color="auto"/>
              <w:bottom w:val="single" w:sz="8" w:space="0" w:color="auto"/>
              <w:right w:val="single" w:sz="8" w:space="0" w:color="auto"/>
            </w:tcBorders>
            <w:hideMark/>
          </w:tcPr>
          <w:p w:rsidR="00941F3A" w:rsidRPr="0098606A" w:rsidRDefault="00941F3A" w:rsidP="00941F3A">
            <w:pPr>
              <w:spacing w:after="0" w:line="240" w:lineRule="auto"/>
              <w:rPr>
                <w:rFonts w:ascii="Times New Roman" w:eastAsia="Times New Roman" w:hAnsi="Times New Roman" w:cs="Times New Roman"/>
                <w:sz w:val="28"/>
                <w:szCs w:val="28"/>
                <w:lang w:eastAsia="ru-RU"/>
              </w:rPr>
            </w:pPr>
            <w:r w:rsidRPr="0098606A">
              <w:rPr>
                <w:rFonts w:ascii="Times New Roman" w:eastAsia="Times New Roman" w:hAnsi="Times New Roman" w:cs="Times New Roman"/>
                <w:b/>
                <w:bCs/>
                <w:sz w:val="28"/>
                <w:szCs w:val="28"/>
                <w:lang w:eastAsia="ru-RU"/>
              </w:rPr>
              <w:t>РАЗДЕЛ D</w:t>
            </w:r>
          </w:p>
        </w:tc>
        <w:tc>
          <w:tcPr>
            <w:tcW w:w="7262" w:type="dxa"/>
            <w:gridSpan w:val="4"/>
            <w:tcBorders>
              <w:top w:val="single" w:sz="8" w:space="0" w:color="auto"/>
              <w:left w:val="nil"/>
              <w:bottom w:val="single" w:sz="8" w:space="0" w:color="auto"/>
              <w:right w:val="single" w:sz="8" w:space="0" w:color="auto"/>
            </w:tcBorders>
            <w:hideMark/>
          </w:tcPr>
          <w:p w:rsidR="00941F3A" w:rsidRPr="0098606A" w:rsidRDefault="00941F3A" w:rsidP="00941F3A">
            <w:pPr>
              <w:spacing w:after="0" w:line="240" w:lineRule="auto"/>
              <w:rPr>
                <w:rFonts w:ascii="Times New Roman" w:eastAsia="Times New Roman" w:hAnsi="Times New Roman" w:cs="Times New Roman"/>
                <w:sz w:val="28"/>
                <w:szCs w:val="28"/>
                <w:lang w:eastAsia="ru-RU"/>
              </w:rPr>
            </w:pPr>
            <w:bookmarkStart w:id="1845" w:name="razdel_D"/>
            <w:r w:rsidRPr="0098606A">
              <w:rPr>
                <w:rFonts w:ascii="Times New Roman" w:eastAsia="Times New Roman" w:hAnsi="Times New Roman" w:cs="Times New Roman"/>
                <w:b/>
                <w:bCs/>
                <w:color w:val="000000"/>
                <w:sz w:val="28"/>
                <w:szCs w:val="28"/>
                <w:lang w:eastAsia="ru-RU"/>
              </w:rPr>
              <w:t>ОБЕСПЕЧЕНИЕ ЭЛЕКТРИЧЕСКОЙ ЭНЕРГИЕЙ, ГАЗОМ И ПАРОМ; КОНДИЦИОНИРОВАНИЕ ВОЗДУХА (ОКВЭД 2)</w:t>
            </w:r>
            <w:bookmarkEnd w:id="1845"/>
          </w:p>
        </w:tc>
      </w:tr>
      <w:tr w:rsidR="00941F3A" w:rsidRPr="00941F3A" w:rsidTr="00AF359D">
        <w:tblPrEx>
          <w:jc w:val="center"/>
        </w:tblPrEx>
        <w:trPr>
          <w:gridBefore w:val="4"/>
          <w:gridAfter w:val="1"/>
          <w:wBefore w:w="75" w:type="dxa"/>
          <w:wAfter w:w="418" w:type="dxa"/>
          <w:jc w:val="center"/>
        </w:trPr>
        <w:tc>
          <w:tcPr>
            <w:tcW w:w="1626" w:type="dxa"/>
            <w:gridSpan w:val="10"/>
            <w:vMerge/>
            <w:tcBorders>
              <w:top w:val="single" w:sz="8" w:space="0" w:color="auto"/>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46" w:author="Unknown"/>
                <w:rFonts w:ascii="Times New Roman" w:eastAsia="Times New Roman" w:hAnsi="Times New Roman" w:cs="Times New Roman"/>
                <w:sz w:val="24"/>
                <w:szCs w:val="24"/>
                <w:lang w:eastAsia="ru-RU"/>
              </w:rPr>
            </w:pPr>
            <w:ins w:id="1847" w:author="Unknown">
              <w:r w:rsidRPr="00941F3A">
                <w:rPr>
                  <w:rFonts w:ascii="Times New Roman" w:eastAsia="Times New Roman" w:hAnsi="Times New Roman" w:cs="Times New Roman"/>
                  <w:sz w:val="24"/>
                  <w:szCs w:val="24"/>
                  <w:lang w:eastAsia="ru-RU"/>
                </w:rPr>
                <w:t>Этот раздел включает:</w:t>
              </w:r>
            </w:ins>
          </w:p>
          <w:p w:rsidR="00941F3A" w:rsidRPr="00941F3A" w:rsidRDefault="00941F3A" w:rsidP="00941F3A">
            <w:pPr>
              <w:spacing w:after="0" w:line="240" w:lineRule="auto"/>
              <w:rPr>
                <w:ins w:id="1848" w:author="Unknown"/>
                <w:rFonts w:ascii="Times New Roman" w:eastAsia="Times New Roman" w:hAnsi="Times New Roman" w:cs="Times New Roman"/>
                <w:sz w:val="24"/>
                <w:szCs w:val="24"/>
                <w:lang w:eastAsia="ru-RU"/>
              </w:rPr>
            </w:pPr>
            <w:ins w:id="1849" w:author="Unknown">
              <w:r w:rsidRPr="00941F3A">
                <w:rPr>
                  <w:rFonts w:ascii="Times New Roman" w:eastAsia="Times New Roman" w:hAnsi="Times New Roman" w:cs="Times New Roman"/>
                  <w:sz w:val="24"/>
                  <w:szCs w:val="24"/>
                  <w:lang w:eastAsia="ru-RU"/>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ins>
          </w:p>
          <w:p w:rsidR="00941F3A" w:rsidRPr="00941F3A" w:rsidRDefault="00941F3A" w:rsidP="00941F3A">
            <w:pPr>
              <w:spacing w:after="0" w:line="240" w:lineRule="auto"/>
              <w:rPr>
                <w:ins w:id="1850" w:author="Unknown"/>
                <w:rFonts w:ascii="Times New Roman" w:eastAsia="Times New Roman" w:hAnsi="Times New Roman" w:cs="Times New Roman"/>
                <w:sz w:val="24"/>
                <w:szCs w:val="24"/>
                <w:lang w:eastAsia="ru-RU"/>
              </w:rPr>
            </w:pPr>
            <w:ins w:id="1851" w:author="Unknown">
              <w:r w:rsidRPr="00941F3A">
                <w:rPr>
                  <w:rFonts w:ascii="Times New Roman" w:eastAsia="Times New Roman" w:hAnsi="Times New Roman" w:cs="Times New Roman"/>
                  <w:sz w:val="24"/>
                  <w:szCs w:val="24"/>
                  <w:lang w:eastAsia="ru-RU"/>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ins>
          </w:p>
          <w:p w:rsidR="00941F3A" w:rsidRPr="00941F3A" w:rsidRDefault="00941F3A" w:rsidP="00941F3A">
            <w:pPr>
              <w:spacing w:after="0" w:line="240" w:lineRule="auto"/>
              <w:rPr>
                <w:ins w:id="1852" w:author="Unknown"/>
                <w:rFonts w:ascii="Times New Roman" w:eastAsia="Times New Roman" w:hAnsi="Times New Roman" w:cs="Times New Roman"/>
                <w:sz w:val="24"/>
                <w:szCs w:val="24"/>
                <w:lang w:eastAsia="ru-RU"/>
              </w:rPr>
            </w:pPr>
            <w:ins w:id="1853" w:author="Unknown">
              <w:r w:rsidRPr="00941F3A">
                <w:rPr>
                  <w:rFonts w:ascii="Times New Roman" w:eastAsia="Times New Roman" w:hAnsi="Times New Roman" w:cs="Times New Roman"/>
                  <w:sz w:val="24"/>
                  <w:szCs w:val="24"/>
                  <w:lang w:eastAsia="ru-RU"/>
                </w:rPr>
                <w:t>В него также включено:</w:t>
              </w:r>
            </w:ins>
          </w:p>
          <w:p w:rsidR="00941F3A" w:rsidRPr="00941F3A" w:rsidRDefault="00941F3A" w:rsidP="00941F3A">
            <w:pPr>
              <w:spacing w:after="0" w:line="240" w:lineRule="auto"/>
              <w:rPr>
                <w:ins w:id="1854" w:author="Unknown"/>
                <w:rFonts w:ascii="Times New Roman" w:eastAsia="Times New Roman" w:hAnsi="Times New Roman" w:cs="Times New Roman"/>
                <w:sz w:val="24"/>
                <w:szCs w:val="24"/>
                <w:lang w:eastAsia="ru-RU"/>
              </w:rPr>
            </w:pPr>
            <w:ins w:id="1855" w:author="Unknown">
              <w:r w:rsidRPr="00941F3A">
                <w:rPr>
                  <w:rFonts w:ascii="Times New Roman" w:eastAsia="Times New Roman" w:hAnsi="Times New Roman" w:cs="Times New Roman"/>
                  <w:sz w:val="24"/>
                  <w:szCs w:val="24"/>
                  <w:lang w:eastAsia="ru-RU"/>
                </w:rPr>
                <w:t>- обеспечение подачи тепла и кондиционированного воздуха</w:t>
              </w:r>
            </w:ins>
          </w:p>
          <w:p w:rsidR="00941F3A" w:rsidRPr="00941F3A" w:rsidRDefault="00941F3A" w:rsidP="00941F3A">
            <w:pPr>
              <w:spacing w:after="0" w:line="240" w:lineRule="auto"/>
              <w:rPr>
                <w:ins w:id="1856" w:author="Unknown"/>
                <w:rFonts w:ascii="Times New Roman" w:eastAsia="Times New Roman" w:hAnsi="Times New Roman" w:cs="Times New Roman"/>
                <w:sz w:val="24"/>
                <w:szCs w:val="24"/>
                <w:lang w:eastAsia="ru-RU"/>
              </w:rPr>
            </w:pPr>
            <w:ins w:id="1857" w:author="Unknown">
              <w:r w:rsidRPr="00941F3A">
                <w:rPr>
                  <w:rFonts w:ascii="Times New Roman" w:eastAsia="Times New Roman" w:hAnsi="Times New Roman" w:cs="Times New Roman"/>
                  <w:sz w:val="24"/>
                  <w:szCs w:val="24"/>
                  <w:lang w:eastAsia="ru-RU"/>
                </w:rPr>
                <w:t>Этот раздел не включает:</w:t>
              </w:r>
            </w:ins>
          </w:p>
          <w:p w:rsidR="00941F3A" w:rsidRPr="00941F3A" w:rsidRDefault="00941F3A" w:rsidP="00941F3A">
            <w:pPr>
              <w:spacing w:after="0" w:line="240" w:lineRule="auto"/>
              <w:rPr>
                <w:ins w:id="1858" w:author="Unknown"/>
                <w:rFonts w:ascii="Times New Roman" w:eastAsia="Times New Roman" w:hAnsi="Times New Roman" w:cs="Times New Roman"/>
                <w:sz w:val="24"/>
                <w:szCs w:val="24"/>
                <w:lang w:eastAsia="ru-RU"/>
              </w:rPr>
            </w:pPr>
            <w:ins w:id="1859" w:author="Unknown">
              <w:r w:rsidRPr="00941F3A">
                <w:rPr>
                  <w:rFonts w:ascii="Times New Roman" w:eastAsia="Times New Roman" w:hAnsi="Times New Roman" w:cs="Times New Roman"/>
                  <w:sz w:val="24"/>
                  <w:szCs w:val="24"/>
                  <w:lang w:eastAsia="ru-RU"/>
                </w:rPr>
                <w:t>- работу систем водоснабжения и канализационной системы, см. 36, 37, транспортировку газа по газопроводу (обычно на далекие расстояния)</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60" w:author="Unknown"/>
                <w:rFonts w:ascii="Times New Roman" w:eastAsia="Times New Roman" w:hAnsi="Times New Roman" w:cs="Times New Roman"/>
                <w:sz w:val="24"/>
                <w:szCs w:val="24"/>
                <w:lang w:eastAsia="ru-RU"/>
              </w:rPr>
            </w:pPr>
            <w:ins w:id="1861" w:author="Unknown">
              <w:r w:rsidRPr="00941F3A">
                <w:rPr>
                  <w:rFonts w:ascii="Times New Roman" w:eastAsia="Times New Roman" w:hAnsi="Times New Roman" w:cs="Times New Roman"/>
                  <w:b/>
                  <w:bCs/>
                  <w:sz w:val="24"/>
                  <w:szCs w:val="24"/>
                  <w:lang w:eastAsia="ru-RU"/>
                </w:rPr>
                <w:t>35</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62" w:author="Unknown"/>
                <w:rFonts w:ascii="Times New Roman" w:eastAsia="Times New Roman" w:hAnsi="Times New Roman" w:cs="Times New Roman"/>
                <w:sz w:val="24"/>
                <w:szCs w:val="24"/>
                <w:lang w:eastAsia="ru-RU"/>
              </w:rPr>
            </w:pPr>
            <w:ins w:id="1863" w:author="Unknown">
              <w:r w:rsidRPr="00941F3A">
                <w:rPr>
                  <w:rFonts w:ascii="Times New Roman" w:eastAsia="Times New Roman" w:hAnsi="Times New Roman" w:cs="Times New Roman"/>
                  <w:b/>
                  <w:bCs/>
                  <w:sz w:val="24"/>
                  <w:szCs w:val="24"/>
                  <w:lang w:eastAsia="ru-RU"/>
                </w:rPr>
                <w:t>Обеспечение электрической энергией, газом и паром; кондиционирование воздуха</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64" w:author="Unknown"/>
                <w:rFonts w:ascii="Times New Roman" w:eastAsia="Times New Roman" w:hAnsi="Times New Roman" w:cs="Times New Roman"/>
                <w:sz w:val="24"/>
                <w:szCs w:val="24"/>
                <w:lang w:eastAsia="ru-RU"/>
              </w:rPr>
            </w:pPr>
            <w:ins w:id="1865" w:author="Unknown">
              <w:r w:rsidRPr="00941F3A">
                <w:rPr>
                  <w:rFonts w:ascii="Times New Roman" w:eastAsia="Times New Roman" w:hAnsi="Times New Roman" w:cs="Times New Roman"/>
                  <w:sz w:val="24"/>
                  <w:szCs w:val="24"/>
                  <w:lang w:eastAsia="ru-RU"/>
                </w:rPr>
                <w:t>35.1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66" w:author="Unknown"/>
                <w:rFonts w:ascii="Times New Roman" w:eastAsia="Times New Roman" w:hAnsi="Times New Roman" w:cs="Times New Roman"/>
                <w:sz w:val="24"/>
                <w:szCs w:val="24"/>
                <w:lang w:eastAsia="ru-RU"/>
              </w:rPr>
            </w:pPr>
            <w:ins w:id="1867" w:author="Unknown">
              <w:r w:rsidRPr="00941F3A">
                <w:rPr>
                  <w:rFonts w:ascii="Times New Roman" w:eastAsia="Times New Roman" w:hAnsi="Times New Roman" w:cs="Times New Roman"/>
                  <w:sz w:val="24"/>
                  <w:szCs w:val="24"/>
                  <w:lang w:eastAsia="ru-RU"/>
                </w:rPr>
                <w:t>Производство, передача и распределение электроэнергии</w:t>
              </w:r>
            </w:ins>
          </w:p>
          <w:p w:rsidR="00941F3A" w:rsidRPr="00941F3A" w:rsidRDefault="00941F3A" w:rsidP="00941F3A">
            <w:pPr>
              <w:spacing w:after="0" w:line="240" w:lineRule="auto"/>
              <w:rPr>
                <w:ins w:id="1868" w:author="Unknown"/>
                <w:rFonts w:ascii="Times New Roman" w:eastAsia="Times New Roman" w:hAnsi="Times New Roman" w:cs="Times New Roman"/>
                <w:sz w:val="24"/>
                <w:szCs w:val="24"/>
                <w:lang w:eastAsia="ru-RU"/>
              </w:rPr>
            </w:pPr>
            <w:ins w:id="186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870" w:author="Unknown"/>
                <w:rFonts w:ascii="Times New Roman" w:eastAsia="Times New Roman" w:hAnsi="Times New Roman" w:cs="Times New Roman"/>
                <w:sz w:val="24"/>
                <w:szCs w:val="24"/>
                <w:lang w:eastAsia="ru-RU"/>
              </w:rPr>
            </w:pPr>
            <w:ins w:id="1871" w:author="Unknown">
              <w:r w:rsidRPr="00941F3A">
                <w:rPr>
                  <w:rFonts w:ascii="Times New Roman" w:eastAsia="Times New Roman" w:hAnsi="Times New Roman" w:cs="Times New Roman"/>
                  <w:sz w:val="24"/>
                  <w:szCs w:val="24"/>
                  <w:lang w:eastAsia="ru-RU"/>
                </w:rPr>
                <w:t>- производство и передачу электроэнергии от генерирующих объектов к центрам распределения, а также распределение электроэнергии до потребителя</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72" w:author="Unknown"/>
                <w:rFonts w:ascii="Times New Roman" w:eastAsia="Times New Roman" w:hAnsi="Times New Roman" w:cs="Times New Roman"/>
                <w:sz w:val="24"/>
                <w:szCs w:val="24"/>
                <w:lang w:eastAsia="ru-RU"/>
              </w:rPr>
            </w:pPr>
            <w:ins w:id="1873" w:author="Unknown">
              <w:r w:rsidRPr="00941F3A">
                <w:rPr>
                  <w:rFonts w:ascii="Times New Roman" w:eastAsia="Times New Roman" w:hAnsi="Times New Roman" w:cs="Times New Roman"/>
                  <w:sz w:val="24"/>
                  <w:szCs w:val="24"/>
                  <w:lang w:eastAsia="ru-RU"/>
                </w:rPr>
                <w:t>35.11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74" w:author="Unknown"/>
                <w:rFonts w:ascii="Times New Roman" w:eastAsia="Times New Roman" w:hAnsi="Times New Roman" w:cs="Times New Roman"/>
                <w:sz w:val="24"/>
                <w:szCs w:val="24"/>
                <w:lang w:eastAsia="ru-RU"/>
              </w:rPr>
            </w:pPr>
            <w:ins w:id="1875" w:author="Unknown">
              <w:r w:rsidRPr="00941F3A">
                <w:rPr>
                  <w:rFonts w:ascii="Times New Roman" w:eastAsia="Times New Roman" w:hAnsi="Times New Roman" w:cs="Times New Roman"/>
                  <w:sz w:val="24"/>
                  <w:szCs w:val="24"/>
                  <w:lang w:eastAsia="ru-RU"/>
                </w:rPr>
                <w:t>Производство электроэнергии</w:t>
              </w:r>
            </w:ins>
          </w:p>
          <w:p w:rsidR="00941F3A" w:rsidRPr="00941F3A" w:rsidRDefault="00941F3A" w:rsidP="00941F3A">
            <w:pPr>
              <w:spacing w:after="0" w:line="240" w:lineRule="auto"/>
              <w:rPr>
                <w:ins w:id="1876" w:author="Unknown"/>
                <w:rFonts w:ascii="Times New Roman" w:eastAsia="Times New Roman" w:hAnsi="Times New Roman" w:cs="Times New Roman"/>
                <w:sz w:val="24"/>
                <w:szCs w:val="24"/>
                <w:lang w:eastAsia="ru-RU"/>
              </w:rPr>
            </w:pPr>
            <w:ins w:id="187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878" w:author="Unknown"/>
                <w:rFonts w:ascii="Times New Roman" w:eastAsia="Times New Roman" w:hAnsi="Times New Roman" w:cs="Times New Roman"/>
                <w:sz w:val="24"/>
                <w:szCs w:val="24"/>
                <w:lang w:eastAsia="ru-RU"/>
              </w:rPr>
            </w:pPr>
            <w:ins w:id="1879" w:author="Unknown">
              <w:r w:rsidRPr="00941F3A">
                <w:rPr>
                  <w:rFonts w:ascii="Times New Roman" w:eastAsia="Times New Roman" w:hAnsi="Times New Roman" w:cs="Times New Roman"/>
                  <w:sz w:val="24"/>
                  <w:szCs w:val="24"/>
                  <w:lang w:eastAsia="ru-RU"/>
                </w:rP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ins>
          </w:p>
          <w:p w:rsidR="00941F3A" w:rsidRPr="00941F3A" w:rsidRDefault="00941F3A" w:rsidP="00941F3A">
            <w:pPr>
              <w:spacing w:after="0" w:line="240" w:lineRule="auto"/>
              <w:rPr>
                <w:ins w:id="1880" w:author="Unknown"/>
                <w:rFonts w:ascii="Times New Roman" w:eastAsia="Times New Roman" w:hAnsi="Times New Roman" w:cs="Times New Roman"/>
                <w:sz w:val="24"/>
                <w:szCs w:val="24"/>
                <w:lang w:eastAsia="ru-RU"/>
              </w:rPr>
            </w:pPr>
            <w:ins w:id="188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882" w:author="Unknown"/>
                <w:rFonts w:ascii="Times New Roman" w:eastAsia="Times New Roman" w:hAnsi="Times New Roman" w:cs="Times New Roman"/>
                <w:sz w:val="24"/>
                <w:szCs w:val="24"/>
                <w:lang w:eastAsia="ru-RU"/>
              </w:rPr>
            </w:pPr>
            <w:ins w:id="1883" w:author="Unknown">
              <w:r w:rsidRPr="00941F3A">
                <w:rPr>
                  <w:rFonts w:ascii="Times New Roman" w:eastAsia="Times New Roman" w:hAnsi="Times New Roman" w:cs="Times New Roman"/>
                  <w:sz w:val="24"/>
                  <w:szCs w:val="24"/>
                  <w:lang w:eastAsia="ru-RU"/>
                </w:rPr>
                <w:t>- производство электрической энергии через сжигание отходов, см. 38.21</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84" w:author="Unknown"/>
                <w:rFonts w:ascii="Times New Roman" w:eastAsia="Times New Roman" w:hAnsi="Times New Roman" w:cs="Times New Roman"/>
                <w:sz w:val="24"/>
                <w:szCs w:val="24"/>
                <w:lang w:eastAsia="ru-RU"/>
              </w:rPr>
            </w:pPr>
            <w:ins w:id="1885" w:author="Unknown">
              <w:r w:rsidRPr="00941F3A">
                <w:rPr>
                  <w:rFonts w:ascii="Times New Roman" w:eastAsia="Times New Roman" w:hAnsi="Times New Roman" w:cs="Times New Roman"/>
                  <w:sz w:val="24"/>
                  <w:szCs w:val="24"/>
                  <w:lang w:eastAsia="ru-RU"/>
                </w:rPr>
                <w:t>35.11.1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86" w:author="Unknown"/>
                <w:rFonts w:ascii="Times New Roman" w:eastAsia="Times New Roman" w:hAnsi="Times New Roman" w:cs="Times New Roman"/>
                <w:sz w:val="24"/>
                <w:szCs w:val="24"/>
                <w:lang w:eastAsia="ru-RU"/>
              </w:rPr>
            </w:pPr>
            <w:ins w:id="1887" w:author="Unknown">
              <w:r w:rsidRPr="00941F3A">
                <w:rPr>
                  <w:rFonts w:ascii="Times New Roman" w:eastAsia="Times New Roman" w:hAnsi="Times New Roman" w:cs="Times New Roman"/>
                  <w:sz w:val="24"/>
                  <w:szCs w:val="24"/>
                  <w:lang w:eastAsia="ru-RU"/>
                </w:rPr>
                <w:t>Производство электроэнергии тепловыми электростанциями, в том числе деятельность по обеспечению работоспособности электростанций</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88" w:author="Unknown"/>
                <w:rFonts w:ascii="Times New Roman" w:eastAsia="Times New Roman" w:hAnsi="Times New Roman" w:cs="Times New Roman"/>
                <w:sz w:val="24"/>
                <w:szCs w:val="24"/>
                <w:lang w:eastAsia="ru-RU"/>
              </w:rPr>
            </w:pPr>
            <w:ins w:id="1889" w:author="Unknown">
              <w:r w:rsidRPr="00941F3A">
                <w:rPr>
                  <w:rFonts w:ascii="Times New Roman" w:eastAsia="Times New Roman" w:hAnsi="Times New Roman" w:cs="Times New Roman"/>
                  <w:sz w:val="24"/>
                  <w:szCs w:val="24"/>
                  <w:lang w:eastAsia="ru-RU"/>
                </w:rPr>
                <w:t>35.11.2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90" w:author="Unknown"/>
                <w:rFonts w:ascii="Times New Roman" w:eastAsia="Times New Roman" w:hAnsi="Times New Roman" w:cs="Times New Roman"/>
                <w:sz w:val="24"/>
                <w:szCs w:val="24"/>
                <w:lang w:eastAsia="ru-RU"/>
              </w:rPr>
            </w:pPr>
            <w:ins w:id="1891" w:author="Unknown">
              <w:r w:rsidRPr="00941F3A">
                <w:rPr>
                  <w:rFonts w:ascii="Times New Roman" w:eastAsia="Times New Roman" w:hAnsi="Times New Roman" w:cs="Times New Roman"/>
                  <w:sz w:val="24"/>
                  <w:szCs w:val="24"/>
                  <w:lang w:eastAsia="ru-RU"/>
                </w:rPr>
                <w:t>Производство электроэнергии гидроэлектростанциями, в том числе деятельность по обеспечению работоспособности электростанций</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92" w:author="Unknown"/>
                <w:rFonts w:ascii="Times New Roman" w:eastAsia="Times New Roman" w:hAnsi="Times New Roman" w:cs="Times New Roman"/>
                <w:sz w:val="24"/>
                <w:szCs w:val="24"/>
                <w:lang w:eastAsia="ru-RU"/>
              </w:rPr>
            </w:pPr>
            <w:ins w:id="1893" w:author="Unknown">
              <w:r w:rsidRPr="00941F3A">
                <w:rPr>
                  <w:rFonts w:ascii="Times New Roman" w:eastAsia="Times New Roman" w:hAnsi="Times New Roman" w:cs="Times New Roman"/>
                  <w:sz w:val="24"/>
                  <w:szCs w:val="24"/>
                  <w:lang w:eastAsia="ru-RU"/>
                </w:rPr>
                <w:t>35.11.3</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94" w:author="Unknown"/>
                <w:rFonts w:ascii="Times New Roman" w:eastAsia="Times New Roman" w:hAnsi="Times New Roman" w:cs="Times New Roman"/>
                <w:sz w:val="24"/>
                <w:szCs w:val="24"/>
                <w:lang w:eastAsia="ru-RU"/>
              </w:rPr>
            </w:pPr>
            <w:ins w:id="1895" w:author="Unknown">
              <w:r w:rsidRPr="00941F3A">
                <w:rPr>
                  <w:rFonts w:ascii="Times New Roman" w:eastAsia="Times New Roman" w:hAnsi="Times New Roman" w:cs="Times New Roman"/>
                  <w:sz w:val="24"/>
                  <w:szCs w:val="24"/>
                  <w:lang w:eastAsia="ru-RU"/>
                </w:rPr>
                <w:t>Производство электроэнергии атомными электростанциями, в том числе деятельность по обеспечению работоспособности электростанций</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896" w:author="Unknown"/>
                <w:rFonts w:ascii="Times New Roman" w:eastAsia="Times New Roman" w:hAnsi="Times New Roman" w:cs="Times New Roman"/>
                <w:sz w:val="24"/>
                <w:szCs w:val="24"/>
                <w:lang w:eastAsia="ru-RU"/>
              </w:rPr>
            </w:pPr>
            <w:ins w:id="1897" w:author="Unknown">
              <w:r w:rsidRPr="00941F3A">
                <w:rPr>
                  <w:rFonts w:ascii="Times New Roman" w:eastAsia="Times New Roman" w:hAnsi="Times New Roman" w:cs="Times New Roman"/>
                  <w:sz w:val="24"/>
                  <w:szCs w:val="24"/>
                  <w:lang w:eastAsia="ru-RU"/>
                </w:rPr>
                <w:t>35.11.4</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898" w:author="Unknown"/>
                <w:rFonts w:ascii="Times New Roman" w:eastAsia="Times New Roman" w:hAnsi="Times New Roman" w:cs="Times New Roman"/>
                <w:sz w:val="24"/>
                <w:szCs w:val="24"/>
                <w:lang w:eastAsia="ru-RU"/>
              </w:rPr>
            </w:pPr>
            <w:ins w:id="1899" w:author="Unknown">
              <w:r w:rsidRPr="00941F3A">
                <w:rPr>
                  <w:rFonts w:ascii="Times New Roman" w:eastAsia="Times New Roman" w:hAnsi="Times New Roman" w:cs="Times New Roman"/>
                  <w:sz w:val="24"/>
                  <w:szCs w:val="24"/>
                  <w:lang w:eastAsia="ru-RU"/>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00" w:author="Unknown"/>
                <w:rFonts w:ascii="Times New Roman" w:eastAsia="Times New Roman" w:hAnsi="Times New Roman" w:cs="Times New Roman"/>
                <w:sz w:val="24"/>
                <w:szCs w:val="24"/>
                <w:lang w:eastAsia="ru-RU"/>
              </w:rPr>
            </w:pPr>
            <w:ins w:id="1901" w:author="Unknown">
              <w:r w:rsidRPr="00941F3A">
                <w:rPr>
                  <w:rFonts w:ascii="Times New Roman" w:eastAsia="Times New Roman" w:hAnsi="Times New Roman" w:cs="Times New Roman"/>
                  <w:sz w:val="24"/>
                  <w:szCs w:val="24"/>
                  <w:lang w:eastAsia="ru-RU"/>
                </w:rPr>
                <w:t>35.12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02" w:author="Unknown"/>
                <w:rFonts w:ascii="Times New Roman" w:eastAsia="Times New Roman" w:hAnsi="Times New Roman" w:cs="Times New Roman"/>
                <w:sz w:val="24"/>
                <w:szCs w:val="24"/>
                <w:lang w:eastAsia="ru-RU"/>
              </w:rPr>
            </w:pPr>
            <w:ins w:id="1903" w:author="Unknown">
              <w:r w:rsidRPr="00941F3A">
                <w:rPr>
                  <w:rFonts w:ascii="Times New Roman" w:eastAsia="Times New Roman" w:hAnsi="Times New Roman" w:cs="Times New Roman"/>
                  <w:sz w:val="24"/>
                  <w:szCs w:val="24"/>
                  <w:lang w:eastAsia="ru-RU"/>
                </w:rPr>
                <w:t>Передача электроэнергии и технологическое присоединение к распределительным электросетям</w:t>
              </w:r>
            </w:ins>
          </w:p>
          <w:p w:rsidR="00941F3A" w:rsidRPr="00941F3A" w:rsidRDefault="00941F3A" w:rsidP="00941F3A">
            <w:pPr>
              <w:spacing w:after="0" w:line="240" w:lineRule="auto"/>
              <w:rPr>
                <w:ins w:id="1904" w:author="Unknown"/>
                <w:rFonts w:ascii="Times New Roman" w:eastAsia="Times New Roman" w:hAnsi="Times New Roman" w:cs="Times New Roman"/>
                <w:sz w:val="24"/>
                <w:szCs w:val="24"/>
                <w:lang w:eastAsia="ru-RU"/>
              </w:rPr>
            </w:pPr>
            <w:ins w:id="190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906" w:author="Unknown"/>
                <w:rFonts w:ascii="Times New Roman" w:eastAsia="Times New Roman" w:hAnsi="Times New Roman" w:cs="Times New Roman"/>
                <w:sz w:val="24"/>
                <w:szCs w:val="24"/>
                <w:lang w:eastAsia="ru-RU"/>
              </w:rPr>
            </w:pPr>
            <w:ins w:id="1907" w:author="Unknown">
              <w:r w:rsidRPr="00941F3A">
                <w:rPr>
                  <w:rFonts w:ascii="Times New Roman" w:eastAsia="Times New Roman" w:hAnsi="Times New Roman" w:cs="Times New Roman"/>
                  <w:sz w:val="24"/>
                  <w:szCs w:val="24"/>
                  <w:lang w:eastAsia="ru-RU"/>
                </w:rP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ins>
          </w:p>
          <w:p w:rsidR="00941F3A" w:rsidRPr="00941F3A" w:rsidRDefault="00941F3A" w:rsidP="00941F3A">
            <w:pPr>
              <w:spacing w:after="0" w:line="240" w:lineRule="auto"/>
              <w:rPr>
                <w:ins w:id="1908" w:author="Unknown"/>
                <w:rFonts w:ascii="Times New Roman" w:eastAsia="Times New Roman" w:hAnsi="Times New Roman" w:cs="Times New Roman"/>
                <w:sz w:val="24"/>
                <w:szCs w:val="24"/>
                <w:lang w:eastAsia="ru-RU"/>
              </w:rPr>
            </w:pPr>
            <w:ins w:id="1909"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910" w:author="Unknown"/>
                <w:rFonts w:ascii="Times New Roman" w:eastAsia="Times New Roman" w:hAnsi="Times New Roman" w:cs="Times New Roman"/>
                <w:sz w:val="24"/>
                <w:szCs w:val="24"/>
                <w:lang w:eastAsia="ru-RU"/>
              </w:rPr>
            </w:pPr>
            <w:ins w:id="1911" w:author="Unknown">
              <w:r w:rsidRPr="00941F3A">
                <w:rPr>
                  <w:rFonts w:ascii="Times New Roman" w:eastAsia="Times New Roman" w:hAnsi="Times New Roman" w:cs="Times New Roman"/>
                  <w:sz w:val="24"/>
                  <w:szCs w:val="24"/>
                  <w:lang w:eastAsia="ru-RU"/>
                </w:rP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12" w:author="Unknown"/>
                <w:rFonts w:ascii="Times New Roman" w:eastAsia="Times New Roman" w:hAnsi="Times New Roman" w:cs="Times New Roman"/>
                <w:sz w:val="24"/>
                <w:szCs w:val="24"/>
                <w:lang w:eastAsia="ru-RU"/>
              </w:rPr>
            </w:pPr>
            <w:ins w:id="1913" w:author="Unknown">
              <w:r w:rsidRPr="00941F3A">
                <w:rPr>
                  <w:rFonts w:ascii="Times New Roman" w:eastAsia="Times New Roman" w:hAnsi="Times New Roman" w:cs="Times New Roman"/>
                  <w:sz w:val="24"/>
                  <w:szCs w:val="24"/>
                  <w:lang w:eastAsia="ru-RU"/>
                </w:rPr>
                <w:t>35.12.1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14" w:author="Unknown"/>
                <w:rFonts w:ascii="Times New Roman" w:eastAsia="Times New Roman" w:hAnsi="Times New Roman" w:cs="Times New Roman"/>
                <w:sz w:val="24"/>
                <w:szCs w:val="24"/>
                <w:lang w:eastAsia="ru-RU"/>
              </w:rPr>
            </w:pPr>
            <w:ins w:id="1915" w:author="Unknown">
              <w:r w:rsidRPr="00941F3A">
                <w:rPr>
                  <w:rFonts w:ascii="Times New Roman" w:eastAsia="Times New Roman" w:hAnsi="Times New Roman" w:cs="Times New Roman"/>
                  <w:sz w:val="24"/>
                  <w:szCs w:val="24"/>
                  <w:lang w:eastAsia="ru-RU"/>
                </w:rPr>
                <w:t>Передача электроэнергии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16" w:author="Unknown"/>
                <w:rFonts w:ascii="Times New Roman" w:eastAsia="Times New Roman" w:hAnsi="Times New Roman" w:cs="Times New Roman"/>
                <w:sz w:val="24"/>
                <w:szCs w:val="24"/>
                <w:lang w:eastAsia="ru-RU"/>
              </w:rPr>
            </w:pPr>
            <w:ins w:id="1917" w:author="Unknown">
              <w:r w:rsidRPr="00941F3A">
                <w:rPr>
                  <w:rFonts w:ascii="Times New Roman" w:eastAsia="Times New Roman" w:hAnsi="Times New Roman" w:cs="Times New Roman"/>
                  <w:sz w:val="24"/>
                  <w:szCs w:val="24"/>
                  <w:lang w:eastAsia="ru-RU"/>
                </w:rPr>
                <w:t>35.12.2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18" w:author="Unknown"/>
                <w:rFonts w:ascii="Times New Roman" w:eastAsia="Times New Roman" w:hAnsi="Times New Roman" w:cs="Times New Roman"/>
                <w:sz w:val="24"/>
                <w:szCs w:val="24"/>
                <w:lang w:eastAsia="ru-RU"/>
              </w:rPr>
            </w:pPr>
            <w:ins w:id="1919" w:author="Unknown">
              <w:r w:rsidRPr="00941F3A">
                <w:rPr>
                  <w:rFonts w:ascii="Times New Roman" w:eastAsia="Times New Roman" w:hAnsi="Times New Roman" w:cs="Times New Roman"/>
                  <w:sz w:val="24"/>
                  <w:szCs w:val="24"/>
                  <w:lang w:eastAsia="ru-RU"/>
                </w:rPr>
                <w:t>Технологическое присоединение к распределительным электросетям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20" w:author="Unknown"/>
                <w:rFonts w:ascii="Times New Roman" w:eastAsia="Times New Roman" w:hAnsi="Times New Roman" w:cs="Times New Roman"/>
                <w:sz w:val="24"/>
                <w:szCs w:val="24"/>
                <w:lang w:eastAsia="ru-RU"/>
              </w:rPr>
            </w:pPr>
            <w:ins w:id="1921" w:author="Unknown">
              <w:r w:rsidRPr="00941F3A">
                <w:rPr>
                  <w:rFonts w:ascii="Times New Roman" w:eastAsia="Times New Roman" w:hAnsi="Times New Roman" w:cs="Times New Roman"/>
                  <w:sz w:val="24"/>
                  <w:szCs w:val="24"/>
                  <w:lang w:eastAsia="ru-RU"/>
                </w:rPr>
                <w:t>35.13</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22" w:author="Unknown"/>
                <w:rFonts w:ascii="Times New Roman" w:eastAsia="Times New Roman" w:hAnsi="Times New Roman" w:cs="Times New Roman"/>
                <w:sz w:val="24"/>
                <w:szCs w:val="24"/>
                <w:lang w:eastAsia="ru-RU"/>
              </w:rPr>
            </w:pPr>
            <w:ins w:id="1923" w:author="Unknown">
              <w:r w:rsidRPr="00941F3A">
                <w:rPr>
                  <w:rFonts w:ascii="Times New Roman" w:eastAsia="Times New Roman" w:hAnsi="Times New Roman" w:cs="Times New Roman"/>
                  <w:sz w:val="24"/>
                  <w:szCs w:val="24"/>
                  <w:lang w:eastAsia="ru-RU"/>
                </w:rPr>
                <w:t>Распределение электроэнергии</w:t>
              </w:r>
            </w:ins>
          </w:p>
          <w:p w:rsidR="00941F3A" w:rsidRPr="00941F3A" w:rsidRDefault="00941F3A" w:rsidP="00941F3A">
            <w:pPr>
              <w:spacing w:after="0" w:line="240" w:lineRule="auto"/>
              <w:rPr>
                <w:ins w:id="1924" w:author="Unknown"/>
                <w:rFonts w:ascii="Times New Roman" w:eastAsia="Times New Roman" w:hAnsi="Times New Roman" w:cs="Times New Roman"/>
                <w:sz w:val="24"/>
                <w:szCs w:val="24"/>
                <w:lang w:eastAsia="ru-RU"/>
              </w:rPr>
            </w:pPr>
            <w:ins w:id="192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926" w:author="Unknown"/>
                <w:rFonts w:ascii="Times New Roman" w:eastAsia="Times New Roman" w:hAnsi="Times New Roman" w:cs="Times New Roman"/>
                <w:sz w:val="24"/>
                <w:szCs w:val="24"/>
                <w:lang w:eastAsia="ru-RU"/>
              </w:rPr>
            </w:pPr>
            <w:ins w:id="1927" w:author="Unknown">
              <w:r w:rsidRPr="00941F3A">
                <w:rPr>
                  <w:rFonts w:ascii="Times New Roman" w:eastAsia="Times New Roman" w:hAnsi="Times New Roman" w:cs="Times New Roman"/>
                  <w:sz w:val="24"/>
                  <w:szCs w:val="24"/>
                  <w:lang w:eastAsia="ru-RU"/>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28" w:author="Unknown"/>
                <w:rFonts w:ascii="Times New Roman" w:eastAsia="Times New Roman" w:hAnsi="Times New Roman" w:cs="Times New Roman"/>
                <w:sz w:val="24"/>
                <w:szCs w:val="24"/>
                <w:lang w:eastAsia="ru-RU"/>
              </w:rPr>
            </w:pPr>
            <w:ins w:id="1929" w:author="Unknown">
              <w:r w:rsidRPr="00941F3A">
                <w:rPr>
                  <w:rFonts w:ascii="Times New Roman" w:eastAsia="Times New Roman" w:hAnsi="Times New Roman" w:cs="Times New Roman"/>
                  <w:sz w:val="24"/>
                  <w:szCs w:val="24"/>
                  <w:lang w:eastAsia="ru-RU"/>
                </w:rPr>
                <w:t>35.14</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30" w:author="Unknown"/>
                <w:rFonts w:ascii="Times New Roman" w:eastAsia="Times New Roman" w:hAnsi="Times New Roman" w:cs="Times New Roman"/>
                <w:sz w:val="24"/>
                <w:szCs w:val="24"/>
                <w:lang w:eastAsia="ru-RU"/>
              </w:rPr>
            </w:pPr>
            <w:ins w:id="1931" w:author="Unknown">
              <w:r w:rsidRPr="00941F3A">
                <w:rPr>
                  <w:rFonts w:ascii="Times New Roman" w:eastAsia="Times New Roman" w:hAnsi="Times New Roman" w:cs="Times New Roman"/>
                  <w:sz w:val="24"/>
                  <w:szCs w:val="24"/>
                  <w:lang w:eastAsia="ru-RU"/>
                </w:rPr>
                <w:t>Торговля электроэнергией</w:t>
              </w:r>
            </w:ins>
          </w:p>
          <w:p w:rsidR="00941F3A" w:rsidRPr="00941F3A" w:rsidRDefault="00941F3A" w:rsidP="00941F3A">
            <w:pPr>
              <w:spacing w:after="0" w:line="240" w:lineRule="auto"/>
              <w:rPr>
                <w:ins w:id="1932" w:author="Unknown"/>
                <w:rFonts w:ascii="Times New Roman" w:eastAsia="Times New Roman" w:hAnsi="Times New Roman" w:cs="Times New Roman"/>
                <w:sz w:val="24"/>
                <w:szCs w:val="24"/>
                <w:lang w:eastAsia="ru-RU"/>
              </w:rPr>
            </w:pPr>
            <w:ins w:id="193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934" w:author="Unknown"/>
                <w:rFonts w:ascii="Times New Roman" w:eastAsia="Times New Roman" w:hAnsi="Times New Roman" w:cs="Times New Roman"/>
                <w:sz w:val="24"/>
                <w:szCs w:val="24"/>
                <w:lang w:eastAsia="ru-RU"/>
              </w:rPr>
            </w:pPr>
            <w:ins w:id="1935" w:author="Unknown">
              <w:r w:rsidRPr="00941F3A">
                <w:rPr>
                  <w:rFonts w:ascii="Times New Roman" w:eastAsia="Times New Roman" w:hAnsi="Times New Roman" w:cs="Times New Roman"/>
                  <w:sz w:val="24"/>
                  <w:szCs w:val="24"/>
                  <w:lang w:eastAsia="ru-RU"/>
                </w:rPr>
                <w:t>- продажу электроэнергии пользователю;</w:t>
              </w:r>
            </w:ins>
          </w:p>
          <w:p w:rsidR="00941F3A" w:rsidRPr="00941F3A" w:rsidRDefault="00941F3A" w:rsidP="00941F3A">
            <w:pPr>
              <w:spacing w:after="0" w:line="240" w:lineRule="auto"/>
              <w:rPr>
                <w:ins w:id="1936" w:author="Unknown"/>
                <w:rFonts w:ascii="Times New Roman" w:eastAsia="Times New Roman" w:hAnsi="Times New Roman" w:cs="Times New Roman"/>
                <w:sz w:val="24"/>
                <w:szCs w:val="24"/>
                <w:lang w:eastAsia="ru-RU"/>
              </w:rPr>
            </w:pPr>
            <w:ins w:id="1937" w:author="Unknown">
              <w:r w:rsidRPr="00941F3A">
                <w:rPr>
                  <w:rFonts w:ascii="Times New Roman" w:eastAsia="Times New Roman" w:hAnsi="Times New Roman" w:cs="Times New Roman"/>
                  <w:sz w:val="24"/>
                  <w:szCs w:val="24"/>
                  <w:lang w:eastAsia="ru-RU"/>
                </w:rPr>
                <w:t>- контроль над подачей электроэнергии и пропускной способностью</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38" w:author="Unknown"/>
                <w:rFonts w:ascii="Times New Roman" w:eastAsia="Times New Roman" w:hAnsi="Times New Roman" w:cs="Times New Roman"/>
                <w:sz w:val="24"/>
                <w:szCs w:val="24"/>
                <w:lang w:eastAsia="ru-RU"/>
              </w:rPr>
            </w:pPr>
            <w:ins w:id="1939" w:author="Unknown">
              <w:r w:rsidRPr="00941F3A">
                <w:rPr>
                  <w:rFonts w:ascii="Times New Roman" w:eastAsia="Times New Roman" w:hAnsi="Times New Roman" w:cs="Times New Roman"/>
                  <w:sz w:val="24"/>
                  <w:szCs w:val="24"/>
                  <w:lang w:eastAsia="ru-RU"/>
                </w:rPr>
                <w:t>35.2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40" w:author="Unknown"/>
                <w:rFonts w:ascii="Times New Roman" w:eastAsia="Times New Roman" w:hAnsi="Times New Roman" w:cs="Times New Roman"/>
                <w:sz w:val="24"/>
                <w:szCs w:val="24"/>
                <w:lang w:eastAsia="ru-RU"/>
              </w:rPr>
            </w:pPr>
            <w:ins w:id="1941" w:author="Unknown">
              <w:r w:rsidRPr="00941F3A">
                <w:rPr>
                  <w:rFonts w:ascii="Times New Roman" w:eastAsia="Times New Roman" w:hAnsi="Times New Roman" w:cs="Times New Roman"/>
                  <w:sz w:val="24"/>
                  <w:szCs w:val="24"/>
                  <w:lang w:eastAsia="ru-RU"/>
                </w:rPr>
                <w:t>Производство и распределение газообразного топлива</w:t>
              </w:r>
            </w:ins>
          </w:p>
          <w:p w:rsidR="00941F3A" w:rsidRPr="00941F3A" w:rsidRDefault="00941F3A" w:rsidP="00941F3A">
            <w:pPr>
              <w:spacing w:after="0" w:line="240" w:lineRule="auto"/>
              <w:rPr>
                <w:ins w:id="1942" w:author="Unknown"/>
                <w:rFonts w:ascii="Times New Roman" w:eastAsia="Times New Roman" w:hAnsi="Times New Roman" w:cs="Times New Roman"/>
                <w:sz w:val="24"/>
                <w:szCs w:val="24"/>
                <w:lang w:eastAsia="ru-RU"/>
              </w:rPr>
            </w:pPr>
            <w:ins w:id="194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944" w:author="Unknown"/>
                <w:rFonts w:ascii="Times New Roman" w:eastAsia="Times New Roman" w:hAnsi="Times New Roman" w:cs="Times New Roman"/>
                <w:sz w:val="24"/>
                <w:szCs w:val="24"/>
                <w:lang w:eastAsia="ru-RU"/>
              </w:rPr>
            </w:pPr>
            <w:ins w:id="1945" w:author="Unknown">
              <w:r w:rsidRPr="00941F3A">
                <w:rPr>
                  <w:rFonts w:ascii="Times New Roman" w:eastAsia="Times New Roman" w:hAnsi="Times New Roman" w:cs="Times New Roman"/>
                  <w:sz w:val="24"/>
                  <w:szCs w:val="24"/>
                  <w:lang w:eastAsia="ru-RU"/>
                </w:rPr>
                <w:t>- производство газа и распределение природного или синтетического газов потребителю по газораспределительным сетям</w:t>
              </w:r>
            </w:ins>
          </w:p>
          <w:p w:rsidR="00941F3A" w:rsidRPr="00941F3A" w:rsidRDefault="00941F3A" w:rsidP="00941F3A">
            <w:pPr>
              <w:spacing w:after="0" w:line="240" w:lineRule="auto"/>
              <w:rPr>
                <w:ins w:id="1946" w:author="Unknown"/>
                <w:rFonts w:ascii="Times New Roman" w:eastAsia="Times New Roman" w:hAnsi="Times New Roman" w:cs="Times New Roman"/>
                <w:sz w:val="24"/>
                <w:szCs w:val="24"/>
                <w:lang w:eastAsia="ru-RU"/>
              </w:rPr>
            </w:pPr>
            <w:ins w:id="194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1948" w:author="Unknown"/>
                <w:rFonts w:ascii="Times New Roman" w:eastAsia="Times New Roman" w:hAnsi="Times New Roman" w:cs="Times New Roman"/>
                <w:sz w:val="24"/>
                <w:szCs w:val="24"/>
                <w:lang w:eastAsia="ru-RU"/>
              </w:rPr>
            </w:pPr>
            <w:ins w:id="1949" w:author="Unknown">
              <w:r w:rsidRPr="00941F3A">
                <w:rPr>
                  <w:rFonts w:ascii="Times New Roman" w:eastAsia="Times New Roman" w:hAnsi="Times New Roman" w:cs="Times New Roman"/>
                  <w:sz w:val="24"/>
                  <w:szCs w:val="24"/>
                  <w:lang w:eastAsia="ru-RU"/>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ins>
          </w:p>
          <w:p w:rsidR="00941F3A" w:rsidRPr="00941F3A" w:rsidRDefault="00941F3A" w:rsidP="00941F3A">
            <w:pPr>
              <w:spacing w:after="0" w:line="240" w:lineRule="auto"/>
              <w:rPr>
                <w:ins w:id="1950" w:author="Unknown"/>
                <w:rFonts w:ascii="Times New Roman" w:eastAsia="Times New Roman" w:hAnsi="Times New Roman" w:cs="Times New Roman"/>
                <w:sz w:val="24"/>
                <w:szCs w:val="24"/>
                <w:lang w:eastAsia="ru-RU"/>
              </w:rPr>
            </w:pPr>
            <w:ins w:id="195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952" w:author="Unknown"/>
                <w:rFonts w:ascii="Times New Roman" w:eastAsia="Times New Roman" w:hAnsi="Times New Roman" w:cs="Times New Roman"/>
                <w:sz w:val="24"/>
                <w:szCs w:val="24"/>
                <w:lang w:eastAsia="ru-RU"/>
              </w:rPr>
            </w:pPr>
            <w:ins w:id="1953" w:author="Unknown">
              <w:r w:rsidRPr="00941F3A">
                <w:rPr>
                  <w:rFonts w:ascii="Times New Roman" w:eastAsia="Times New Roman" w:hAnsi="Times New Roman" w:cs="Times New Roman"/>
                  <w:sz w:val="24"/>
                  <w:szCs w:val="24"/>
                  <w:lang w:eastAsia="ru-RU"/>
                </w:rP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54" w:author="Unknown"/>
                <w:rFonts w:ascii="Times New Roman" w:eastAsia="Times New Roman" w:hAnsi="Times New Roman" w:cs="Times New Roman"/>
                <w:sz w:val="24"/>
                <w:szCs w:val="24"/>
                <w:lang w:eastAsia="ru-RU"/>
              </w:rPr>
            </w:pPr>
            <w:ins w:id="1955" w:author="Unknown">
              <w:r w:rsidRPr="00941F3A">
                <w:rPr>
                  <w:rFonts w:ascii="Times New Roman" w:eastAsia="Times New Roman" w:hAnsi="Times New Roman" w:cs="Times New Roman"/>
                  <w:sz w:val="24"/>
                  <w:szCs w:val="24"/>
                  <w:lang w:eastAsia="ru-RU"/>
                </w:rPr>
                <w:t>35.21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56" w:author="Unknown"/>
                <w:rFonts w:ascii="Times New Roman" w:eastAsia="Times New Roman" w:hAnsi="Times New Roman" w:cs="Times New Roman"/>
                <w:sz w:val="24"/>
                <w:szCs w:val="24"/>
                <w:lang w:eastAsia="ru-RU"/>
              </w:rPr>
            </w:pPr>
            <w:ins w:id="1957" w:author="Unknown">
              <w:r w:rsidRPr="00941F3A">
                <w:rPr>
                  <w:rFonts w:ascii="Times New Roman" w:eastAsia="Times New Roman" w:hAnsi="Times New Roman" w:cs="Times New Roman"/>
                  <w:sz w:val="24"/>
                  <w:szCs w:val="24"/>
                  <w:lang w:eastAsia="ru-RU"/>
                </w:rPr>
                <w:t>Производство газа</w:t>
              </w:r>
            </w:ins>
          </w:p>
          <w:p w:rsidR="00941F3A" w:rsidRPr="00941F3A" w:rsidRDefault="00941F3A" w:rsidP="00941F3A">
            <w:pPr>
              <w:spacing w:after="0" w:line="240" w:lineRule="auto"/>
              <w:rPr>
                <w:ins w:id="1958" w:author="Unknown"/>
                <w:rFonts w:ascii="Times New Roman" w:eastAsia="Times New Roman" w:hAnsi="Times New Roman" w:cs="Times New Roman"/>
                <w:sz w:val="24"/>
                <w:szCs w:val="24"/>
                <w:lang w:eastAsia="ru-RU"/>
              </w:rPr>
            </w:pPr>
            <w:ins w:id="195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1960" w:author="Unknown"/>
                <w:rFonts w:ascii="Times New Roman" w:eastAsia="Times New Roman" w:hAnsi="Times New Roman" w:cs="Times New Roman"/>
                <w:sz w:val="24"/>
                <w:szCs w:val="24"/>
                <w:lang w:eastAsia="ru-RU"/>
              </w:rPr>
            </w:pPr>
            <w:ins w:id="1961" w:author="Unknown">
              <w:r w:rsidRPr="00941F3A">
                <w:rPr>
                  <w:rFonts w:ascii="Times New Roman" w:eastAsia="Times New Roman" w:hAnsi="Times New Roman" w:cs="Times New Roman"/>
                  <w:sz w:val="24"/>
                  <w:szCs w:val="24"/>
                  <w:lang w:eastAsia="ru-RU"/>
                </w:rPr>
                <w:t>- выработку газа для поставки, получаемого посредством карбонизации угля, от побочных продуктов сельского хозяйства или от иных отходов;</w:t>
              </w:r>
            </w:ins>
          </w:p>
          <w:p w:rsidR="00941F3A" w:rsidRPr="00941F3A" w:rsidRDefault="00941F3A" w:rsidP="00941F3A">
            <w:pPr>
              <w:spacing w:after="0" w:line="240" w:lineRule="auto"/>
              <w:rPr>
                <w:ins w:id="1962" w:author="Unknown"/>
                <w:rFonts w:ascii="Times New Roman" w:eastAsia="Times New Roman" w:hAnsi="Times New Roman" w:cs="Times New Roman"/>
                <w:sz w:val="24"/>
                <w:szCs w:val="24"/>
                <w:lang w:eastAsia="ru-RU"/>
              </w:rPr>
            </w:pPr>
            <w:ins w:id="1963" w:author="Unknown">
              <w:r w:rsidRPr="00941F3A">
                <w:rPr>
                  <w:rFonts w:ascii="Times New Roman" w:eastAsia="Times New Roman" w:hAnsi="Times New Roman" w:cs="Times New Roman"/>
                  <w:sz w:val="24"/>
                  <w:szCs w:val="24"/>
                  <w:lang w:eastAsia="ru-RU"/>
                </w:rP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ins>
          </w:p>
          <w:p w:rsidR="00941F3A" w:rsidRPr="00941F3A" w:rsidRDefault="00941F3A" w:rsidP="00941F3A">
            <w:pPr>
              <w:spacing w:after="0" w:line="240" w:lineRule="auto"/>
              <w:rPr>
                <w:ins w:id="1964" w:author="Unknown"/>
                <w:rFonts w:ascii="Times New Roman" w:eastAsia="Times New Roman" w:hAnsi="Times New Roman" w:cs="Times New Roman"/>
                <w:sz w:val="24"/>
                <w:szCs w:val="24"/>
                <w:lang w:eastAsia="ru-RU"/>
              </w:rPr>
            </w:pPr>
            <w:ins w:id="196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1966" w:author="Unknown"/>
                <w:rFonts w:ascii="Times New Roman" w:eastAsia="Times New Roman" w:hAnsi="Times New Roman" w:cs="Times New Roman"/>
                <w:sz w:val="24"/>
                <w:szCs w:val="24"/>
                <w:lang w:eastAsia="ru-RU"/>
              </w:rPr>
            </w:pPr>
            <w:ins w:id="1967" w:author="Unknown">
              <w:r w:rsidRPr="00941F3A">
                <w:rPr>
                  <w:rFonts w:ascii="Times New Roman" w:eastAsia="Times New Roman" w:hAnsi="Times New Roman" w:cs="Times New Roman"/>
                  <w:sz w:val="24"/>
                  <w:szCs w:val="24"/>
                  <w:lang w:eastAsia="ru-RU"/>
                </w:rPr>
                <w:t>- добычу природного газа, см. 06.20;</w:t>
              </w:r>
            </w:ins>
          </w:p>
          <w:p w:rsidR="00941F3A" w:rsidRPr="00941F3A" w:rsidRDefault="00941F3A" w:rsidP="00941F3A">
            <w:pPr>
              <w:spacing w:after="0" w:line="240" w:lineRule="auto"/>
              <w:rPr>
                <w:ins w:id="1968" w:author="Unknown"/>
                <w:rFonts w:ascii="Times New Roman" w:eastAsia="Times New Roman" w:hAnsi="Times New Roman" w:cs="Times New Roman"/>
                <w:sz w:val="24"/>
                <w:szCs w:val="24"/>
                <w:lang w:eastAsia="ru-RU"/>
              </w:rPr>
            </w:pPr>
            <w:ins w:id="1969" w:author="Unknown">
              <w:r w:rsidRPr="00941F3A">
                <w:rPr>
                  <w:rFonts w:ascii="Times New Roman" w:eastAsia="Times New Roman" w:hAnsi="Times New Roman" w:cs="Times New Roman"/>
                  <w:sz w:val="24"/>
                  <w:szCs w:val="24"/>
                  <w:lang w:eastAsia="ru-RU"/>
                </w:rPr>
                <w:t>- работу коксовых печей, см. 19.10;</w:t>
              </w:r>
            </w:ins>
          </w:p>
          <w:p w:rsidR="00941F3A" w:rsidRPr="00941F3A" w:rsidRDefault="00941F3A" w:rsidP="00941F3A">
            <w:pPr>
              <w:spacing w:after="0" w:line="240" w:lineRule="auto"/>
              <w:rPr>
                <w:ins w:id="1970" w:author="Unknown"/>
                <w:rFonts w:ascii="Times New Roman" w:eastAsia="Times New Roman" w:hAnsi="Times New Roman" w:cs="Times New Roman"/>
                <w:sz w:val="24"/>
                <w:szCs w:val="24"/>
                <w:lang w:eastAsia="ru-RU"/>
              </w:rPr>
            </w:pPr>
            <w:ins w:id="1971" w:author="Unknown">
              <w:r w:rsidRPr="00941F3A">
                <w:rPr>
                  <w:rFonts w:ascii="Times New Roman" w:eastAsia="Times New Roman" w:hAnsi="Times New Roman" w:cs="Times New Roman"/>
                  <w:sz w:val="24"/>
                  <w:szCs w:val="24"/>
                  <w:lang w:eastAsia="ru-RU"/>
                </w:rPr>
                <w:t>- производство очищенных нефтепродуктов, см. 19.20;</w:t>
              </w:r>
            </w:ins>
          </w:p>
          <w:p w:rsidR="00941F3A" w:rsidRPr="00941F3A" w:rsidRDefault="00941F3A" w:rsidP="00941F3A">
            <w:pPr>
              <w:spacing w:after="0" w:line="240" w:lineRule="auto"/>
              <w:rPr>
                <w:ins w:id="1972" w:author="Unknown"/>
                <w:rFonts w:ascii="Times New Roman" w:eastAsia="Times New Roman" w:hAnsi="Times New Roman" w:cs="Times New Roman"/>
                <w:sz w:val="24"/>
                <w:szCs w:val="24"/>
                <w:lang w:eastAsia="ru-RU"/>
              </w:rPr>
            </w:pPr>
            <w:ins w:id="1973" w:author="Unknown">
              <w:r w:rsidRPr="00941F3A">
                <w:rPr>
                  <w:rFonts w:ascii="Times New Roman" w:eastAsia="Times New Roman" w:hAnsi="Times New Roman" w:cs="Times New Roman"/>
                  <w:sz w:val="24"/>
                  <w:szCs w:val="24"/>
                  <w:lang w:eastAsia="ru-RU"/>
                </w:rPr>
                <w:t>- производство промышленных газов, см. 20.11</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74" w:author="Unknown"/>
                <w:rFonts w:ascii="Times New Roman" w:eastAsia="Times New Roman" w:hAnsi="Times New Roman" w:cs="Times New Roman"/>
                <w:sz w:val="24"/>
                <w:szCs w:val="24"/>
                <w:lang w:eastAsia="ru-RU"/>
              </w:rPr>
            </w:pPr>
            <w:ins w:id="1975" w:author="Unknown">
              <w:r w:rsidRPr="00941F3A">
                <w:rPr>
                  <w:rFonts w:ascii="Times New Roman" w:eastAsia="Times New Roman" w:hAnsi="Times New Roman" w:cs="Times New Roman"/>
                  <w:sz w:val="24"/>
                  <w:szCs w:val="24"/>
                  <w:lang w:eastAsia="ru-RU"/>
                </w:rPr>
                <w:t>35.21.1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76" w:author="Unknown"/>
                <w:rFonts w:ascii="Times New Roman" w:eastAsia="Times New Roman" w:hAnsi="Times New Roman" w:cs="Times New Roman"/>
                <w:sz w:val="24"/>
                <w:szCs w:val="24"/>
                <w:lang w:eastAsia="ru-RU"/>
              </w:rPr>
            </w:pPr>
            <w:ins w:id="1977" w:author="Unknown">
              <w:r w:rsidRPr="00941F3A">
                <w:rPr>
                  <w:rFonts w:ascii="Times New Roman" w:eastAsia="Times New Roman" w:hAnsi="Times New Roman" w:cs="Times New Roman"/>
                  <w:sz w:val="24"/>
                  <w:szCs w:val="24"/>
                  <w:lang w:eastAsia="ru-RU"/>
                </w:rPr>
                <w:t>Газификация угля</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78" w:author="Unknown"/>
                <w:rFonts w:ascii="Times New Roman" w:eastAsia="Times New Roman" w:hAnsi="Times New Roman" w:cs="Times New Roman"/>
                <w:sz w:val="24"/>
                <w:szCs w:val="24"/>
                <w:lang w:eastAsia="ru-RU"/>
              </w:rPr>
            </w:pPr>
            <w:ins w:id="1979" w:author="Unknown">
              <w:r w:rsidRPr="00941F3A">
                <w:rPr>
                  <w:rFonts w:ascii="Times New Roman" w:eastAsia="Times New Roman" w:hAnsi="Times New Roman" w:cs="Times New Roman"/>
                  <w:sz w:val="24"/>
                  <w:szCs w:val="24"/>
                  <w:lang w:eastAsia="ru-RU"/>
                </w:rPr>
                <w:t>35.21.11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80" w:author="Unknown"/>
                <w:rFonts w:ascii="Times New Roman" w:eastAsia="Times New Roman" w:hAnsi="Times New Roman" w:cs="Times New Roman"/>
                <w:sz w:val="24"/>
                <w:szCs w:val="24"/>
                <w:lang w:eastAsia="ru-RU"/>
              </w:rPr>
            </w:pPr>
            <w:ins w:id="1981" w:author="Unknown">
              <w:r w:rsidRPr="00941F3A">
                <w:rPr>
                  <w:rFonts w:ascii="Times New Roman" w:eastAsia="Times New Roman" w:hAnsi="Times New Roman" w:cs="Times New Roman"/>
                  <w:sz w:val="24"/>
                  <w:szCs w:val="24"/>
                  <w:lang w:eastAsia="ru-RU"/>
                </w:rPr>
                <w:t>Газификация антрацита</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82" w:author="Unknown"/>
                <w:rFonts w:ascii="Times New Roman" w:eastAsia="Times New Roman" w:hAnsi="Times New Roman" w:cs="Times New Roman"/>
                <w:sz w:val="24"/>
                <w:szCs w:val="24"/>
                <w:lang w:eastAsia="ru-RU"/>
              </w:rPr>
            </w:pPr>
            <w:ins w:id="1983" w:author="Unknown">
              <w:r w:rsidRPr="00941F3A">
                <w:rPr>
                  <w:rFonts w:ascii="Times New Roman" w:eastAsia="Times New Roman" w:hAnsi="Times New Roman" w:cs="Times New Roman"/>
                  <w:sz w:val="24"/>
                  <w:szCs w:val="24"/>
                  <w:lang w:eastAsia="ru-RU"/>
                </w:rPr>
                <w:t>35.21.12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84" w:author="Unknown"/>
                <w:rFonts w:ascii="Times New Roman" w:eastAsia="Times New Roman" w:hAnsi="Times New Roman" w:cs="Times New Roman"/>
                <w:sz w:val="24"/>
                <w:szCs w:val="24"/>
                <w:lang w:eastAsia="ru-RU"/>
              </w:rPr>
            </w:pPr>
            <w:ins w:id="1985" w:author="Unknown">
              <w:r w:rsidRPr="00941F3A">
                <w:rPr>
                  <w:rFonts w:ascii="Times New Roman" w:eastAsia="Times New Roman" w:hAnsi="Times New Roman" w:cs="Times New Roman"/>
                  <w:sz w:val="24"/>
                  <w:szCs w:val="24"/>
                  <w:lang w:eastAsia="ru-RU"/>
                </w:rPr>
                <w:t>Газификация каменного угля за исключением антрацита</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86" w:author="Unknown"/>
                <w:rFonts w:ascii="Times New Roman" w:eastAsia="Times New Roman" w:hAnsi="Times New Roman" w:cs="Times New Roman"/>
                <w:sz w:val="24"/>
                <w:szCs w:val="24"/>
                <w:lang w:eastAsia="ru-RU"/>
              </w:rPr>
            </w:pPr>
            <w:ins w:id="1987" w:author="Unknown">
              <w:r w:rsidRPr="00941F3A">
                <w:rPr>
                  <w:rFonts w:ascii="Times New Roman" w:eastAsia="Times New Roman" w:hAnsi="Times New Roman" w:cs="Times New Roman"/>
                  <w:sz w:val="24"/>
                  <w:szCs w:val="24"/>
                  <w:lang w:eastAsia="ru-RU"/>
                </w:rPr>
                <w:t>35.21.13</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88" w:author="Unknown"/>
                <w:rFonts w:ascii="Times New Roman" w:eastAsia="Times New Roman" w:hAnsi="Times New Roman" w:cs="Times New Roman"/>
                <w:sz w:val="24"/>
                <w:szCs w:val="24"/>
                <w:lang w:eastAsia="ru-RU"/>
              </w:rPr>
            </w:pPr>
            <w:ins w:id="1989" w:author="Unknown">
              <w:r w:rsidRPr="00941F3A">
                <w:rPr>
                  <w:rFonts w:ascii="Times New Roman" w:eastAsia="Times New Roman" w:hAnsi="Times New Roman" w:cs="Times New Roman"/>
                  <w:sz w:val="24"/>
                  <w:szCs w:val="24"/>
                  <w:lang w:eastAsia="ru-RU"/>
                </w:rPr>
                <w:t>Газификация бурого угля (лигнита)</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90" w:author="Unknown"/>
                <w:rFonts w:ascii="Times New Roman" w:eastAsia="Times New Roman" w:hAnsi="Times New Roman" w:cs="Times New Roman"/>
                <w:sz w:val="24"/>
                <w:szCs w:val="24"/>
                <w:lang w:eastAsia="ru-RU"/>
              </w:rPr>
            </w:pPr>
            <w:ins w:id="1991" w:author="Unknown">
              <w:r w:rsidRPr="00941F3A">
                <w:rPr>
                  <w:rFonts w:ascii="Times New Roman" w:eastAsia="Times New Roman" w:hAnsi="Times New Roman" w:cs="Times New Roman"/>
                  <w:sz w:val="24"/>
                  <w:szCs w:val="24"/>
                  <w:lang w:eastAsia="ru-RU"/>
                </w:rPr>
                <w:t>35.21.2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92" w:author="Unknown"/>
                <w:rFonts w:ascii="Times New Roman" w:eastAsia="Times New Roman" w:hAnsi="Times New Roman" w:cs="Times New Roman"/>
                <w:sz w:val="24"/>
                <w:szCs w:val="24"/>
                <w:lang w:eastAsia="ru-RU"/>
              </w:rPr>
            </w:pPr>
            <w:ins w:id="1993" w:author="Unknown">
              <w:r w:rsidRPr="00941F3A">
                <w:rPr>
                  <w:rFonts w:ascii="Times New Roman" w:eastAsia="Times New Roman" w:hAnsi="Times New Roman" w:cs="Times New Roman"/>
                  <w:sz w:val="24"/>
                  <w:szCs w:val="24"/>
                  <w:lang w:eastAsia="ru-RU"/>
                </w:rPr>
                <w:t>Сжижение углей</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94" w:author="Unknown"/>
                <w:rFonts w:ascii="Times New Roman" w:eastAsia="Times New Roman" w:hAnsi="Times New Roman" w:cs="Times New Roman"/>
                <w:sz w:val="24"/>
                <w:szCs w:val="24"/>
                <w:lang w:eastAsia="ru-RU"/>
              </w:rPr>
            </w:pPr>
            <w:ins w:id="1995" w:author="Unknown">
              <w:r w:rsidRPr="00941F3A">
                <w:rPr>
                  <w:rFonts w:ascii="Times New Roman" w:eastAsia="Times New Roman" w:hAnsi="Times New Roman" w:cs="Times New Roman"/>
                  <w:sz w:val="24"/>
                  <w:szCs w:val="24"/>
                  <w:lang w:eastAsia="ru-RU"/>
                </w:rPr>
                <w:t>35.21.21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1996" w:author="Unknown"/>
                <w:rFonts w:ascii="Times New Roman" w:eastAsia="Times New Roman" w:hAnsi="Times New Roman" w:cs="Times New Roman"/>
                <w:sz w:val="24"/>
                <w:szCs w:val="24"/>
                <w:lang w:eastAsia="ru-RU"/>
              </w:rPr>
            </w:pPr>
            <w:ins w:id="1997" w:author="Unknown">
              <w:r w:rsidRPr="00941F3A">
                <w:rPr>
                  <w:rFonts w:ascii="Times New Roman" w:eastAsia="Times New Roman" w:hAnsi="Times New Roman" w:cs="Times New Roman"/>
                  <w:sz w:val="24"/>
                  <w:szCs w:val="24"/>
                  <w:lang w:eastAsia="ru-RU"/>
                </w:rPr>
                <w:t>Сжижение антрацита</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1998" w:author="Unknown"/>
                <w:rFonts w:ascii="Times New Roman" w:eastAsia="Times New Roman" w:hAnsi="Times New Roman" w:cs="Times New Roman"/>
                <w:sz w:val="24"/>
                <w:szCs w:val="24"/>
                <w:lang w:eastAsia="ru-RU"/>
              </w:rPr>
            </w:pPr>
            <w:ins w:id="1999" w:author="Unknown">
              <w:r w:rsidRPr="00941F3A">
                <w:rPr>
                  <w:rFonts w:ascii="Times New Roman" w:eastAsia="Times New Roman" w:hAnsi="Times New Roman" w:cs="Times New Roman"/>
                  <w:sz w:val="24"/>
                  <w:szCs w:val="24"/>
                  <w:lang w:eastAsia="ru-RU"/>
                </w:rPr>
                <w:t>35.21.22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00" w:author="Unknown"/>
                <w:rFonts w:ascii="Times New Roman" w:eastAsia="Times New Roman" w:hAnsi="Times New Roman" w:cs="Times New Roman"/>
                <w:sz w:val="24"/>
                <w:szCs w:val="24"/>
                <w:lang w:eastAsia="ru-RU"/>
              </w:rPr>
            </w:pPr>
            <w:ins w:id="2001" w:author="Unknown">
              <w:r w:rsidRPr="00941F3A">
                <w:rPr>
                  <w:rFonts w:ascii="Times New Roman" w:eastAsia="Times New Roman" w:hAnsi="Times New Roman" w:cs="Times New Roman"/>
                  <w:sz w:val="24"/>
                  <w:szCs w:val="24"/>
                  <w:lang w:eastAsia="ru-RU"/>
                </w:rPr>
                <w:t>Сжижение каменного угля за исключением антрацита</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02" w:author="Unknown"/>
                <w:rFonts w:ascii="Times New Roman" w:eastAsia="Times New Roman" w:hAnsi="Times New Roman" w:cs="Times New Roman"/>
                <w:sz w:val="24"/>
                <w:szCs w:val="24"/>
                <w:lang w:eastAsia="ru-RU"/>
              </w:rPr>
            </w:pPr>
            <w:ins w:id="2003" w:author="Unknown">
              <w:r w:rsidRPr="00941F3A">
                <w:rPr>
                  <w:rFonts w:ascii="Times New Roman" w:eastAsia="Times New Roman" w:hAnsi="Times New Roman" w:cs="Times New Roman"/>
                  <w:sz w:val="24"/>
                  <w:szCs w:val="24"/>
                  <w:lang w:eastAsia="ru-RU"/>
                </w:rPr>
                <w:t>35.21.23</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04" w:author="Unknown"/>
                <w:rFonts w:ascii="Times New Roman" w:eastAsia="Times New Roman" w:hAnsi="Times New Roman" w:cs="Times New Roman"/>
                <w:sz w:val="24"/>
                <w:szCs w:val="24"/>
                <w:lang w:eastAsia="ru-RU"/>
              </w:rPr>
            </w:pPr>
            <w:ins w:id="2005" w:author="Unknown">
              <w:r w:rsidRPr="00941F3A">
                <w:rPr>
                  <w:rFonts w:ascii="Times New Roman" w:eastAsia="Times New Roman" w:hAnsi="Times New Roman" w:cs="Times New Roman"/>
                  <w:sz w:val="24"/>
                  <w:szCs w:val="24"/>
                  <w:lang w:eastAsia="ru-RU"/>
                </w:rPr>
                <w:t>Сжижение бурого угля (лигнита)</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06" w:author="Unknown"/>
                <w:rFonts w:ascii="Times New Roman" w:eastAsia="Times New Roman" w:hAnsi="Times New Roman" w:cs="Times New Roman"/>
                <w:sz w:val="24"/>
                <w:szCs w:val="24"/>
                <w:lang w:eastAsia="ru-RU"/>
              </w:rPr>
            </w:pPr>
            <w:ins w:id="2007" w:author="Unknown">
              <w:r w:rsidRPr="00941F3A">
                <w:rPr>
                  <w:rFonts w:ascii="Times New Roman" w:eastAsia="Times New Roman" w:hAnsi="Times New Roman" w:cs="Times New Roman"/>
                  <w:sz w:val="24"/>
                  <w:szCs w:val="24"/>
                  <w:lang w:eastAsia="ru-RU"/>
                </w:rPr>
                <w:t>35.22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08" w:author="Unknown"/>
                <w:rFonts w:ascii="Times New Roman" w:eastAsia="Times New Roman" w:hAnsi="Times New Roman" w:cs="Times New Roman"/>
                <w:sz w:val="24"/>
                <w:szCs w:val="24"/>
                <w:lang w:eastAsia="ru-RU"/>
              </w:rPr>
            </w:pPr>
            <w:ins w:id="2009" w:author="Unknown">
              <w:r w:rsidRPr="00941F3A">
                <w:rPr>
                  <w:rFonts w:ascii="Times New Roman" w:eastAsia="Times New Roman" w:hAnsi="Times New Roman" w:cs="Times New Roman"/>
                  <w:sz w:val="24"/>
                  <w:szCs w:val="24"/>
                  <w:lang w:eastAsia="ru-RU"/>
                </w:rPr>
                <w:t>Распределение газообразного топлива по газораспределительным сетям</w:t>
              </w:r>
            </w:ins>
          </w:p>
          <w:p w:rsidR="00941F3A" w:rsidRPr="00941F3A" w:rsidRDefault="00941F3A" w:rsidP="00941F3A">
            <w:pPr>
              <w:spacing w:after="0" w:line="240" w:lineRule="auto"/>
              <w:rPr>
                <w:ins w:id="2010" w:author="Unknown"/>
                <w:rFonts w:ascii="Times New Roman" w:eastAsia="Times New Roman" w:hAnsi="Times New Roman" w:cs="Times New Roman"/>
                <w:sz w:val="24"/>
                <w:szCs w:val="24"/>
                <w:lang w:eastAsia="ru-RU"/>
              </w:rPr>
            </w:pPr>
            <w:ins w:id="201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012" w:author="Unknown"/>
                <w:rFonts w:ascii="Times New Roman" w:eastAsia="Times New Roman" w:hAnsi="Times New Roman" w:cs="Times New Roman"/>
                <w:sz w:val="24"/>
                <w:szCs w:val="24"/>
                <w:lang w:eastAsia="ru-RU"/>
              </w:rPr>
            </w:pPr>
            <w:ins w:id="2013" w:author="Unknown">
              <w:r w:rsidRPr="00941F3A">
                <w:rPr>
                  <w:rFonts w:ascii="Times New Roman" w:eastAsia="Times New Roman" w:hAnsi="Times New Roman" w:cs="Times New Roman"/>
                  <w:sz w:val="24"/>
                  <w:szCs w:val="24"/>
                  <w:lang w:eastAsia="ru-RU"/>
                </w:rPr>
                <w:t>- распределение газообразного топлива всех видов по газораспределительным сетям</w:t>
              </w:r>
            </w:ins>
          </w:p>
          <w:p w:rsidR="00941F3A" w:rsidRPr="00941F3A" w:rsidRDefault="00941F3A" w:rsidP="00941F3A">
            <w:pPr>
              <w:spacing w:after="0" w:line="240" w:lineRule="auto"/>
              <w:rPr>
                <w:ins w:id="2014" w:author="Unknown"/>
                <w:rFonts w:ascii="Times New Roman" w:eastAsia="Times New Roman" w:hAnsi="Times New Roman" w:cs="Times New Roman"/>
                <w:sz w:val="24"/>
                <w:szCs w:val="24"/>
                <w:lang w:eastAsia="ru-RU"/>
              </w:rPr>
            </w:pPr>
            <w:ins w:id="201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016" w:author="Unknown"/>
                <w:rFonts w:ascii="Times New Roman" w:eastAsia="Times New Roman" w:hAnsi="Times New Roman" w:cs="Times New Roman"/>
                <w:sz w:val="24"/>
                <w:szCs w:val="24"/>
                <w:lang w:eastAsia="ru-RU"/>
              </w:rPr>
            </w:pPr>
            <w:ins w:id="2017" w:author="Unknown">
              <w:r w:rsidRPr="00941F3A">
                <w:rPr>
                  <w:rFonts w:ascii="Times New Roman" w:eastAsia="Times New Roman" w:hAnsi="Times New Roman" w:cs="Times New Roman"/>
                  <w:sz w:val="24"/>
                  <w:szCs w:val="24"/>
                  <w:lang w:eastAsia="ru-RU"/>
                </w:rPr>
                <w:t>- транспортировку газа (на дальние расстояния) по трубопроводам, см. 49.50</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18" w:author="Unknown"/>
                <w:rFonts w:ascii="Times New Roman" w:eastAsia="Times New Roman" w:hAnsi="Times New Roman" w:cs="Times New Roman"/>
                <w:sz w:val="24"/>
                <w:szCs w:val="24"/>
                <w:lang w:eastAsia="ru-RU"/>
              </w:rPr>
            </w:pPr>
            <w:ins w:id="2019" w:author="Unknown">
              <w:r w:rsidRPr="00941F3A">
                <w:rPr>
                  <w:rFonts w:ascii="Times New Roman" w:eastAsia="Times New Roman" w:hAnsi="Times New Roman" w:cs="Times New Roman"/>
                  <w:sz w:val="24"/>
                  <w:szCs w:val="24"/>
                  <w:lang w:eastAsia="ru-RU"/>
                </w:rPr>
                <w:t>35.22.1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20" w:author="Unknown"/>
                <w:rFonts w:ascii="Times New Roman" w:eastAsia="Times New Roman" w:hAnsi="Times New Roman" w:cs="Times New Roman"/>
                <w:sz w:val="24"/>
                <w:szCs w:val="24"/>
                <w:lang w:eastAsia="ru-RU"/>
              </w:rPr>
            </w:pPr>
            <w:ins w:id="2021" w:author="Unknown">
              <w:r w:rsidRPr="00941F3A">
                <w:rPr>
                  <w:rFonts w:ascii="Times New Roman" w:eastAsia="Times New Roman" w:hAnsi="Times New Roman" w:cs="Times New Roman"/>
                  <w:sz w:val="24"/>
                  <w:szCs w:val="24"/>
                  <w:lang w:eastAsia="ru-RU"/>
                </w:rPr>
                <w:t>Распределение природного, сухого (отбензиненного) газа по газораспределительным сетям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22" w:author="Unknown"/>
                <w:rFonts w:ascii="Times New Roman" w:eastAsia="Times New Roman" w:hAnsi="Times New Roman" w:cs="Times New Roman"/>
                <w:sz w:val="24"/>
                <w:szCs w:val="24"/>
                <w:lang w:eastAsia="ru-RU"/>
              </w:rPr>
            </w:pPr>
            <w:ins w:id="2023" w:author="Unknown">
              <w:r w:rsidRPr="00941F3A">
                <w:rPr>
                  <w:rFonts w:ascii="Times New Roman" w:eastAsia="Times New Roman" w:hAnsi="Times New Roman" w:cs="Times New Roman"/>
                  <w:sz w:val="24"/>
                  <w:szCs w:val="24"/>
                  <w:lang w:eastAsia="ru-RU"/>
                </w:rPr>
                <w:t>35.22.11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24" w:author="Unknown"/>
                <w:rFonts w:ascii="Times New Roman" w:eastAsia="Times New Roman" w:hAnsi="Times New Roman" w:cs="Times New Roman"/>
                <w:sz w:val="24"/>
                <w:szCs w:val="24"/>
                <w:lang w:eastAsia="ru-RU"/>
              </w:rPr>
            </w:pPr>
            <w:ins w:id="2025" w:author="Unknown">
              <w:r w:rsidRPr="00941F3A">
                <w:rPr>
                  <w:rFonts w:ascii="Times New Roman" w:eastAsia="Times New Roman" w:hAnsi="Times New Roman" w:cs="Times New Roman"/>
                  <w:sz w:val="24"/>
                  <w:szCs w:val="24"/>
                  <w:lang w:eastAsia="ru-RU"/>
                </w:rPr>
                <w:t>Распределение природного, сухого (отбензиненного) газа по газораспределительным сетям по тарифам, регулируемым государством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26" w:author="Unknown"/>
                <w:rFonts w:ascii="Times New Roman" w:eastAsia="Times New Roman" w:hAnsi="Times New Roman" w:cs="Times New Roman"/>
                <w:sz w:val="24"/>
                <w:szCs w:val="24"/>
                <w:lang w:eastAsia="ru-RU"/>
              </w:rPr>
            </w:pPr>
            <w:ins w:id="2027" w:author="Unknown">
              <w:r w:rsidRPr="00941F3A">
                <w:rPr>
                  <w:rFonts w:ascii="Times New Roman" w:eastAsia="Times New Roman" w:hAnsi="Times New Roman" w:cs="Times New Roman"/>
                  <w:sz w:val="24"/>
                  <w:szCs w:val="24"/>
                  <w:lang w:eastAsia="ru-RU"/>
                </w:rPr>
                <w:t>35.22.12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28" w:author="Unknown"/>
                <w:rFonts w:ascii="Times New Roman" w:eastAsia="Times New Roman" w:hAnsi="Times New Roman" w:cs="Times New Roman"/>
                <w:sz w:val="24"/>
                <w:szCs w:val="24"/>
                <w:lang w:eastAsia="ru-RU"/>
              </w:rPr>
            </w:pPr>
            <w:ins w:id="2029" w:author="Unknown">
              <w:r w:rsidRPr="00941F3A">
                <w:rPr>
                  <w:rFonts w:ascii="Times New Roman" w:eastAsia="Times New Roman" w:hAnsi="Times New Roman" w:cs="Times New Roman"/>
                  <w:sz w:val="24"/>
                  <w:szCs w:val="24"/>
                  <w:lang w:eastAsia="ru-RU"/>
                </w:rPr>
                <w:t>Распределение природного, сухого (отбензиненного) газа по газораспределительным сетям по тарифам, не регулируемым государством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30" w:author="Unknown"/>
                <w:rFonts w:ascii="Times New Roman" w:eastAsia="Times New Roman" w:hAnsi="Times New Roman" w:cs="Times New Roman"/>
                <w:sz w:val="24"/>
                <w:szCs w:val="24"/>
                <w:lang w:eastAsia="ru-RU"/>
              </w:rPr>
            </w:pPr>
            <w:ins w:id="2031" w:author="Unknown">
              <w:r w:rsidRPr="00941F3A">
                <w:rPr>
                  <w:rFonts w:ascii="Times New Roman" w:eastAsia="Times New Roman" w:hAnsi="Times New Roman" w:cs="Times New Roman"/>
                  <w:sz w:val="24"/>
                  <w:szCs w:val="24"/>
                  <w:lang w:eastAsia="ru-RU"/>
                </w:rPr>
                <w:t>35.22.2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32" w:author="Unknown"/>
                <w:rFonts w:ascii="Times New Roman" w:eastAsia="Times New Roman" w:hAnsi="Times New Roman" w:cs="Times New Roman"/>
                <w:sz w:val="24"/>
                <w:szCs w:val="24"/>
                <w:lang w:eastAsia="ru-RU"/>
              </w:rPr>
            </w:pPr>
            <w:ins w:id="2033" w:author="Unknown">
              <w:r w:rsidRPr="00941F3A">
                <w:rPr>
                  <w:rFonts w:ascii="Times New Roman" w:eastAsia="Times New Roman" w:hAnsi="Times New Roman" w:cs="Times New Roman"/>
                  <w:sz w:val="24"/>
                  <w:szCs w:val="24"/>
                  <w:lang w:eastAsia="ru-RU"/>
                </w:rPr>
                <w:t>Распределение сжиженных углеводородных газов по газораспределительным сетям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34" w:author="Unknown"/>
                <w:rFonts w:ascii="Times New Roman" w:eastAsia="Times New Roman" w:hAnsi="Times New Roman" w:cs="Times New Roman"/>
                <w:sz w:val="24"/>
                <w:szCs w:val="24"/>
                <w:lang w:eastAsia="ru-RU"/>
              </w:rPr>
            </w:pPr>
            <w:ins w:id="2035" w:author="Unknown">
              <w:r w:rsidRPr="00941F3A">
                <w:rPr>
                  <w:rFonts w:ascii="Times New Roman" w:eastAsia="Times New Roman" w:hAnsi="Times New Roman" w:cs="Times New Roman"/>
                  <w:sz w:val="24"/>
                  <w:szCs w:val="24"/>
                  <w:lang w:eastAsia="ru-RU"/>
                </w:rPr>
                <w:t>35.22.21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36" w:author="Unknown"/>
                <w:rFonts w:ascii="Times New Roman" w:eastAsia="Times New Roman" w:hAnsi="Times New Roman" w:cs="Times New Roman"/>
                <w:sz w:val="24"/>
                <w:szCs w:val="24"/>
                <w:lang w:eastAsia="ru-RU"/>
              </w:rPr>
            </w:pPr>
            <w:ins w:id="2037" w:author="Unknown">
              <w:r w:rsidRPr="00941F3A">
                <w:rPr>
                  <w:rFonts w:ascii="Times New Roman" w:eastAsia="Times New Roman" w:hAnsi="Times New Roman" w:cs="Times New Roman"/>
                  <w:sz w:val="24"/>
                  <w:szCs w:val="24"/>
                  <w:lang w:eastAsia="ru-RU"/>
                </w:rPr>
                <w:t>Распределение сжиженных углеводородных газов по газораспределительным сетям по тарифам, регулируемым государством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38" w:author="Unknown"/>
                <w:rFonts w:ascii="Times New Roman" w:eastAsia="Times New Roman" w:hAnsi="Times New Roman" w:cs="Times New Roman"/>
                <w:sz w:val="24"/>
                <w:szCs w:val="24"/>
                <w:lang w:eastAsia="ru-RU"/>
              </w:rPr>
            </w:pPr>
            <w:ins w:id="2039" w:author="Unknown">
              <w:r w:rsidRPr="00941F3A">
                <w:rPr>
                  <w:rFonts w:ascii="Times New Roman" w:eastAsia="Times New Roman" w:hAnsi="Times New Roman" w:cs="Times New Roman"/>
                  <w:sz w:val="24"/>
                  <w:szCs w:val="24"/>
                  <w:lang w:eastAsia="ru-RU"/>
                </w:rPr>
                <w:t>35.22.22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40" w:author="Unknown"/>
                <w:rFonts w:ascii="Times New Roman" w:eastAsia="Times New Roman" w:hAnsi="Times New Roman" w:cs="Times New Roman"/>
                <w:sz w:val="24"/>
                <w:szCs w:val="24"/>
                <w:lang w:eastAsia="ru-RU"/>
              </w:rPr>
            </w:pPr>
            <w:ins w:id="2041" w:author="Unknown">
              <w:r w:rsidRPr="00941F3A">
                <w:rPr>
                  <w:rFonts w:ascii="Times New Roman" w:eastAsia="Times New Roman" w:hAnsi="Times New Roman" w:cs="Times New Roman"/>
                  <w:sz w:val="24"/>
                  <w:szCs w:val="24"/>
                  <w:lang w:eastAsia="ru-RU"/>
                </w:rPr>
                <w:t>Распределение сжиженных углеводородных газов по газораспределительным сетям по тарифам, не регулируемым государством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42" w:author="Unknown"/>
                <w:rFonts w:ascii="Times New Roman" w:eastAsia="Times New Roman" w:hAnsi="Times New Roman" w:cs="Times New Roman"/>
                <w:sz w:val="24"/>
                <w:szCs w:val="24"/>
                <w:lang w:eastAsia="ru-RU"/>
              </w:rPr>
            </w:pPr>
            <w:ins w:id="2043" w:author="Unknown">
              <w:r w:rsidRPr="00941F3A">
                <w:rPr>
                  <w:rFonts w:ascii="Times New Roman" w:eastAsia="Times New Roman" w:hAnsi="Times New Roman" w:cs="Times New Roman"/>
                  <w:sz w:val="24"/>
                  <w:szCs w:val="24"/>
                  <w:lang w:eastAsia="ru-RU"/>
                </w:rPr>
                <w:t>35.23</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44" w:author="Unknown"/>
                <w:rFonts w:ascii="Times New Roman" w:eastAsia="Times New Roman" w:hAnsi="Times New Roman" w:cs="Times New Roman"/>
                <w:sz w:val="24"/>
                <w:szCs w:val="24"/>
                <w:lang w:eastAsia="ru-RU"/>
              </w:rPr>
            </w:pPr>
            <w:ins w:id="2045" w:author="Unknown">
              <w:r w:rsidRPr="00941F3A">
                <w:rPr>
                  <w:rFonts w:ascii="Times New Roman" w:eastAsia="Times New Roman" w:hAnsi="Times New Roman" w:cs="Times New Roman"/>
                  <w:sz w:val="24"/>
                  <w:szCs w:val="24"/>
                  <w:lang w:eastAsia="ru-RU"/>
                </w:rPr>
                <w:t>Торговля газообразным топливом, подаваемым по распределительным сетям</w:t>
              </w:r>
            </w:ins>
          </w:p>
          <w:p w:rsidR="00941F3A" w:rsidRPr="00941F3A" w:rsidRDefault="00941F3A" w:rsidP="00941F3A">
            <w:pPr>
              <w:spacing w:after="0" w:line="240" w:lineRule="auto"/>
              <w:rPr>
                <w:ins w:id="2046" w:author="Unknown"/>
                <w:rFonts w:ascii="Times New Roman" w:eastAsia="Times New Roman" w:hAnsi="Times New Roman" w:cs="Times New Roman"/>
                <w:sz w:val="24"/>
                <w:szCs w:val="24"/>
                <w:lang w:eastAsia="ru-RU"/>
              </w:rPr>
            </w:pPr>
            <w:ins w:id="204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048" w:author="Unknown"/>
                <w:rFonts w:ascii="Times New Roman" w:eastAsia="Times New Roman" w:hAnsi="Times New Roman" w:cs="Times New Roman"/>
                <w:sz w:val="24"/>
                <w:szCs w:val="24"/>
                <w:lang w:eastAsia="ru-RU"/>
              </w:rPr>
            </w:pPr>
            <w:ins w:id="2049" w:author="Unknown">
              <w:r w:rsidRPr="00941F3A">
                <w:rPr>
                  <w:rFonts w:ascii="Times New Roman" w:eastAsia="Times New Roman" w:hAnsi="Times New Roman" w:cs="Times New Roman"/>
                  <w:sz w:val="24"/>
                  <w:szCs w:val="24"/>
                  <w:lang w:eastAsia="ru-RU"/>
                </w:rPr>
                <w:t>- продажу газа пользователю по газораспределительным сетям;</w:t>
              </w:r>
            </w:ins>
          </w:p>
          <w:p w:rsidR="00941F3A" w:rsidRPr="00941F3A" w:rsidRDefault="00941F3A" w:rsidP="00941F3A">
            <w:pPr>
              <w:spacing w:after="0" w:line="240" w:lineRule="auto"/>
              <w:rPr>
                <w:ins w:id="2050" w:author="Unknown"/>
                <w:rFonts w:ascii="Times New Roman" w:eastAsia="Times New Roman" w:hAnsi="Times New Roman" w:cs="Times New Roman"/>
                <w:sz w:val="24"/>
                <w:szCs w:val="24"/>
                <w:lang w:eastAsia="ru-RU"/>
              </w:rPr>
            </w:pPr>
            <w:ins w:id="2051" w:author="Unknown">
              <w:r w:rsidRPr="00941F3A">
                <w:rPr>
                  <w:rFonts w:ascii="Times New Roman" w:eastAsia="Times New Roman" w:hAnsi="Times New Roman" w:cs="Times New Roman"/>
                  <w:sz w:val="24"/>
                  <w:szCs w:val="24"/>
                  <w:lang w:eastAsia="ru-RU"/>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ins>
          </w:p>
          <w:p w:rsidR="00941F3A" w:rsidRPr="00941F3A" w:rsidRDefault="00941F3A" w:rsidP="00941F3A">
            <w:pPr>
              <w:spacing w:after="0" w:line="240" w:lineRule="auto"/>
              <w:rPr>
                <w:ins w:id="2052" w:author="Unknown"/>
                <w:rFonts w:ascii="Times New Roman" w:eastAsia="Times New Roman" w:hAnsi="Times New Roman" w:cs="Times New Roman"/>
                <w:sz w:val="24"/>
                <w:szCs w:val="24"/>
                <w:lang w:eastAsia="ru-RU"/>
              </w:rPr>
            </w:pPr>
            <w:ins w:id="2053" w:author="Unknown">
              <w:r w:rsidRPr="00941F3A">
                <w:rPr>
                  <w:rFonts w:ascii="Times New Roman" w:eastAsia="Times New Roman" w:hAnsi="Times New Roman" w:cs="Times New Roman"/>
                  <w:sz w:val="24"/>
                  <w:szCs w:val="24"/>
                  <w:lang w:eastAsia="ru-RU"/>
                </w:rPr>
                <w:t>- товарный и транспортный обмен на газообразные виды топлива</w:t>
              </w:r>
            </w:ins>
          </w:p>
          <w:p w:rsidR="00941F3A" w:rsidRPr="00941F3A" w:rsidRDefault="00941F3A" w:rsidP="00941F3A">
            <w:pPr>
              <w:spacing w:after="0" w:line="240" w:lineRule="auto"/>
              <w:rPr>
                <w:ins w:id="2054" w:author="Unknown"/>
                <w:rFonts w:ascii="Times New Roman" w:eastAsia="Times New Roman" w:hAnsi="Times New Roman" w:cs="Times New Roman"/>
                <w:sz w:val="24"/>
                <w:szCs w:val="24"/>
                <w:lang w:eastAsia="ru-RU"/>
              </w:rPr>
            </w:pPr>
            <w:ins w:id="205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056" w:author="Unknown"/>
                <w:rFonts w:ascii="Times New Roman" w:eastAsia="Times New Roman" w:hAnsi="Times New Roman" w:cs="Times New Roman"/>
                <w:sz w:val="24"/>
                <w:szCs w:val="24"/>
                <w:lang w:eastAsia="ru-RU"/>
              </w:rPr>
            </w:pPr>
            <w:ins w:id="2057" w:author="Unknown">
              <w:r w:rsidRPr="00941F3A">
                <w:rPr>
                  <w:rFonts w:ascii="Times New Roman" w:eastAsia="Times New Roman" w:hAnsi="Times New Roman" w:cs="Times New Roman"/>
                  <w:sz w:val="24"/>
                  <w:szCs w:val="24"/>
                  <w:lang w:eastAsia="ru-RU"/>
                </w:rPr>
                <w:t>- оптовую торговлю газообразным топливом, см. 46.71;</w:t>
              </w:r>
            </w:ins>
          </w:p>
          <w:p w:rsidR="00941F3A" w:rsidRPr="00941F3A" w:rsidRDefault="00941F3A" w:rsidP="00941F3A">
            <w:pPr>
              <w:spacing w:after="0" w:line="240" w:lineRule="auto"/>
              <w:rPr>
                <w:ins w:id="2058" w:author="Unknown"/>
                <w:rFonts w:ascii="Times New Roman" w:eastAsia="Times New Roman" w:hAnsi="Times New Roman" w:cs="Times New Roman"/>
                <w:sz w:val="24"/>
                <w:szCs w:val="24"/>
                <w:lang w:eastAsia="ru-RU"/>
              </w:rPr>
            </w:pPr>
            <w:ins w:id="2059" w:author="Unknown">
              <w:r w:rsidRPr="00941F3A">
                <w:rPr>
                  <w:rFonts w:ascii="Times New Roman" w:eastAsia="Times New Roman" w:hAnsi="Times New Roman" w:cs="Times New Roman"/>
                  <w:sz w:val="24"/>
                  <w:szCs w:val="24"/>
                  <w:lang w:eastAsia="ru-RU"/>
                </w:rPr>
                <w:t>- розничную торговлю газом в баллонах, см. 47.78;</w:t>
              </w:r>
            </w:ins>
          </w:p>
          <w:p w:rsidR="00941F3A" w:rsidRPr="00941F3A" w:rsidRDefault="00941F3A" w:rsidP="00941F3A">
            <w:pPr>
              <w:spacing w:after="0" w:line="240" w:lineRule="auto"/>
              <w:rPr>
                <w:ins w:id="2060" w:author="Unknown"/>
                <w:rFonts w:ascii="Times New Roman" w:eastAsia="Times New Roman" w:hAnsi="Times New Roman" w:cs="Times New Roman"/>
                <w:sz w:val="24"/>
                <w:szCs w:val="24"/>
                <w:lang w:eastAsia="ru-RU"/>
              </w:rPr>
            </w:pPr>
            <w:ins w:id="2061" w:author="Unknown">
              <w:r w:rsidRPr="00941F3A">
                <w:rPr>
                  <w:rFonts w:ascii="Times New Roman" w:eastAsia="Times New Roman" w:hAnsi="Times New Roman" w:cs="Times New Roman"/>
                  <w:sz w:val="24"/>
                  <w:szCs w:val="24"/>
                  <w:lang w:eastAsia="ru-RU"/>
                </w:rPr>
                <w:t>- прямую продажу топлива, см. 47.99</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62" w:author="Unknown"/>
                <w:rFonts w:ascii="Times New Roman" w:eastAsia="Times New Roman" w:hAnsi="Times New Roman" w:cs="Times New Roman"/>
                <w:sz w:val="24"/>
                <w:szCs w:val="24"/>
                <w:lang w:eastAsia="ru-RU"/>
              </w:rPr>
            </w:pPr>
            <w:ins w:id="2063" w:author="Unknown">
              <w:r w:rsidRPr="00941F3A">
                <w:rPr>
                  <w:rFonts w:ascii="Times New Roman" w:eastAsia="Times New Roman" w:hAnsi="Times New Roman" w:cs="Times New Roman"/>
                  <w:sz w:val="24"/>
                  <w:szCs w:val="24"/>
                  <w:lang w:eastAsia="ru-RU"/>
                </w:rPr>
                <w:t>35.23.1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64" w:author="Unknown"/>
                <w:rFonts w:ascii="Times New Roman" w:eastAsia="Times New Roman" w:hAnsi="Times New Roman" w:cs="Times New Roman"/>
                <w:sz w:val="24"/>
                <w:szCs w:val="24"/>
                <w:lang w:eastAsia="ru-RU"/>
              </w:rPr>
            </w:pPr>
            <w:ins w:id="2065" w:author="Unknown">
              <w:r w:rsidRPr="00941F3A">
                <w:rPr>
                  <w:rFonts w:ascii="Times New Roman" w:eastAsia="Times New Roman" w:hAnsi="Times New Roman" w:cs="Times New Roman"/>
                  <w:sz w:val="24"/>
                  <w:szCs w:val="24"/>
                  <w:lang w:eastAsia="ru-RU"/>
                </w:rPr>
                <w:t>Торговля природным, сухим (отбензиненным) газом, подаваемым по распределительным сетям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66" w:author="Unknown"/>
                <w:rFonts w:ascii="Times New Roman" w:eastAsia="Times New Roman" w:hAnsi="Times New Roman" w:cs="Times New Roman"/>
                <w:sz w:val="24"/>
                <w:szCs w:val="24"/>
                <w:lang w:eastAsia="ru-RU"/>
              </w:rPr>
            </w:pPr>
            <w:ins w:id="2067" w:author="Unknown">
              <w:r w:rsidRPr="00941F3A">
                <w:rPr>
                  <w:rFonts w:ascii="Times New Roman" w:eastAsia="Times New Roman" w:hAnsi="Times New Roman" w:cs="Times New Roman"/>
                  <w:sz w:val="24"/>
                  <w:szCs w:val="24"/>
                  <w:lang w:eastAsia="ru-RU"/>
                </w:rPr>
                <w:t>35.23.11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68" w:author="Unknown"/>
                <w:rFonts w:ascii="Times New Roman" w:eastAsia="Times New Roman" w:hAnsi="Times New Roman" w:cs="Times New Roman"/>
                <w:sz w:val="24"/>
                <w:szCs w:val="24"/>
                <w:lang w:eastAsia="ru-RU"/>
              </w:rPr>
            </w:pPr>
            <w:ins w:id="2069" w:author="Unknown">
              <w:r w:rsidRPr="00941F3A">
                <w:rPr>
                  <w:rFonts w:ascii="Times New Roman" w:eastAsia="Times New Roman" w:hAnsi="Times New Roman" w:cs="Times New Roman"/>
                  <w:sz w:val="24"/>
                  <w:szCs w:val="24"/>
                  <w:lang w:eastAsia="ru-RU"/>
                </w:rPr>
                <w:t>Торговля природным, сухим (отбензиненным) газом, подаваемым по распределительным сетям по регулируемым государством ценам (тарифам)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70" w:author="Unknown"/>
                <w:rFonts w:ascii="Times New Roman" w:eastAsia="Times New Roman" w:hAnsi="Times New Roman" w:cs="Times New Roman"/>
                <w:sz w:val="24"/>
                <w:szCs w:val="24"/>
                <w:lang w:eastAsia="ru-RU"/>
              </w:rPr>
            </w:pPr>
            <w:ins w:id="2071" w:author="Unknown">
              <w:r w:rsidRPr="00941F3A">
                <w:rPr>
                  <w:rFonts w:ascii="Times New Roman" w:eastAsia="Times New Roman" w:hAnsi="Times New Roman" w:cs="Times New Roman"/>
                  <w:sz w:val="24"/>
                  <w:szCs w:val="24"/>
                  <w:lang w:eastAsia="ru-RU"/>
                </w:rPr>
                <w:t>35.23.12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72" w:author="Unknown"/>
                <w:rFonts w:ascii="Times New Roman" w:eastAsia="Times New Roman" w:hAnsi="Times New Roman" w:cs="Times New Roman"/>
                <w:sz w:val="24"/>
                <w:szCs w:val="24"/>
                <w:lang w:eastAsia="ru-RU"/>
              </w:rPr>
            </w:pPr>
            <w:ins w:id="2073" w:author="Unknown">
              <w:r w:rsidRPr="00941F3A">
                <w:rPr>
                  <w:rFonts w:ascii="Times New Roman" w:eastAsia="Times New Roman" w:hAnsi="Times New Roman" w:cs="Times New Roman"/>
                  <w:sz w:val="24"/>
                  <w:szCs w:val="24"/>
                  <w:lang w:eastAsia="ru-RU"/>
                </w:rPr>
                <w:t>Торговля природным, сухим (отбензиненным) газом, подаваемым по распределительным сетям по не регулируемым государством ценам (тарифам)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74" w:author="Unknown"/>
                <w:rFonts w:ascii="Times New Roman" w:eastAsia="Times New Roman" w:hAnsi="Times New Roman" w:cs="Times New Roman"/>
                <w:sz w:val="24"/>
                <w:szCs w:val="24"/>
                <w:lang w:eastAsia="ru-RU"/>
              </w:rPr>
            </w:pPr>
            <w:ins w:id="2075" w:author="Unknown">
              <w:r w:rsidRPr="00941F3A">
                <w:rPr>
                  <w:rFonts w:ascii="Times New Roman" w:eastAsia="Times New Roman" w:hAnsi="Times New Roman" w:cs="Times New Roman"/>
                  <w:sz w:val="24"/>
                  <w:szCs w:val="24"/>
                  <w:lang w:eastAsia="ru-RU"/>
                </w:rPr>
                <w:t>35.23.2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76" w:author="Unknown"/>
                <w:rFonts w:ascii="Times New Roman" w:eastAsia="Times New Roman" w:hAnsi="Times New Roman" w:cs="Times New Roman"/>
                <w:sz w:val="24"/>
                <w:szCs w:val="24"/>
                <w:lang w:eastAsia="ru-RU"/>
              </w:rPr>
            </w:pPr>
            <w:ins w:id="2077" w:author="Unknown">
              <w:r w:rsidRPr="00941F3A">
                <w:rPr>
                  <w:rFonts w:ascii="Times New Roman" w:eastAsia="Times New Roman" w:hAnsi="Times New Roman" w:cs="Times New Roman"/>
                  <w:sz w:val="24"/>
                  <w:szCs w:val="24"/>
                  <w:lang w:eastAsia="ru-RU"/>
                </w:rPr>
                <w:t>Торговля сжиженными углеводородными газами, подаваемыми по распределительным сетям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78" w:author="Unknown"/>
                <w:rFonts w:ascii="Times New Roman" w:eastAsia="Times New Roman" w:hAnsi="Times New Roman" w:cs="Times New Roman"/>
                <w:sz w:val="24"/>
                <w:szCs w:val="24"/>
                <w:lang w:eastAsia="ru-RU"/>
              </w:rPr>
            </w:pPr>
            <w:ins w:id="2079" w:author="Unknown">
              <w:r w:rsidRPr="00941F3A">
                <w:rPr>
                  <w:rFonts w:ascii="Times New Roman" w:eastAsia="Times New Roman" w:hAnsi="Times New Roman" w:cs="Times New Roman"/>
                  <w:sz w:val="24"/>
                  <w:szCs w:val="24"/>
                  <w:lang w:eastAsia="ru-RU"/>
                </w:rPr>
                <w:t>35.23.21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80" w:author="Unknown"/>
                <w:rFonts w:ascii="Times New Roman" w:eastAsia="Times New Roman" w:hAnsi="Times New Roman" w:cs="Times New Roman"/>
                <w:sz w:val="24"/>
                <w:szCs w:val="24"/>
                <w:lang w:eastAsia="ru-RU"/>
              </w:rPr>
            </w:pPr>
            <w:ins w:id="2081" w:author="Unknown">
              <w:r w:rsidRPr="00941F3A">
                <w:rPr>
                  <w:rFonts w:ascii="Times New Roman" w:eastAsia="Times New Roman" w:hAnsi="Times New Roman" w:cs="Times New Roman"/>
                  <w:sz w:val="24"/>
                  <w:szCs w:val="24"/>
                  <w:lang w:eastAsia="ru-RU"/>
                </w:rPr>
                <w:t>Торговля сжиженными углеводородными газами, подаваемыми по распределительным сетям по регулируемым государством ценам (тарифам)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82" w:author="Unknown"/>
                <w:rFonts w:ascii="Times New Roman" w:eastAsia="Times New Roman" w:hAnsi="Times New Roman" w:cs="Times New Roman"/>
                <w:sz w:val="24"/>
                <w:szCs w:val="24"/>
                <w:lang w:eastAsia="ru-RU"/>
              </w:rPr>
            </w:pPr>
            <w:ins w:id="2083" w:author="Unknown">
              <w:r w:rsidRPr="00941F3A">
                <w:rPr>
                  <w:rFonts w:ascii="Times New Roman" w:eastAsia="Times New Roman" w:hAnsi="Times New Roman" w:cs="Times New Roman"/>
                  <w:sz w:val="24"/>
                  <w:szCs w:val="24"/>
                  <w:lang w:eastAsia="ru-RU"/>
                </w:rPr>
                <w:t>35.23.22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84" w:author="Unknown"/>
                <w:rFonts w:ascii="Times New Roman" w:eastAsia="Times New Roman" w:hAnsi="Times New Roman" w:cs="Times New Roman"/>
                <w:sz w:val="24"/>
                <w:szCs w:val="24"/>
                <w:lang w:eastAsia="ru-RU"/>
              </w:rPr>
            </w:pPr>
            <w:ins w:id="2085" w:author="Unknown">
              <w:r w:rsidRPr="00941F3A">
                <w:rPr>
                  <w:rFonts w:ascii="Times New Roman" w:eastAsia="Times New Roman" w:hAnsi="Times New Roman" w:cs="Times New Roman"/>
                  <w:sz w:val="24"/>
                  <w:szCs w:val="24"/>
                  <w:lang w:eastAsia="ru-RU"/>
                </w:rPr>
                <w:t>Торговля сжиженными углеводородными газами, подаваемыми по распределительным сетям по не регулируемым государством ценам (тарифам)</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86" w:author="Unknown"/>
                <w:rFonts w:ascii="Times New Roman" w:eastAsia="Times New Roman" w:hAnsi="Times New Roman" w:cs="Times New Roman"/>
                <w:sz w:val="24"/>
                <w:szCs w:val="24"/>
                <w:lang w:eastAsia="ru-RU"/>
              </w:rPr>
            </w:pPr>
            <w:ins w:id="2087" w:author="Unknown">
              <w:r w:rsidRPr="00941F3A">
                <w:rPr>
                  <w:rFonts w:ascii="Times New Roman" w:eastAsia="Times New Roman" w:hAnsi="Times New Roman" w:cs="Times New Roman"/>
                  <w:sz w:val="24"/>
                  <w:szCs w:val="24"/>
                  <w:lang w:eastAsia="ru-RU"/>
                </w:rPr>
                <w:t>35.3</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88" w:author="Unknown"/>
                <w:rFonts w:ascii="Times New Roman" w:eastAsia="Times New Roman" w:hAnsi="Times New Roman" w:cs="Times New Roman"/>
                <w:sz w:val="24"/>
                <w:szCs w:val="24"/>
                <w:lang w:eastAsia="ru-RU"/>
              </w:rPr>
            </w:pPr>
            <w:ins w:id="2089" w:author="Unknown">
              <w:r w:rsidRPr="00941F3A">
                <w:rPr>
                  <w:rFonts w:ascii="Times New Roman" w:eastAsia="Times New Roman" w:hAnsi="Times New Roman" w:cs="Times New Roman"/>
                  <w:sz w:val="24"/>
                  <w:szCs w:val="24"/>
                  <w:lang w:eastAsia="ru-RU"/>
                </w:rPr>
                <w:t>Производство, передача и распределение пара и горячей воды; кондиционирование воздуха</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090" w:author="Unknown"/>
                <w:rFonts w:ascii="Times New Roman" w:eastAsia="Times New Roman" w:hAnsi="Times New Roman" w:cs="Times New Roman"/>
                <w:sz w:val="24"/>
                <w:szCs w:val="24"/>
                <w:lang w:eastAsia="ru-RU"/>
              </w:rPr>
            </w:pPr>
            <w:ins w:id="2091" w:author="Unknown">
              <w:r w:rsidRPr="00941F3A">
                <w:rPr>
                  <w:rFonts w:ascii="Times New Roman" w:eastAsia="Times New Roman" w:hAnsi="Times New Roman" w:cs="Times New Roman"/>
                  <w:sz w:val="24"/>
                  <w:szCs w:val="24"/>
                  <w:lang w:eastAsia="ru-RU"/>
                </w:rPr>
                <w:t>35.30</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092" w:author="Unknown"/>
                <w:rFonts w:ascii="Times New Roman" w:eastAsia="Times New Roman" w:hAnsi="Times New Roman" w:cs="Times New Roman"/>
                <w:sz w:val="24"/>
                <w:szCs w:val="24"/>
                <w:lang w:eastAsia="ru-RU"/>
              </w:rPr>
            </w:pPr>
            <w:ins w:id="2093" w:author="Unknown">
              <w:r w:rsidRPr="00941F3A">
                <w:rPr>
                  <w:rFonts w:ascii="Times New Roman" w:eastAsia="Times New Roman" w:hAnsi="Times New Roman" w:cs="Times New Roman"/>
                  <w:sz w:val="24"/>
                  <w:szCs w:val="24"/>
                  <w:lang w:eastAsia="ru-RU"/>
                </w:rPr>
                <w:t>Производство, передача и распределение пара и горячей воды; кондиционирование воздуха</w:t>
              </w:r>
            </w:ins>
          </w:p>
          <w:p w:rsidR="00941F3A" w:rsidRPr="00941F3A" w:rsidRDefault="00941F3A" w:rsidP="00941F3A">
            <w:pPr>
              <w:spacing w:after="0" w:line="240" w:lineRule="auto"/>
              <w:rPr>
                <w:ins w:id="2094" w:author="Unknown"/>
                <w:rFonts w:ascii="Times New Roman" w:eastAsia="Times New Roman" w:hAnsi="Times New Roman" w:cs="Times New Roman"/>
                <w:sz w:val="24"/>
                <w:szCs w:val="24"/>
                <w:lang w:eastAsia="ru-RU"/>
              </w:rPr>
            </w:pPr>
            <w:ins w:id="209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096" w:author="Unknown"/>
                <w:rFonts w:ascii="Times New Roman" w:eastAsia="Times New Roman" w:hAnsi="Times New Roman" w:cs="Times New Roman"/>
                <w:sz w:val="24"/>
                <w:szCs w:val="24"/>
                <w:lang w:eastAsia="ru-RU"/>
              </w:rPr>
            </w:pPr>
            <w:ins w:id="2097" w:author="Unknown">
              <w:r w:rsidRPr="00941F3A">
                <w:rPr>
                  <w:rFonts w:ascii="Times New Roman" w:eastAsia="Times New Roman" w:hAnsi="Times New Roman" w:cs="Times New Roman"/>
                  <w:sz w:val="24"/>
                  <w:szCs w:val="24"/>
                  <w:lang w:eastAsia="ru-RU"/>
                </w:rP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ins>
          </w:p>
          <w:p w:rsidR="00941F3A" w:rsidRPr="00941F3A" w:rsidRDefault="00941F3A" w:rsidP="00941F3A">
            <w:pPr>
              <w:spacing w:after="0" w:line="240" w:lineRule="auto"/>
              <w:rPr>
                <w:ins w:id="2098" w:author="Unknown"/>
                <w:rFonts w:ascii="Times New Roman" w:eastAsia="Times New Roman" w:hAnsi="Times New Roman" w:cs="Times New Roman"/>
                <w:sz w:val="24"/>
                <w:szCs w:val="24"/>
                <w:lang w:eastAsia="ru-RU"/>
              </w:rPr>
            </w:pPr>
            <w:ins w:id="2099" w:author="Unknown">
              <w:r w:rsidRPr="00941F3A">
                <w:rPr>
                  <w:rFonts w:ascii="Times New Roman" w:eastAsia="Times New Roman" w:hAnsi="Times New Roman" w:cs="Times New Roman"/>
                  <w:sz w:val="24"/>
                  <w:szCs w:val="24"/>
                  <w:lang w:eastAsia="ru-RU"/>
                </w:rPr>
                <w:t>- производство и распределение охлажденного воздуха;</w:t>
              </w:r>
            </w:ins>
          </w:p>
          <w:p w:rsidR="00941F3A" w:rsidRPr="00941F3A" w:rsidRDefault="00941F3A" w:rsidP="00941F3A">
            <w:pPr>
              <w:spacing w:after="0" w:line="240" w:lineRule="auto"/>
              <w:rPr>
                <w:ins w:id="2100" w:author="Unknown"/>
                <w:rFonts w:ascii="Times New Roman" w:eastAsia="Times New Roman" w:hAnsi="Times New Roman" w:cs="Times New Roman"/>
                <w:sz w:val="24"/>
                <w:szCs w:val="24"/>
                <w:lang w:eastAsia="ru-RU"/>
              </w:rPr>
            </w:pPr>
            <w:ins w:id="2101" w:author="Unknown">
              <w:r w:rsidRPr="00941F3A">
                <w:rPr>
                  <w:rFonts w:ascii="Times New Roman" w:eastAsia="Times New Roman" w:hAnsi="Times New Roman" w:cs="Times New Roman"/>
                  <w:sz w:val="24"/>
                  <w:szCs w:val="24"/>
                  <w:lang w:eastAsia="ru-RU"/>
                </w:rPr>
                <w:t>- производство и распределение охлажденной воды для целей охлаждения;</w:t>
              </w:r>
            </w:ins>
          </w:p>
          <w:p w:rsidR="00941F3A" w:rsidRPr="00941F3A" w:rsidRDefault="00941F3A" w:rsidP="00941F3A">
            <w:pPr>
              <w:spacing w:after="0" w:line="240" w:lineRule="auto"/>
              <w:rPr>
                <w:ins w:id="2102" w:author="Unknown"/>
                <w:rFonts w:ascii="Times New Roman" w:eastAsia="Times New Roman" w:hAnsi="Times New Roman" w:cs="Times New Roman"/>
                <w:sz w:val="24"/>
                <w:szCs w:val="24"/>
                <w:lang w:eastAsia="ru-RU"/>
              </w:rPr>
            </w:pPr>
            <w:ins w:id="2103" w:author="Unknown">
              <w:r w:rsidRPr="00941F3A">
                <w:rPr>
                  <w:rFonts w:ascii="Times New Roman" w:eastAsia="Times New Roman" w:hAnsi="Times New Roman" w:cs="Times New Roman"/>
                  <w:sz w:val="24"/>
                  <w:szCs w:val="24"/>
                  <w:lang w:eastAsia="ru-RU"/>
                </w:rPr>
                <w:t>- производство льда в пищевых и непищевых целях (например, в целях охлаждения)</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04" w:author="Unknown"/>
                <w:rFonts w:ascii="Times New Roman" w:eastAsia="Times New Roman" w:hAnsi="Times New Roman" w:cs="Times New Roman"/>
                <w:sz w:val="24"/>
                <w:szCs w:val="24"/>
                <w:lang w:eastAsia="ru-RU"/>
              </w:rPr>
            </w:pPr>
            <w:ins w:id="2105" w:author="Unknown">
              <w:r w:rsidRPr="00941F3A">
                <w:rPr>
                  <w:rFonts w:ascii="Times New Roman" w:eastAsia="Times New Roman" w:hAnsi="Times New Roman" w:cs="Times New Roman"/>
                  <w:sz w:val="24"/>
                  <w:szCs w:val="24"/>
                  <w:lang w:eastAsia="ru-RU"/>
                </w:rPr>
                <w:t>35.30.1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06" w:author="Unknown"/>
                <w:rFonts w:ascii="Times New Roman" w:eastAsia="Times New Roman" w:hAnsi="Times New Roman" w:cs="Times New Roman"/>
                <w:sz w:val="24"/>
                <w:szCs w:val="24"/>
                <w:lang w:eastAsia="ru-RU"/>
              </w:rPr>
            </w:pPr>
            <w:ins w:id="2107" w:author="Unknown">
              <w:r w:rsidRPr="00941F3A">
                <w:rPr>
                  <w:rFonts w:ascii="Times New Roman" w:eastAsia="Times New Roman" w:hAnsi="Times New Roman" w:cs="Times New Roman"/>
                  <w:sz w:val="24"/>
                  <w:szCs w:val="24"/>
                  <w:lang w:eastAsia="ru-RU"/>
                </w:rPr>
                <w:t>Производство пара и горячей воды (тепловой энергии)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08" w:author="Unknown"/>
                <w:rFonts w:ascii="Times New Roman" w:eastAsia="Times New Roman" w:hAnsi="Times New Roman" w:cs="Times New Roman"/>
                <w:sz w:val="24"/>
                <w:szCs w:val="24"/>
                <w:lang w:eastAsia="ru-RU"/>
              </w:rPr>
            </w:pPr>
            <w:ins w:id="2109" w:author="Unknown">
              <w:r w:rsidRPr="00941F3A">
                <w:rPr>
                  <w:rFonts w:ascii="Times New Roman" w:eastAsia="Times New Roman" w:hAnsi="Times New Roman" w:cs="Times New Roman"/>
                  <w:sz w:val="24"/>
                  <w:szCs w:val="24"/>
                  <w:lang w:eastAsia="ru-RU"/>
                </w:rPr>
                <w:t>35.30.11</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10" w:author="Unknown"/>
                <w:rFonts w:ascii="Times New Roman" w:eastAsia="Times New Roman" w:hAnsi="Times New Roman" w:cs="Times New Roman"/>
                <w:sz w:val="24"/>
                <w:szCs w:val="24"/>
                <w:lang w:eastAsia="ru-RU"/>
              </w:rPr>
            </w:pPr>
            <w:ins w:id="2111" w:author="Unknown">
              <w:r w:rsidRPr="00941F3A">
                <w:rPr>
                  <w:rFonts w:ascii="Times New Roman" w:eastAsia="Times New Roman" w:hAnsi="Times New Roman" w:cs="Times New Roman"/>
                  <w:sz w:val="24"/>
                  <w:szCs w:val="24"/>
                  <w:lang w:eastAsia="ru-RU"/>
                </w:rPr>
                <w:t>Производство пара и горячей воды (тепловой энергии) тепловыми электростанциями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12" w:author="Unknown"/>
                <w:rFonts w:ascii="Times New Roman" w:eastAsia="Times New Roman" w:hAnsi="Times New Roman" w:cs="Times New Roman"/>
                <w:sz w:val="24"/>
                <w:szCs w:val="24"/>
                <w:lang w:eastAsia="ru-RU"/>
              </w:rPr>
            </w:pPr>
            <w:ins w:id="2113" w:author="Unknown">
              <w:r w:rsidRPr="00941F3A">
                <w:rPr>
                  <w:rFonts w:ascii="Times New Roman" w:eastAsia="Times New Roman" w:hAnsi="Times New Roman" w:cs="Times New Roman"/>
                  <w:sz w:val="24"/>
                  <w:szCs w:val="24"/>
                  <w:lang w:eastAsia="ru-RU"/>
                </w:rPr>
                <w:t>35.30.12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14" w:author="Unknown"/>
                <w:rFonts w:ascii="Times New Roman" w:eastAsia="Times New Roman" w:hAnsi="Times New Roman" w:cs="Times New Roman"/>
                <w:sz w:val="24"/>
                <w:szCs w:val="24"/>
                <w:lang w:eastAsia="ru-RU"/>
              </w:rPr>
            </w:pPr>
            <w:ins w:id="2115" w:author="Unknown">
              <w:r w:rsidRPr="00941F3A">
                <w:rPr>
                  <w:rFonts w:ascii="Times New Roman" w:eastAsia="Times New Roman" w:hAnsi="Times New Roman" w:cs="Times New Roman"/>
                  <w:sz w:val="24"/>
                  <w:szCs w:val="24"/>
                  <w:lang w:eastAsia="ru-RU"/>
                </w:rPr>
                <w:t>Производство пара и горячей воды (тепловой энергии) атомными электростанциями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16" w:author="Unknown"/>
                <w:rFonts w:ascii="Times New Roman" w:eastAsia="Times New Roman" w:hAnsi="Times New Roman" w:cs="Times New Roman"/>
                <w:sz w:val="24"/>
                <w:szCs w:val="24"/>
                <w:lang w:eastAsia="ru-RU"/>
              </w:rPr>
            </w:pPr>
            <w:ins w:id="2117" w:author="Unknown">
              <w:r w:rsidRPr="00941F3A">
                <w:rPr>
                  <w:rFonts w:ascii="Times New Roman" w:eastAsia="Times New Roman" w:hAnsi="Times New Roman" w:cs="Times New Roman"/>
                  <w:sz w:val="24"/>
                  <w:szCs w:val="24"/>
                  <w:lang w:eastAsia="ru-RU"/>
                </w:rPr>
                <w:t>35.30.13</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18" w:author="Unknown"/>
                <w:rFonts w:ascii="Times New Roman" w:eastAsia="Times New Roman" w:hAnsi="Times New Roman" w:cs="Times New Roman"/>
                <w:sz w:val="24"/>
                <w:szCs w:val="24"/>
                <w:lang w:eastAsia="ru-RU"/>
              </w:rPr>
            </w:pPr>
            <w:ins w:id="2119" w:author="Unknown">
              <w:r w:rsidRPr="00941F3A">
                <w:rPr>
                  <w:rFonts w:ascii="Times New Roman" w:eastAsia="Times New Roman" w:hAnsi="Times New Roman" w:cs="Times New Roman"/>
                  <w:sz w:val="24"/>
                  <w:szCs w:val="24"/>
                  <w:lang w:eastAsia="ru-RU"/>
                </w:rPr>
                <w:t>Производство пара и горячей воды (тепловой энергии) прочими электростанциями и промышленными блок-станциями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20" w:author="Unknown"/>
                <w:rFonts w:ascii="Times New Roman" w:eastAsia="Times New Roman" w:hAnsi="Times New Roman" w:cs="Times New Roman"/>
                <w:sz w:val="24"/>
                <w:szCs w:val="24"/>
                <w:lang w:eastAsia="ru-RU"/>
              </w:rPr>
            </w:pPr>
            <w:ins w:id="2121" w:author="Unknown">
              <w:r w:rsidRPr="00941F3A">
                <w:rPr>
                  <w:rFonts w:ascii="Times New Roman" w:eastAsia="Times New Roman" w:hAnsi="Times New Roman" w:cs="Times New Roman"/>
                  <w:sz w:val="24"/>
                  <w:szCs w:val="24"/>
                  <w:lang w:eastAsia="ru-RU"/>
                </w:rPr>
                <w:t>35.30.14</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22" w:author="Unknown"/>
                <w:rFonts w:ascii="Times New Roman" w:eastAsia="Times New Roman" w:hAnsi="Times New Roman" w:cs="Times New Roman"/>
                <w:sz w:val="24"/>
                <w:szCs w:val="24"/>
                <w:lang w:eastAsia="ru-RU"/>
              </w:rPr>
            </w:pPr>
            <w:ins w:id="2123" w:author="Unknown">
              <w:r w:rsidRPr="00941F3A">
                <w:rPr>
                  <w:rFonts w:ascii="Times New Roman" w:eastAsia="Times New Roman" w:hAnsi="Times New Roman" w:cs="Times New Roman"/>
                  <w:sz w:val="24"/>
                  <w:szCs w:val="24"/>
                  <w:lang w:eastAsia="ru-RU"/>
                </w:rPr>
                <w:t>Производство пара и горячей воды (тепловой энергии) котельными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24" w:author="Unknown"/>
                <w:rFonts w:ascii="Times New Roman" w:eastAsia="Times New Roman" w:hAnsi="Times New Roman" w:cs="Times New Roman"/>
                <w:sz w:val="24"/>
                <w:szCs w:val="24"/>
                <w:lang w:eastAsia="ru-RU"/>
              </w:rPr>
            </w:pPr>
            <w:ins w:id="2125" w:author="Unknown">
              <w:r w:rsidRPr="00941F3A">
                <w:rPr>
                  <w:rFonts w:ascii="Times New Roman" w:eastAsia="Times New Roman" w:hAnsi="Times New Roman" w:cs="Times New Roman"/>
                  <w:sz w:val="24"/>
                  <w:szCs w:val="24"/>
                  <w:lang w:eastAsia="ru-RU"/>
                </w:rPr>
                <w:t>35.30.15</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26" w:author="Unknown"/>
                <w:rFonts w:ascii="Times New Roman" w:eastAsia="Times New Roman" w:hAnsi="Times New Roman" w:cs="Times New Roman"/>
                <w:sz w:val="24"/>
                <w:szCs w:val="24"/>
                <w:lang w:eastAsia="ru-RU"/>
              </w:rPr>
            </w:pPr>
            <w:ins w:id="2127" w:author="Unknown">
              <w:r w:rsidRPr="00941F3A">
                <w:rPr>
                  <w:rFonts w:ascii="Times New Roman" w:eastAsia="Times New Roman" w:hAnsi="Times New Roman" w:cs="Times New Roman"/>
                  <w:sz w:val="24"/>
                  <w:szCs w:val="24"/>
                  <w:lang w:eastAsia="ru-RU"/>
                </w:rPr>
                <w:t>Производство охлажденной воды или льда (натурального из воды) для целей охлаждения</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28" w:author="Unknown"/>
                <w:rFonts w:ascii="Times New Roman" w:eastAsia="Times New Roman" w:hAnsi="Times New Roman" w:cs="Times New Roman"/>
                <w:sz w:val="24"/>
                <w:szCs w:val="24"/>
                <w:lang w:eastAsia="ru-RU"/>
              </w:rPr>
            </w:pPr>
            <w:ins w:id="2129" w:author="Unknown">
              <w:r w:rsidRPr="00941F3A">
                <w:rPr>
                  <w:rFonts w:ascii="Times New Roman" w:eastAsia="Times New Roman" w:hAnsi="Times New Roman" w:cs="Times New Roman"/>
                  <w:sz w:val="24"/>
                  <w:szCs w:val="24"/>
                  <w:lang w:eastAsia="ru-RU"/>
                </w:rPr>
                <w:t>35.30.2</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30" w:author="Unknown"/>
                <w:rFonts w:ascii="Times New Roman" w:eastAsia="Times New Roman" w:hAnsi="Times New Roman" w:cs="Times New Roman"/>
                <w:sz w:val="24"/>
                <w:szCs w:val="24"/>
                <w:lang w:eastAsia="ru-RU"/>
              </w:rPr>
            </w:pPr>
            <w:ins w:id="2131" w:author="Unknown">
              <w:r w:rsidRPr="00941F3A">
                <w:rPr>
                  <w:rFonts w:ascii="Times New Roman" w:eastAsia="Times New Roman" w:hAnsi="Times New Roman" w:cs="Times New Roman"/>
                  <w:sz w:val="24"/>
                  <w:szCs w:val="24"/>
                  <w:lang w:eastAsia="ru-RU"/>
                </w:rPr>
                <w:t>Передача пара и горячей воды (тепловой энергии)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32" w:author="Unknown"/>
                <w:rFonts w:ascii="Times New Roman" w:eastAsia="Times New Roman" w:hAnsi="Times New Roman" w:cs="Times New Roman"/>
                <w:sz w:val="24"/>
                <w:szCs w:val="24"/>
                <w:lang w:eastAsia="ru-RU"/>
              </w:rPr>
            </w:pPr>
            <w:ins w:id="2133" w:author="Unknown">
              <w:r w:rsidRPr="00941F3A">
                <w:rPr>
                  <w:rFonts w:ascii="Times New Roman" w:eastAsia="Times New Roman" w:hAnsi="Times New Roman" w:cs="Times New Roman"/>
                  <w:sz w:val="24"/>
                  <w:szCs w:val="24"/>
                  <w:lang w:eastAsia="ru-RU"/>
                </w:rPr>
                <w:t>35.30.3</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34" w:author="Unknown"/>
                <w:rFonts w:ascii="Times New Roman" w:eastAsia="Times New Roman" w:hAnsi="Times New Roman" w:cs="Times New Roman"/>
                <w:sz w:val="24"/>
                <w:szCs w:val="24"/>
                <w:lang w:eastAsia="ru-RU"/>
              </w:rPr>
            </w:pPr>
            <w:ins w:id="2135" w:author="Unknown">
              <w:r w:rsidRPr="00941F3A">
                <w:rPr>
                  <w:rFonts w:ascii="Times New Roman" w:eastAsia="Times New Roman" w:hAnsi="Times New Roman" w:cs="Times New Roman"/>
                  <w:sz w:val="24"/>
                  <w:szCs w:val="24"/>
                  <w:lang w:eastAsia="ru-RU"/>
                </w:rPr>
                <w:t>Распределение пара и горячей воды (тепловой энергии)</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36" w:author="Unknown"/>
                <w:rFonts w:ascii="Times New Roman" w:eastAsia="Times New Roman" w:hAnsi="Times New Roman" w:cs="Times New Roman"/>
                <w:sz w:val="24"/>
                <w:szCs w:val="24"/>
                <w:lang w:eastAsia="ru-RU"/>
              </w:rPr>
            </w:pPr>
            <w:ins w:id="2137" w:author="Unknown">
              <w:r w:rsidRPr="00941F3A">
                <w:rPr>
                  <w:rFonts w:ascii="Times New Roman" w:eastAsia="Times New Roman" w:hAnsi="Times New Roman" w:cs="Times New Roman"/>
                  <w:sz w:val="24"/>
                  <w:szCs w:val="24"/>
                  <w:lang w:eastAsia="ru-RU"/>
                </w:rPr>
                <w:t>35.30.4</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38" w:author="Unknown"/>
                <w:rFonts w:ascii="Times New Roman" w:eastAsia="Times New Roman" w:hAnsi="Times New Roman" w:cs="Times New Roman"/>
                <w:sz w:val="24"/>
                <w:szCs w:val="24"/>
                <w:lang w:eastAsia="ru-RU"/>
              </w:rPr>
            </w:pPr>
            <w:ins w:id="2139" w:author="Unknown">
              <w:r w:rsidRPr="00941F3A">
                <w:rPr>
                  <w:rFonts w:ascii="Times New Roman" w:eastAsia="Times New Roman" w:hAnsi="Times New Roman" w:cs="Times New Roman"/>
                  <w:sz w:val="24"/>
                  <w:szCs w:val="24"/>
                  <w:lang w:eastAsia="ru-RU"/>
                </w:rPr>
                <w:t>Обеспечение работоспособности котельных</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40" w:author="Unknown"/>
                <w:rFonts w:ascii="Times New Roman" w:eastAsia="Times New Roman" w:hAnsi="Times New Roman" w:cs="Times New Roman"/>
                <w:sz w:val="24"/>
                <w:szCs w:val="24"/>
                <w:lang w:eastAsia="ru-RU"/>
              </w:rPr>
            </w:pPr>
            <w:ins w:id="2141" w:author="Unknown">
              <w:r w:rsidRPr="00941F3A">
                <w:rPr>
                  <w:rFonts w:ascii="Times New Roman" w:eastAsia="Times New Roman" w:hAnsi="Times New Roman" w:cs="Times New Roman"/>
                  <w:sz w:val="24"/>
                  <w:szCs w:val="24"/>
                  <w:lang w:eastAsia="ru-RU"/>
                </w:rPr>
                <w:t>35.30.5</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42" w:author="Unknown"/>
                <w:rFonts w:ascii="Times New Roman" w:eastAsia="Times New Roman" w:hAnsi="Times New Roman" w:cs="Times New Roman"/>
                <w:sz w:val="24"/>
                <w:szCs w:val="24"/>
                <w:lang w:eastAsia="ru-RU"/>
              </w:rPr>
            </w:pPr>
            <w:ins w:id="2143" w:author="Unknown">
              <w:r w:rsidRPr="00941F3A">
                <w:rPr>
                  <w:rFonts w:ascii="Times New Roman" w:eastAsia="Times New Roman" w:hAnsi="Times New Roman" w:cs="Times New Roman"/>
                  <w:sz w:val="24"/>
                  <w:szCs w:val="24"/>
                  <w:lang w:eastAsia="ru-RU"/>
                </w:rPr>
                <w:t>Обеспечение работоспособности тепловых сетей</w:t>
              </w:r>
            </w:ins>
          </w:p>
        </w:tc>
      </w:tr>
      <w:tr w:rsidR="00941F3A" w:rsidRPr="00941F3A" w:rsidTr="00AF359D">
        <w:tblPrEx>
          <w:jc w:val="center"/>
        </w:tblPrEx>
        <w:trPr>
          <w:gridBefore w:val="4"/>
          <w:gridAfter w:val="1"/>
          <w:wBefore w:w="75" w:type="dxa"/>
          <w:wAfter w:w="418" w:type="dxa"/>
          <w:jc w:val="center"/>
        </w:trPr>
        <w:tc>
          <w:tcPr>
            <w:tcW w:w="1626"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44" w:author="Unknown"/>
                <w:rFonts w:ascii="Times New Roman" w:eastAsia="Times New Roman" w:hAnsi="Times New Roman" w:cs="Times New Roman"/>
                <w:sz w:val="24"/>
                <w:szCs w:val="24"/>
                <w:lang w:eastAsia="ru-RU"/>
              </w:rPr>
            </w:pPr>
            <w:ins w:id="2145" w:author="Unknown">
              <w:r w:rsidRPr="00941F3A">
                <w:rPr>
                  <w:rFonts w:ascii="Times New Roman" w:eastAsia="Times New Roman" w:hAnsi="Times New Roman" w:cs="Times New Roman"/>
                  <w:sz w:val="24"/>
                  <w:szCs w:val="24"/>
                  <w:lang w:eastAsia="ru-RU"/>
                </w:rPr>
                <w:t>35.30.6</w:t>
              </w:r>
            </w:ins>
          </w:p>
        </w:tc>
        <w:tc>
          <w:tcPr>
            <w:tcW w:w="7262"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46" w:author="Unknown"/>
                <w:rFonts w:ascii="Times New Roman" w:eastAsia="Times New Roman" w:hAnsi="Times New Roman" w:cs="Times New Roman"/>
                <w:sz w:val="24"/>
                <w:szCs w:val="24"/>
                <w:lang w:eastAsia="ru-RU"/>
              </w:rPr>
            </w:pPr>
            <w:ins w:id="2147" w:author="Unknown">
              <w:r w:rsidRPr="00941F3A">
                <w:rPr>
                  <w:rFonts w:ascii="Times New Roman" w:eastAsia="Times New Roman" w:hAnsi="Times New Roman" w:cs="Times New Roman"/>
                  <w:sz w:val="24"/>
                  <w:szCs w:val="24"/>
                  <w:lang w:eastAsia="ru-RU"/>
                </w:rPr>
                <w:t>Торговля паром и горячей водой (тепловой энергией)</w:t>
              </w:r>
            </w:ins>
          </w:p>
        </w:tc>
      </w:tr>
      <w:tr w:rsidR="00941F3A" w:rsidRPr="00941F3A" w:rsidTr="00AF359D">
        <w:tblPrEx>
          <w:jc w:val="center"/>
        </w:tblPrEx>
        <w:trPr>
          <w:gridBefore w:val="3"/>
          <w:gridAfter w:val="2"/>
          <w:wBefore w:w="50" w:type="dxa"/>
          <w:wAfter w:w="431" w:type="dxa"/>
          <w:jc w:val="center"/>
        </w:trPr>
        <w:tc>
          <w:tcPr>
            <w:tcW w:w="1613" w:type="dxa"/>
            <w:gridSpan w:val="10"/>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РАЗДЕЛ E</w:t>
            </w:r>
          </w:p>
        </w:tc>
        <w:tc>
          <w:tcPr>
            <w:tcW w:w="7287" w:type="dxa"/>
            <w:gridSpan w:val="4"/>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2148" w:name="razdel_E"/>
            <w:r w:rsidRPr="00941F3A">
              <w:rPr>
                <w:rFonts w:ascii="Times New Roman" w:eastAsia="Times New Roman" w:hAnsi="Times New Roman" w:cs="Times New Roman"/>
                <w:b/>
                <w:bCs/>
                <w:color w:val="000000"/>
                <w:sz w:val="24"/>
                <w:szCs w:val="24"/>
                <w:lang w:eastAsia="ru-RU"/>
              </w:rPr>
              <w:t>ВОДОСНАБЖЕНИЕ; ВОДООТВЕДЕНИЕ, ОРГАНИЗАЦИЯ СБОРА И УТИЛИЗАЦИИ ОТХОДОВ, ДЕЯТЕЛЬНОСТЬ ПО ЛИКВИДАЦИИ ЗАГРЯЗНЕНИЙ (ОКВЭД 2)</w:t>
            </w:r>
            <w:bookmarkEnd w:id="2148"/>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941F3A" w:rsidRPr="00941F3A" w:rsidTr="00AF359D">
        <w:tblPrEx>
          <w:jc w:val="center"/>
        </w:tblPrEx>
        <w:trPr>
          <w:gridBefore w:val="3"/>
          <w:gridAfter w:val="2"/>
          <w:wBefore w:w="50" w:type="dxa"/>
          <w:wAfter w:w="431" w:type="dxa"/>
          <w:jc w:val="center"/>
        </w:trPr>
        <w:tc>
          <w:tcPr>
            <w:tcW w:w="1613"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36</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Забор, очистка и распределение воды</w:t>
            </w:r>
          </w:p>
        </w:tc>
      </w:tr>
      <w:tr w:rsidR="00941F3A" w:rsidRPr="00941F3A" w:rsidTr="00AF359D">
        <w:tblPrEx>
          <w:jc w:val="center"/>
        </w:tblPrEx>
        <w:trPr>
          <w:gridBefore w:val="3"/>
          <w:gridAfter w:val="2"/>
          <w:wBefore w:w="50" w:type="dxa"/>
          <w:wAfter w:w="431" w:type="dxa"/>
          <w:jc w:val="center"/>
        </w:trPr>
        <w:tc>
          <w:tcPr>
            <w:tcW w:w="1613"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забор, очистку и распределение воды для бытовых и промышленных нужд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нее включены забор воды из различных источников, а также распределение различными средствами</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36.0</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Забор, очистка и распределение воды</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36.00</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Забор, очистка и распределение воды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забор, очистку и распределение воды для бытовых и промышленных нужд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забор воды из различных источников, а также ее распределение различными средствами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забор воды из рек, озер, колодцев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дождевой воды;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воды в целях водоснабжения;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воды в промышленных и прочих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опреснение морской воды или грунтовых вод для различных целей;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распределение воды через распределительные трубопроводы, грузовым автотранспортом или прочими транспортными средствами;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ирригационных систем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эксплуатацию оросительного оборудования в сельскохозяйственных целях, см. 01.61;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сточных вод в целях предотвращения загрязнения, см. 37.00;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транспортировку воды (на дальние расстояния) по трубопроводам, см. 49.50</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36.00.1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Забор и очистка воды для питьевых и промышленных нужд</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36.00.2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Распределение воды для питьевых и промышленных нужд</w:t>
            </w:r>
          </w:p>
        </w:tc>
      </w:tr>
      <w:tr w:rsidR="00941F3A" w:rsidRPr="00941F3A" w:rsidTr="00AF359D">
        <w:tblPrEx>
          <w:jc w:val="center"/>
        </w:tblPrEx>
        <w:trPr>
          <w:gridBefore w:val="3"/>
          <w:gridAfter w:val="2"/>
          <w:wBefore w:w="50" w:type="dxa"/>
          <w:wAfter w:w="431" w:type="dxa"/>
          <w:jc w:val="center"/>
        </w:trPr>
        <w:tc>
          <w:tcPr>
            <w:tcW w:w="1613"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37</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Сбор и обработка сточных вод</w:t>
            </w:r>
          </w:p>
        </w:tc>
      </w:tr>
      <w:tr w:rsidR="00941F3A" w:rsidRPr="00941F3A" w:rsidTr="00AF359D">
        <w:tblPrEx>
          <w:jc w:val="center"/>
        </w:tblPrEx>
        <w:trPr>
          <w:gridBefore w:val="3"/>
          <w:gridAfter w:val="2"/>
          <w:wBefore w:w="50" w:type="dxa"/>
          <w:wAfter w:w="431" w:type="dxa"/>
          <w:jc w:val="center"/>
        </w:trPr>
        <w:tc>
          <w:tcPr>
            <w:tcW w:w="1613"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коллекторных систем или средств по очистке сточных вод, которые их собирают и очищают</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37.0</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обработка сточных вод</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37.00</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и обработка сточных вод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обеспечение функционирования коллекторных систем или средств по очистке сточных вод;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освобождение и очистку выгребных ям и загрязненных резервуаров, сливов и колодцев от сточных вод;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обслуживание туалетов с химической стерилизацией;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обслуживание и очистку коллекторов и сетей водоотведения, включая прочистку коллекторов гибким стержнем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дезинфекцию поверхностной воды и грунтовой воды в месте загрязнения, см. 39.00;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и деблокирование водосточных труб в зданиях, см. 43.22</w:t>
            </w:r>
          </w:p>
        </w:tc>
      </w:tr>
      <w:tr w:rsidR="00941F3A" w:rsidRPr="00941F3A" w:rsidTr="00AF359D">
        <w:tblPrEx>
          <w:jc w:val="center"/>
        </w:tblPrEx>
        <w:trPr>
          <w:gridBefore w:val="3"/>
          <w:gridAfter w:val="2"/>
          <w:wBefore w:w="50" w:type="dxa"/>
          <w:wAfter w:w="431" w:type="dxa"/>
          <w:jc w:val="center"/>
        </w:trPr>
        <w:tc>
          <w:tcPr>
            <w:tcW w:w="1613"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38</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Сбор, обработка и утилизация отходов; обработка вторичного сырья</w:t>
            </w:r>
          </w:p>
        </w:tc>
      </w:tr>
      <w:tr w:rsidR="00941F3A" w:rsidRPr="00941F3A" w:rsidTr="00AF359D">
        <w:tblPrEx>
          <w:jc w:val="center"/>
        </w:tblPrEx>
        <w:trPr>
          <w:gridBefore w:val="3"/>
          <w:gridAfter w:val="2"/>
          <w:wBefore w:w="50" w:type="dxa"/>
          <w:wAfter w:w="431" w:type="dxa"/>
          <w:jc w:val="center"/>
        </w:trPr>
        <w:tc>
          <w:tcPr>
            <w:tcW w:w="1613"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очистку и утилизацию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бытовых отходов и отходов с предприятий посредством урн для мусора, урн на колесах, контейнеров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38.11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неопасных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пригодных для вторичного использования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тары в общественных местах;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строительных отходов и отходов, образующихся при сносе зданий;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и удаление отходов, таких как песок и щебень;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отходов текстильных производств;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перевозке неопасных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опасных отходов I - IV класса опасности, см. 38.12;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полигонов по утилизации неопасных отходов, см. 38.21;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сооружений, где перерабатываемые материалы, такие как бумага, пластмассы и т.д. сортируются по определенным категориям, см. 38.32</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38.12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Сбор опасных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 этой причине в целях перевозки отходы должны подвергаться диагностике, очистке, упаковке и маркировке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перевозку опасных отходов I - IV класса опасности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и очистку загрязненных зданий, шахтных участков, почвы, грунтовых вод, например удаление асбеста, см. 39.00</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и утилизация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регенерацию энергии путем процесса сжигания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и утилизацию сточных вод, см. 37.00;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восстановление материалов, см. 38.3</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38.21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и утилизация неопасных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утилизацию и очистку перед утилизацией твердых или нетвердых неопасных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полигонов по утилизации неопасных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органических отходов для последующей утилизации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сжигание и окисление опасных отходов I - IV класса опасности, см. 38.22;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дезинфекцию, очистку земли, воды, уменьшение действия ядовитых материалов, см. 39.00</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38.22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и утилизация опасных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очистке опасных отходов I - IV класса опасности;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очистке и утилизации токсичных живых или павших животных и загрязняющих окружающую среду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сжиганию опасных отходов I - IV класса опасности;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ядерного топлива, см. 20.13;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сжигание неопасных отходов, см. 38.21;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дезинфекцию и очистку земли, воды; уменьшение в них содержания токсичных материалов, см. 39.00</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обработке вторичного сырья</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Демонтаж техники, не подлежащей восстановлению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утилизацию использованных товаров, таких как холодильники для извлечения из них опасных отходов I - IV класса опасности, см. 38.22;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Утилизация отсортированных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Примерами механических или химических процессов утилизации являются: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механическое дробление металлических отходов от подержанных автомашин, стиральных машин, велосипедов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механическое сокращение объема больших железных частей типа железнодорожных вагонов;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измельчение металлических отходов, автомобилей, отслуживших свой срок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прочие методы механической обработки, такие как сжатие, прессовка для уменьшения объема;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извлечение металлов из фотографических отходов, например фотопленки и бумаги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ядерного топлива, см. 20.13;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переплавку железных отходов и лома, см. 24.10;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получение вторичного сырья в процессе сжигания или окисления, см. 38.2;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и утилизацию неопасных отходов, см. 38.21;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органических отходов для последующей утилизации, включая производство компоста, см. 38.21;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регенерацию энергии (энергетическую утилизацию отходов) в процессе сжигания неопасных отходов, см. 38.21;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и утилизацию переходных радиоактивных отходов больниц и т.д., см. 38.22;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и утилизацию ядовитых, загрязненных отходов, см. 38.22;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вторичным сырьем, см. 46.77</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Сортировка материалов для дальнейшего использования</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38.32.11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Сортировка металлических материалов для дальнейшего использования</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38.32.12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Сортировка неметаллических материалов для дальнейшего использования</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и лома драгоценных металлов</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38.32.3</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и лома черных металлов</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38.32.4</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и лома цветных металлов</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38.32.41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и лома металлов, содержащих медь</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38.32.42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и лома металлов, содержащих никель</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38.32.43</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и лома металлов, содержащих алюминий</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38.32.49</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вторичного сырья, содержащего прочие цветные металлы</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38.32.5</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вторичного неметаллического сырья</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38.32.51</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и лома стекла</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38.32.52</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бумаги и картона</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38.32.53</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и лома пластмасс</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38.32.54</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резины</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38.32.55</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отходов текстильных материалов</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38.32.59</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Обработка прочего вторичного неметаллического сырья</w:t>
            </w:r>
          </w:p>
        </w:tc>
      </w:tr>
      <w:tr w:rsidR="00941F3A" w:rsidRPr="00941F3A" w:rsidTr="00AF359D">
        <w:tblPrEx>
          <w:jc w:val="center"/>
        </w:tblPrEx>
        <w:trPr>
          <w:gridBefore w:val="3"/>
          <w:gridAfter w:val="2"/>
          <w:wBefore w:w="50" w:type="dxa"/>
          <w:wAfter w:w="431" w:type="dxa"/>
          <w:jc w:val="center"/>
        </w:trPr>
        <w:tc>
          <w:tcPr>
            <w:tcW w:w="1613"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39</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Предоставление услуг в области ликвидации последствий загрязнений и прочих услуг, связанных с удалением отходов</w:t>
            </w:r>
          </w:p>
        </w:tc>
      </w:tr>
      <w:tr w:rsidR="00941F3A" w:rsidRPr="00941F3A" w:rsidTr="00AF359D">
        <w:tblPrEx>
          <w:jc w:val="center"/>
        </w:tblPrEx>
        <w:trPr>
          <w:gridBefore w:val="3"/>
          <w:gridAfter w:val="2"/>
          <w:wBefore w:w="50" w:type="dxa"/>
          <w:wAfter w:w="431" w:type="dxa"/>
          <w:jc w:val="center"/>
        </w:trPr>
        <w:tc>
          <w:tcPr>
            <w:tcW w:w="1613"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обеспечение услуг по восстановлению, т.е. очистке загрязненных зданий и участков, почвы, поверхности или грунтовых вод</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39.0</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ликвидации последствий загрязнений и прочих услуг, связанных с удалением отходов</w:t>
            </w:r>
          </w:p>
        </w:tc>
      </w:tr>
      <w:tr w:rsidR="00941F3A" w:rsidRPr="00941F3A" w:rsidTr="00AF359D">
        <w:tblPrEx>
          <w:jc w:val="center"/>
        </w:tblPrEx>
        <w:trPr>
          <w:gridBefore w:val="3"/>
          <w:gridAfter w:val="2"/>
          <w:wBefore w:w="50" w:type="dxa"/>
          <w:wAfter w:w="431" w:type="dxa"/>
          <w:jc w:val="center"/>
        </w:trPr>
        <w:tc>
          <w:tcPr>
            <w:tcW w:w="1613"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39.00</w:t>
            </w:r>
          </w:p>
        </w:tc>
        <w:tc>
          <w:tcPr>
            <w:tcW w:w="7287" w:type="dxa"/>
            <w:gridSpan w:val="4"/>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в области ликвидации последствий загрязнений и прочих услуг, связанных с удалением отходов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дезинфекцию территорий и помещений заводов, включая стройплощадки;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дезинфекцию и очистку поверхностной воды после случайного загрязнения, например, путем сбора загрязнителей или использования химикатов;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от нефтяных пятен и прочих загрязнений земли, поверхностных вод, океанов и морей, включая прибрежные области;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ликвидацию асбеста, свинцовых отходов и прочих токсичных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прочие специализированные способы контроля загрязнения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борьбу с сельскохозяйственными вредителями, см. 01.61;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воды для водоснабжения, см. 36.00;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и утилизацию безопасных отходов, см. 38.21;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и утилизацию опасных отходов I - IV класса опасности, см. 38.22;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наружную уборку и полив улиц и т.п., см. 81.29</w:t>
            </w:r>
          </w:p>
        </w:tc>
      </w:tr>
      <w:tr w:rsidR="00941F3A" w:rsidRPr="00941F3A" w:rsidTr="00AF359D">
        <w:tblPrEx>
          <w:jc w:val="center"/>
        </w:tblPrEx>
        <w:trPr>
          <w:gridBefore w:val="2"/>
          <w:gridAfter w:val="2"/>
          <w:wBefore w:w="37" w:type="dxa"/>
          <w:wAfter w:w="431" w:type="dxa"/>
          <w:jc w:val="center"/>
        </w:trPr>
        <w:tc>
          <w:tcPr>
            <w:tcW w:w="1592" w:type="dxa"/>
            <w:gridSpan w:val="9"/>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РАЗДЕЛ F</w:t>
            </w:r>
          </w:p>
        </w:tc>
        <w:tc>
          <w:tcPr>
            <w:tcW w:w="7321" w:type="dxa"/>
            <w:gridSpan w:val="6"/>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2149" w:name="razdel_F"/>
            <w:r w:rsidRPr="00941F3A">
              <w:rPr>
                <w:rFonts w:ascii="Times New Roman" w:eastAsia="Times New Roman" w:hAnsi="Times New Roman" w:cs="Times New Roman"/>
                <w:b/>
                <w:bCs/>
                <w:color w:val="000000"/>
                <w:sz w:val="24"/>
                <w:szCs w:val="24"/>
                <w:lang w:eastAsia="ru-RU"/>
              </w:rPr>
              <w:t>СТРОИТЕЛЬСТВО (ОКВЭД 2)</w:t>
            </w:r>
            <w:bookmarkEnd w:id="2149"/>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50" w:author="Unknown"/>
                <w:rFonts w:ascii="Times New Roman" w:eastAsia="Times New Roman" w:hAnsi="Times New Roman" w:cs="Times New Roman"/>
                <w:sz w:val="24"/>
                <w:szCs w:val="24"/>
                <w:lang w:eastAsia="ru-RU"/>
              </w:rPr>
            </w:pPr>
            <w:ins w:id="2151" w:author="Unknown">
              <w:r w:rsidRPr="00941F3A">
                <w:rPr>
                  <w:rFonts w:ascii="Times New Roman" w:eastAsia="Times New Roman" w:hAnsi="Times New Roman" w:cs="Times New Roman"/>
                  <w:sz w:val="24"/>
                  <w:szCs w:val="24"/>
                  <w:lang w:eastAsia="ru-RU"/>
                </w:rPr>
                <w:t> </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52" w:author="Unknown"/>
                <w:rFonts w:ascii="Times New Roman" w:eastAsia="Times New Roman" w:hAnsi="Times New Roman" w:cs="Times New Roman"/>
                <w:sz w:val="24"/>
                <w:szCs w:val="24"/>
                <w:lang w:eastAsia="ru-RU"/>
              </w:rPr>
            </w:pPr>
            <w:ins w:id="2153" w:author="Unknown">
              <w:r w:rsidRPr="00941F3A">
                <w:rPr>
                  <w:rFonts w:ascii="Times New Roman" w:eastAsia="Times New Roman" w:hAnsi="Times New Roman" w:cs="Times New Roman"/>
                  <w:sz w:val="24"/>
                  <w:szCs w:val="24"/>
                  <w:lang w:eastAsia="ru-RU"/>
                </w:rPr>
                <w:t>Этот раздел включает:</w:t>
              </w:r>
            </w:ins>
          </w:p>
          <w:p w:rsidR="00941F3A" w:rsidRPr="00941F3A" w:rsidRDefault="00941F3A" w:rsidP="00941F3A">
            <w:pPr>
              <w:spacing w:after="0" w:line="240" w:lineRule="auto"/>
              <w:rPr>
                <w:ins w:id="2154" w:author="Unknown"/>
                <w:rFonts w:ascii="Times New Roman" w:eastAsia="Times New Roman" w:hAnsi="Times New Roman" w:cs="Times New Roman"/>
                <w:sz w:val="24"/>
                <w:szCs w:val="24"/>
                <w:lang w:eastAsia="ru-RU"/>
              </w:rPr>
            </w:pPr>
            <w:ins w:id="2155" w:author="Unknown">
              <w:r w:rsidRPr="00941F3A">
                <w:rPr>
                  <w:rFonts w:ascii="Times New Roman" w:eastAsia="Times New Roman" w:hAnsi="Times New Roman" w:cs="Times New Roman"/>
                  <w:sz w:val="24"/>
                  <w:szCs w:val="24"/>
                  <w:lang w:eastAsia="ru-RU"/>
                </w:rPr>
                <w:t>- общее строительство и специальную строительную деятельность в части зданий и сооружений</w:t>
              </w:r>
            </w:ins>
          </w:p>
          <w:p w:rsidR="00941F3A" w:rsidRPr="00941F3A" w:rsidRDefault="00941F3A" w:rsidP="00941F3A">
            <w:pPr>
              <w:spacing w:after="0" w:line="240" w:lineRule="auto"/>
              <w:rPr>
                <w:ins w:id="2156" w:author="Unknown"/>
                <w:rFonts w:ascii="Times New Roman" w:eastAsia="Times New Roman" w:hAnsi="Times New Roman" w:cs="Times New Roman"/>
                <w:sz w:val="24"/>
                <w:szCs w:val="24"/>
                <w:lang w:eastAsia="ru-RU"/>
              </w:rPr>
            </w:pPr>
            <w:ins w:id="2157" w:author="Unknown">
              <w:r w:rsidRPr="00941F3A">
                <w:rPr>
                  <w:rFonts w:ascii="Times New Roman" w:eastAsia="Times New Roman" w:hAnsi="Times New Roman" w:cs="Times New Roman"/>
                  <w:sz w:val="24"/>
                  <w:szCs w:val="24"/>
                  <w:lang w:eastAsia="ru-RU"/>
                </w:rP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ins>
          </w:p>
          <w:p w:rsidR="00941F3A" w:rsidRPr="00941F3A" w:rsidRDefault="00941F3A" w:rsidP="00941F3A">
            <w:pPr>
              <w:spacing w:after="0" w:line="240" w:lineRule="auto"/>
              <w:rPr>
                <w:ins w:id="2158" w:author="Unknown"/>
                <w:rFonts w:ascii="Times New Roman" w:eastAsia="Times New Roman" w:hAnsi="Times New Roman" w:cs="Times New Roman"/>
                <w:sz w:val="24"/>
                <w:szCs w:val="24"/>
                <w:lang w:eastAsia="ru-RU"/>
              </w:rPr>
            </w:pPr>
            <w:ins w:id="2159" w:author="Unknown">
              <w:r w:rsidRPr="00941F3A">
                <w:rPr>
                  <w:rFonts w:ascii="Times New Roman" w:eastAsia="Times New Roman" w:hAnsi="Times New Roman" w:cs="Times New Roman"/>
                  <w:sz w:val="24"/>
                  <w:szCs w:val="24"/>
                  <w:lang w:eastAsia="ru-RU"/>
                </w:rPr>
                <w:t>Общее строительство включает:</w:t>
              </w:r>
            </w:ins>
          </w:p>
          <w:p w:rsidR="00941F3A" w:rsidRPr="00941F3A" w:rsidRDefault="00941F3A" w:rsidP="00941F3A">
            <w:pPr>
              <w:spacing w:after="0" w:line="240" w:lineRule="auto"/>
              <w:rPr>
                <w:ins w:id="2160" w:author="Unknown"/>
                <w:rFonts w:ascii="Times New Roman" w:eastAsia="Times New Roman" w:hAnsi="Times New Roman" w:cs="Times New Roman"/>
                <w:sz w:val="24"/>
                <w:szCs w:val="24"/>
                <w:lang w:eastAsia="ru-RU"/>
              </w:rPr>
            </w:pPr>
            <w:ins w:id="2161" w:author="Unknown">
              <w:r w:rsidRPr="00941F3A">
                <w:rPr>
                  <w:rFonts w:ascii="Times New Roman" w:eastAsia="Times New Roman" w:hAnsi="Times New Roman" w:cs="Times New Roman"/>
                  <w:sz w:val="24"/>
                  <w:szCs w:val="24"/>
                  <w:lang w:eastAsia="ru-RU"/>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ins>
          </w:p>
          <w:p w:rsidR="00941F3A" w:rsidRPr="00941F3A" w:rsidRDefault="00941F3A" w:rsidP="00941F3A">
            <w:pPr>
              <w:spacing w:after="0" w:line="240" w:lineRule="auto"/>
              <w:rPr>
                <w:ins w:id="2162" w:author="Unknown"/>
                <w:rFonts w:ascii="Times New Roman" w:eastAsia="Times New Roman" w:hAnsi="Times New Roman" w:cs="Times New Roman"/>
                <w:sz w:val="24"/>
                <w:szCs w:val="24"/>
                <w:lang w:eastAsia="ru-RU"/>
              </w:rPr>
            </w:pPr>
            <w:ins w:id="2163" w:author="Unknown">
              <w:r w:rsidRPr="00941F3A">
                <w:rPr>
                  <w:rFonts w:ascii="Times New Roman" w:eastAsia="Times New Roman" w:hAnsi="Times New Roman" w:cs="Times New Roman"/>
                  <w:sz w:val="24"/>
                  <w:szCs w:val="24"/>
                  <w:lang w:eastAsia="ru-RU"/>
                </w:rPr>
                <w:t>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r>
            </w:ins>
          </w:p>
          <w:p w:rsidR="00941F3A" w:rsidRPr="00941F3A" w:rsidRDefault="00941F3A" w:rsidP="00941F3A">
            <w:pPr>
              <w:spacing w:after="0" w:line="240" w:lineRule="auto"/>
              <w:rPr>
                <w:ins w:id="2164" w:author="Unknown"/>
                <w:rFonts w:ascii="Times New Roman" w:eastAsia="Times New Roman" w:hAnsi="Times New Roman" w:cs="Times New Roman"/>
                <w:sz w:val="24"/>
                <w:szCs w:val="24"/>
                <w:lang w:eastAsia="ru-RU"/>
              </w:rPr>
            </w:pPr>
            <w:ins w:id="2165" w:author="Unknown">
              <w:r w:rsidRPr="00941F3A">
                <w:rPr>
                  <w:rFonts w:ascii="Times New Roman" w:eastAsia="Times New Roman" w:hAnsi="Times New Roman" w:cs="Times New Roman"/>
                  <w:sz w:val="24"/>
                  <w:szCs w:val="24"/>
                  <w:lang w:eastAsia="ru-RU"/>
                </w:rPr>
                <w:t>Этот раздел также включает:</w:t>
              </w:r>
            </w:ins>
          </w:p>
          <w:p w:rsidR="00941F3A" w:rsidRPr="00941F3A" w:rsidRDefault="00941F3A" w:rsidP="00941F3A">
            <w:pPr>
              <w:spacing w:after="0" w:line="240" w:lineRule="auto"/>
              <w:rPr>
                <w:ins w:id="2166" w:author="Unknown"/>
                <w:rFonts w:ascii="Times New Roman" w:eastAsia="Times New Roman" w:hAnsi="Times New Roman" w:cs="Times New Roman"/>
                <w:sz w:val="24"/>
                <w:szCs w:val="24"/>
                <w:lang w:eastAsia="ru-RU"/>
              </w:rPr>
            </w:pPr>
            <w:ins w:id="2167" w:author="Unknown">
              <w:r w:rsidRPr="00941F3A">
                <w:rPr>
                  <w:rFonts w:ascii="Times New Roman" w:eastAsia="Times New Roman" w:hAnsi="Times New Roman" w:cs="Times New Roman"/>
                  <w:sz w:val="24"/>
                  <w:szCs w:val="24"/>
                  <w:lang w:eastAsia="ru-RU"/>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ins>
          </w:p>
          <w:p w:rsidR="00941F3A" w:rsidRPr="00941F3A" w:rsidRDefault="00941F3A" w:rsidP="00941F3A">
            <w:pPr>
              <w:spacing w:after="0" w:line="240" w:lineRule="auto"/>
              <w:rPr>
                <w:ins w:id="2168" w:author="Unknown"/>
                <w:rFonts w:ascii="Times New Roman" w:eastAsia="Times New Roman" w:hAnsi="Times New Roman" w:cs="Times New Roman"/>
                <w:sz w:val="24"/>
                <w:szCs w:val="24"/>
                <w:lang w:eastAsia="ru-RU"/>
              </w:rPr>
            </w:pPr>
            <w:ins w:id="2169" w:author="Unknown">
              <w:r w:rsidRPr="00941F3A">
                <w:rPr>
                  <w:rFonts w:ascii="Times New Roman" w:eastAsia="Times New Roman" w:hAnsi="Times New Roman" w:cs="Times New Roman"/>
                  <w:sz w:val="24"/>
                  <w:szCs w:val="24"/>
                  <w:lang w:eastAsia="ru-RU"/>
                </w:rPr>
                <w:t>Если данная деятельность осуществляется для эксплуатации построенных объектов, то все виды работ относятся к строительству</w:t>
              </w:r>
            </w:ins>
          </w:p>
        </w:tc>
      </w:tr>
      <w:tr w:rsidR="00941F3A" w:rsidRPr="00941F3A" w:rsidTr="00AF359D">
        <w:tblPrEx>
          <w:jc w:val="center"/>
        </w:tblPrEx>
        <w:trPr>
          <w:gridBefore w:val="2"/>
          <w:gridAfter w:val="2"/>
          <w:wBefore w:w="37" w:type="dxa"/>
          <w:wAfter w:w="431" w:type="dxa"/>
          <w:jc w:val="center"/>
        </w:trPr>
        <w:tc>
          <w:tcPr>
            <w:tcW w:w="1592"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70" w:author="Unknown"/>
                <w:rFonts w:ascii="Times New Roman" w:eastAsia="Times New Roman" w:hAnsi="Times New Roman" w:cs="Times New Roman"/>
                <w:sz w:val="24"/>
                <w:szCs w:val="24"/>
                <w:lang w:eastAsia="ru-RU"/>
              </w:rPr>
            </w:pPr>
            <w:ins w:id="2171" w:author="Unknown">
              <w:r w:rsidRPr="00941F3A">
                <w:rPr>
                  <w:rFonts w:ascii="Times New Roman" w:eastAsia="Times New Roman" w:hAnsi="Times New Roman" w:cs="Times New Roman"/>
                  <w:b/>
                  <w:bCs/>
                  <w:sz w:val="24"/>
                  <w:szCs w:val="24"/>
                  <w:lang w:eastAsia="ru-RU"/>
                </w:rPr>
                <w:t>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72" w:author="Unknown"/>
                <w:rFonts w:ascii="Times New Roman" w:eastAsia="Times New Roman" w:hAnsi="Times New Roman" w:cs="Times New Roman"/>
                <w:sz w:val="24"/>
                <w:szCs w:val="24"/>
                <w:lang w:eastAsia="ru-RU"/>
              </w:rPr>
            </w:pPr>
            <w:ins w:id="2173" w:author="Unknown">
              <w:r w:rsidRPr="00941F3A">
                <w:rPr>
                  <w:rFonts w:ascii="Times New Roman" w:eastAsia="Times New Roman" w:hAnsi="Times New Roman" w:cs="Times New Roman"/>
                  <w:b/>
                  <w:bCs/>
                  <w:sz w:val="24"/>
                  <w:szCs w:val="24"/>
                  <w:lang w:eastAsia="ru-RU"/>
                </w:rPr>
                <w:t>Строительство зданий</w:t>
              </w:r>
            </w:ins>
          </w:p>
        </w:tc>
      </w:tr>
      <w:tr w:rsidR="00941F3A" w:rsidRPr="00941F3A" w:rsidTr="00AF359D">
        <w:tblPrEx>
          <w:jc w:val="center"/>
        </w:tblPrEx>
        <w:trPr>
          <w:gridBefore w:val="2"/>
          <w:gridAfter w:val="2"/>
          <w:wBefore w:w="37" w:type="dxa"/>
          <w:wAfter w:w="431" w:type="dxa"/>
          <w:jc w:val="center"/>
        </w:trPr>
        <w:tc>
          <w:tcPr>
            <w:tcW w:w="1592"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2174"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75" w:author="Unknown"/>
                <w:rFonts w:ascii="Times New Roman" w:eastAsia="Times New Roman" w:hAnsi="Times New Roman" w:cs="Times New Roman"/>
                <w:sz w:val="24"/>
                <w:szCs w:val="24"/>
                <w:lang w:eastAsia="ru-RU"/>
              </w:rPr>
            </w:pPr>
            <w:ins w:id="217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177" w:author="Unknown"/>
                <w:rFonts w:ascii="Times New Roman" w:eastAsia="Times New Roman" w:hAnsi="Times New Roman" w:cs="Times New Roman"/>
                <w:sz w:val="24"/>
                <w:szCs w:val="24"/>
                <w:lang w:eastAsia="ru-RU"/>
              </w:rPr>
            </w:pPr>
            <w:ins w:id="2178" w:author="Unknown">
              <w:r w:rsidRPr="00941F3A">
                <w:rPr>
                  <w:rFonts w:ascii="Times New Roman" w:eastAsia="Times New Roman" w:hAnsi="Times New Roman" w:cs="Times New Roman"/>
                  <w:sz w:val="24"/>
                  <w:szCs w:val="24"/>
                  <w:lang w:eastAsia="ru-RU"/>
                </w:rPr>
                <w:t>- общее строительство зданий всех типов</w:t>
              </w:r>
            </w:ins>
          </w:p>
          <w:p w:rsidR="00941F3A" w:rsidRPr="00941F3A" w:rsidRDefault="00941F3A" w:rsidP="00941F3A">
            <w:pPr>
              <w:spacing w:after="0" w:line="240" w:lineRule="auto"/>
              <w:rPr>
                <w:ins w:id="2179" w:author="Unknown"/>
                <w:rFonts w:ascii="Times New Roman" w:eastAsia="Times New Roman" w:hAnsi="Times New Roman" w:cs="Times New Roman"/>
                <w:sz w:val="24"/>
                <w:szCs w:val="24"/>
                <w:lang w:eastAsia="ru-RU"/>
              </w:rPr>
            </w:pPr>
            <w:ins w:id="2180" w:author="Unknown">
              <w:r w:rsidRPr="00941F3A">
                <w:rPr>
                  <w:rFonts w:ascii="Times New Roman" w:eastAsia="Times New Roman" w:hAnsi="Times New Roman" w:cs="Times New Roman"/>
                  <w:sz w:val="24"/>
                  <w:szCs w:val="24"/>
                  <w:lang w:eastAsia="ru-RU"/>
                </w:rP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ins>
          </w:p>
          <w:p w:rsidR="00941F3A" w:rsidRPr="00941F3A" w:rsidRDefault="00941F3A" w:rsidP="00941F3A">
            <w:pPr>
              <w:spacing w:after="0" w:line="240" w:lineRule="auto"/>
              <w:rPr>
                <w:ins w:id="2181" w:author="Unknown"/>
                <w:rFonts w:ascii="Times New Roman" w:eastAsia="Times New Roman" w:hAnsi="Times New Roman" w:cs="Times New Roman"/>
                <w:sz w:val="24"/>
                <w:szCs w:val="24"/>
                <w:lang w:eastAsia="ru-RU"/>
              </w:rPr>
            </w:pPr>
            <w:ins w:id="218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183" w:author="Unknown"/>
                <w:rFonts w:ascii="Times New Roman" w:eastAsia="Times New Roman" w:hAnsi="Times New Roman" w:cs="Times New Roman"/>
                <w:sz w:val="24"/>
                <w:szCs w:val="24"/>
                <w:lang w:eastAsia="ru-RU"/>
              </w:rPr>
            </w:pPr>
            <w:ins w:id="2184" w:author="Unknown">
              <w:r w:rsidRPr="00941F3A">
                <w:rPr>
                  <w:rFonts w:ascii="Times New Roman" w:eastAsia="Times New Roman" w:hAnsi="Times New Roman" w:cs="Times New Roman"/>
                  <w:sz w:val="24"/>
                  <w:szCs w:val="24"/>
                  <w:lang w:eastAsia="ru-RU"/>
                </w:rPr>
                <w:t>- строительство жилья, административных зданий, складов и прочих общественных и обслуживающих зданий, фермерских помещений и т.д.</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85" w:author="Unknown"/>
                <w:rFonts w:ascii="Times New Roman" w:eastAsia="Times New Roman" w:hAnsi="Times New Roman" w:cs="Times New Roman"/>
                <w:sz w:val="24"/>
                <w:szCs w:val="24"/>
                <w:lang w:eastAsia="ru-RU"/>
              </w:rPr>
            </w:pPr>
            <w:ins w:id="2186" w:author="Unknown">
              <w:r w:rsidRPr="00941F3A">
                <w:rPr>
                  <w:rFonts w:ascii="Times New Roman" w:eastAsia="Times New Roman" w:hAnsi="Times New Roman" w:cs="Times New Roman"/>
                  <w:sz w:val="24"/>
                  <w:szCs w:val="24"/>
                  <w:lang w:eastAsia="ru-RU"/>
                </w:rPr>
                <w:t>41.1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87" w:author="Unknown"/>
                <w:rFonts w:ascii="Times New Roman" w:eastAsia="Times New Roman" w:hAnsi="Times New Roman" w:cs="Times New Roman"/>
                <w:sz w:val="24"/>
                <w:szCs w:val="24"/>
                <w:lang w:eastAsia="ru-RU"/>
              </w:rPr>
            </w:pPr>
            <w:ins w:id="2188" w:author="Unknown">
              <w:r w:rsidRPr="00941F3A">
                <w:rPr>
                  <w:rFonts w:ascii="Times New Roman" w:eastAsia="Times New Roman" w:hAnsi="Times New Roman" w:cs="Times New Roman"/>
                  <w:sz w:val="24"/>
                  <w:szCs w:val="24"/>
                  <w:lang w:eastAsia="ru-RU"/>
                </w:rPr>
                <w:t>Разработка строительных проектов</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189" w:author="Unknown"/>
                <w:rFonts w:ascii="Times New Roman" w:eastAsia="Times New Roman" w:hAnsi="Times New Roman" w:cs="Times New Roman"/>
                <w:sz w:val="24"/>
                <w:szCs w:val="24"/>
                <w:lang w:eastAsia="ru-RU"/>
              </w:rPr>
            </w:pPr>
            <w:ins w:id="2190" w:author="Unknown">
              <w:r w:rsidRPr="00941F3A">
                <w:rPr>
                  <w:rFonts w:ascii="Times New Roman" w:eastAsia="Times New Roman" w:hAnsi="Times New Roman" w:cs="Times New Roman"/>
                  <w:sz w:val="24"/>
                  <w:szCs w:val="24"/>
                  <w:lang w:eastAsia="ru-RU"/>
                </w:rPr>
                <w:t>41.10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191" w:author="Unknown"/>
                <w:rFonts w:ascii="Times New Roman" w:eastAsia="Times New Roman" w:hAnsi="Times New Roman" w:cs="Times New Roman"/>
                <w:sz w:val="24"/>
                <w:szCs w:val="24"/>
                <w:lang w:eastAsia="ru-RU"/>
              </w:rPr>
            </w:pPr>
            <w:ins w:id="2192" w:author="Unknown">
              <w:r w:rsidRPr="00941F3A">
                <w:rPr>
                  <w:rFonts w:ascii="Times New Roman" w:eastAsia="Times New Roman" w:hAnsi="Times New Roman" w:cs="Times New Roman"/>
                  <w:sz w:val="24"/>
                  <w:szCs w:val="24"/>
                  <w:lang w:eastAsia="ru-RU"/>
                </w:rPr>
                <w:t>Разработка строительных проектов</w:t>
              </w:r>
            </w:ins>
          </w:p>
          <w:p w:rsidR="00941F3A" w:rsidRPr="00941F3A" w:rsidRDefault="00941F3A" w:rsidP="00941F3A">
            <w:pPr>
              <w:spacing w:after="0" w:line="240" w:lineRule="auto"/>
              <w:rPr>
                <w:ins w:id="2193" w:author="Unknown"/>
                <w:rFonts w:ascii="Times New Roman" w:eastAsia="Times New Roman" w:hAnsi="Times New Roman" w:cs="Times New Roman"/>
                <w:sz w:val="24"/>
                <w:szCs w:val="24"/>
                <w:lang w:eastAsia="ru-RU"/>
              </w:rPr>
            </w:pPr>
            <w:ins w:id="219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195" w:author="Unknown"/>
                <w:rFonts w:ascii="Times New Roman" w:eastAsia="Times New Roman" w:hAnsi="Times New Roman" w:cs="Times New Roman"/>
                <w:sz w:val="24"/>
                <w:szCs w:val="24"/>
                <w:lang w:eastAsia="ru-RU"/>
              </w:rPr>
            </w:pPr>
            <w:ins w:id="2196" w:author="Unknown">
              <w:r w:rsidRPr="00941F3A">
                <w:rPr>
                  <w:rFonts w:ascii="Times New Roman" w:eastAsia="Times New Roman" w:hAnsi="Times New Roman" w:cs="Times New Roman"/>
                  <w:sz w:val="24"/>
                  <w:szCs w:val="24"/>
                  <w:lang w:eastAsia="ru-RU"/>
                </w:rP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ins>
          </w:p>
          <w:p w:rsidR="00941F3A" w:rsidRPr="00941F3A" w:rsidRDefault="00941F3A" w:rsidP="00941F3A">
            <w:pPr>
              <w:spacing w:after="0" w:line="240" w:lineRule="auto"/>
              <w:rPr>
                <w:ins w:id="2197" w:author="Unknown"/>
                <w:rFonts w:ascii="Times New Roman" w:eastAsia="Times New Roman" w:hAnsi="Times New Roman" w:cs="Times New Roman"/>
                <w:sz w:val="24"/>
                <w:szCs w:val="24"/>
                <w:lang w:eastAsia="ru-RU"/>
              </w:rPr>
            </w:pPr>
            <w:ins w:id="2198"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199" w:author="Unknown"/>
                <w:rFonts w:ascii="Times New Roman" w:eastAsia="Times New Roman" w:hAnsi="Times New Roman" w:cs="Times New Roman"/>
                <w:sz w:val="24"/>
                <w:szCs w:val="24"/>
                <w:lang w:eastAsia="ru-RU"/>
              </w:rPr>
            </w:pPr>
            <w:ins w:id="2200" w:author="Unknown">
              <w:r w:rsidRPr="00941F3A">
                <w:rPr>
                  <w:rFonts w:ascii="Times New Roman" w:eastAsia="Times New Roman" w:hAnsi="Times New Roman" w:cs="Times New Roman"/>
                  <w:sz w:val="24"/>
                  <w:szCs w:val="24"/>
                  <w:lang w:eastAsia="ru-RU"/>
                </w:rPr>
                <w:t>- строительство зданий, см. 41.20;</w:t>
              </w:r>
            </w:ins>
          </w:p>
          <w:p w:rsidR="00941F3A" w:rsidRPr="00941F3A" w:rsidRDefault="00941F3A" w:rsidP="00941F3A">
            <w:pPr>
              <w:spacing w:after="0" w:line="240" w:lineRule="auto"/>
              <w:rPr>
                <w:ins w:id="2201" w:author="Unknown"/>
                <w:rFonts w:ascii="Times New Roman" w:eastAsia="Times New Roman" w:hAnsi="Times New Roman" w:cs="Times New Roman"/>
                <w:sz w:val="24"/>
                <w:szCs w:val="24"/>
                <w:lang w:eastAsia="ru-RU"/>
              </w:rPr>
            </w:pPr>
            <w:ins w:id="2202" w:author="Unknown">
              <w:r w:rsidRPr="00941F3A">
                <w:rPr>
                  <w:rFonts w:ascii="Times New Roman" w:eastAsia="Times New Roman" w:hAnsi="Times New Roman" w:cs="Times New Roman"/>
                  <w:sz w:val="24"/>
                  <w:szCs w:val="24"/>
                  <w:lang w:eastAsia="ru-RU"/>
                </w:rPr>
                <w:t>- архитектурные и инженерные работы, см. 71.1;</w:t>
              </w:r>
            </w:ins>
          </w:p>
          <w:p w:rsidR="00941F3A" w:rsidRPr="00941F3A" w:rsidRDefault="00941F3A" w:rsidP="00941F3A">
            <w:pPr>
              <w:spacing w:after="0" w:line="240" w:lineRule="auto"/>
              <w:rPr>
                <w:ins w:id="2203" w:author="Unknown"/>
                <w:rFonts w:ascii="Times New Roman" w:eastAsia="Times New Roman" w:hAnsi="Times New Roman" w:cs="Times New Roman"/>
                <w:sz w:val="24"/>
                <w:szCs w:val="24"/>
                <w:lang w:eastAsia="ru-RU"/>
              </w:rPr>
            </w:pPr>
            <w:ins w:id="2204" w:author="Unknown">
              <w:r w:rsidRPr="00941F3A">
                <w:rPr>
                  <w:rFonts w:ascii="Times New Roman" w:eastAsia="Times New Roman" w:hAnsi="Times New Roman" w:cs="Times New Roman"/>
                  <w:sz w:val="24"/>
                  <w:szCs w:val="24"/>
                  <w:lang w:eastAsia="ru-RU"/>
                </w:rPr>
                <w:t>- услуги по управлению строительным проектом, см. 71.1</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205" w:author="Unknown"/>
                <w:rFonts w:ascii="Times New Roman" w:eastAsia="Times New Roman" w:hAnsi="Times New Roman" w:cs="Times New Roman"/>
                <w:sz w:val="24"/>
                <w:szCs w:val="24"/>
                <w:lang w:eastAsia="ru-RU"/>
              </w:rPr>
            </w:pPr>
            <w:ins w:id="2206" w:author="Unknown">
              <w:r w:rsidRPr="00941F3A">
                <w:rPr>
                  <w:rFonts w:ascii="Times New Roman" w:eastAsia="Times New Roman" w:hAnsi="Times New Roman" w:cs="Times New Roman"/>
                  <w:sz w:val="24"/>
                  <w:szCs w:val="24"/>
                  <w:lang w:eastAsia="ru-RU"/>
                </w:rPr>
                <w:t>41.2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207" w:author="Unknown"/>
                <w:rFonts w:ascii="Times New Roman" w:eastAsia="Times New Roman" w:hAnsi="Times New Roman" w:cs="Times New Roman"/>
                <w:sz w:val="24"/>
                <w:szCs w:val="24"/>
                <w:lang w:eastAsia="ru-RU"/>
              </w:rPr>
            </w:pPr>
            <w:ins w:id="2208" w:author="Unknown">
              <w:r w:rsidRPr="00941F3A">
                <w:rPr>
                  <w:rFonts w:ascii="Times New Roman" w:eastAsia="Times New Roman" w:hAnsi="Times New Roman" w:cs="Times New Roman"/>
                  <w:sz w:val="24"/>
                  <w:szCs w:val="24"/>
                  <w:lang w:eastAsia="ru-RU"/>
                </w:rPr>
                <w:t>Строительство жилых и нежилых зданий</w:t>
              </w:r>
            </w:ins>
          </w:p>
          <w:p w:rsidR="00941F3A" w:rsidRPr="00941F3A" w:rsidRDefault="00941F3A" w:rsidP="00941F3A">
            <w:pPr>
              <w:spacing w:after="0" w:line="240" w:lineRule="auto"/>
              <w:rPr>
                <w:ins w:id="2209" w:author="Unknown"/>
                <w:rFonts w:ascii="Times New Roman" w:eastAsia="Times New Roman" w:hAnsi="Times New Roman" w:cs="Times New Roman"/>
                <w:sz w:val="24"/>
                <w:szCs w:val="24"/>
                <w:lang w:eastAsia="ru-RU"/>
              </w:rPr>
            </w:pPr>
            <w:ins w:id="221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211" w:author="Unknown"/>
                <w:rFonts w:ascii="Times New Roman" w:eastAsia="Times New Roman" w:hAnsi="Times New Roman" w:cs="Times New Roman"/>
                <w:sz w:val="24"/>
                <w:szCs w:val="24"/>
                <w:lang w:eastAsia="ru-RU"/>
              </w:rPr>
            </w:pPr>
            <w:ins w:id="2212" w:author="Unknown">
              <w:r w:rsidRPr="00941F3A">
                <w:rPr>
                  <w:rFonts w:ascii="Times New Roman" w:eastAsia="Times New Roman" w:hAnsi="Times New Roman" w:cs="Times New Roman"/>
                  <w:sz w:val="24"/>
                  <w:szCs w:val="24"/>
                  <w:lang w:eastAsia="ru-RU"/>
                </w:rPr>
                <w:t>- строительство завершенных жилых или нежилых зданий за счет собственных средств для продажи, за доплату или на договорной основе</w:t>
              </w:r>
            </w:ins>
          </w:p>
          <w:p w:rsidR="00941F3A" w:rsidRPr="00941F3A" w:rsidRDefault="00941F3A" w:rsidP="00941F3A">
            <w:pPr>
              <w:spacing w:after="0" w:line="240" w:lineRule="auto"/>
              <w:rPr>
                <w:ins w:id="2213" w:author="Unknown"/>
                <w:rFonts w:ascii="Times New Roman" w:eastAsia="Times New Roman" w:hAnsi="Times New Roman" w:cs="Times New Roman"/>
                <w:sz w:val="24"/>
                <w:szCs w:val="24"/>
                <w:lang w:eastAsia="ru-RU"/>
              </w:rPr>
            </w:pPr>
            <w:ins w:id="2214" w:author="Unknown">
              <w:r w:rsidRPr="00941F3A">
                <w:rPr>
                  <w:rFonts w:ascii="Times New Roman" w:eastAsia="Times New Roman" w:hAnsi="Times New Roman" w:cs="Times New Roman"/>
                  <w:sz w:val="24"/>
                  <w:szCs w:val="24"/>
                  <w:lang w:eastAsia="ru-RU"/>
                </w:rPr>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215" w:author="Unknown"/>
                <w:rFonts w:ascii="Times New Roman" w:eastAsia="Times New Roman" w:hAnsi="Times New Roman" w:cs="Times New Roman"/>
                <w:sz w:val="24"/>
                <w:szCs w:val="24"/>
                <w:lang w:eastAsia="ru-RU"/>
              </w:rPr>
            </w:pPr>
            <w:ins w:id="2216" w:author="Unknown">
              <w:r w:rsidRPr="00941F3A">
                <w:rPr>
                  <w:rFonts w:ascii="Times New Roman" w:eastAsia="Times New Roman" w:hAnsi="Times New Roman" w:cs="Times New Roman"/>
                  <w:sz w:val="24"/>
                  <w:szCs w:val="24"/>
                  <w:lang w:eastAsia="ru-RU"/>
                </w:rPr>
                <w:t>41.20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217" w:author="Unknown"/>
                <w:rFonts w:ascii="Times New Roman" w:eastAsia="Times New Roman" w:hAnsi="Times New Roman" w:cs="Times New Roman"/>
                <w:sz w:val="24"/>
                <w:szCs w:val="24"/>
                <w:lang w:eastAsia="ru-RU"/>
              </w:rPr>
            </w:pPr>
            <w:ins w:id="2218" w:author="Unknown">
              <w:r w:rsidRPr="00941F3A">
                <w:rPr>
                  <w:rFonts w:ascii="Times New Roman" w:eastAsia="Times New Roman" w:hAnsi="Times New Roman" w:cs="Times New Roman"/>
                  <w:sz w:val="24"/>
                  <w:szCs w:val="24"/>
                  <w:lang w:eastAsia="ru-RU"/>
                </w:rPr>
                <w:t>Строительство жилых и нежилых зданий</w:t>
              </w:r>
            </w:ins>
          </w:p>
          <w:p w:rsidR="00941F3A" w:rsidRPr="00941F3A" w:rsidRDefault="00941F3A" w:rsidP="00941F3A">
            <w:pPr>
              <w:spacing w:after="0" w:line="240" w:lineRule="auto"/>
              <w:rPr>
                <w:ins w:id="2219" w:author="Unknown"/>
                <w:rFonts w:ascii="Times New Roman" w:eastAsia="Times New Roman" w:hAnsi="Times New Roman" w:cs="Times New Roman"/>
                <w:sz w:val="24"/>
                <w:szCs w:val="24"/>
                <w:lang w:eastAsia="ru-RU"/>
              </w:rPr>
            </w:pPr>
            <w:ins w:id="222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221" w:author="Unknown"/>
                <w:rFonts w:ascii="Times New Roman" w:eastAsia="Times New Roman" w:hAnsi="Times New Roman" w:cs="Times New Roman"/>
                <w:sz w:val="24"/>
                <w:szCs w:val="24"/>
                <w:lang w:eastAsia="ru-RU"/>
              </w:rPr>
            </w:pPr>
            <w:ins w:id="2222" w:author="Unknown">
              <w:r w:rsidRPr="00941F3A">
                <w:rPr>
                  <w:rFonts w:ascii="Times New Roman" w:eastAsia="Times New Roman" w:hAnsi="Times New Roman" w:cs="Times New Roman"/>
                  <w:sz w:val="24"/>
                  <w:szCs w:val="24"/>
                  <w:lang w:eastAsia="ru-RU"/>
                </w:rPr>
                <w:t>- строительство всех типов жилых домов, таких как: одноквартирные и многоквартирные, включая многоэтажные здания;</w:t>
              </w:r>
            </w:ins>
          </w:p>
          <w:p w:rsidR="00941F3A" w:rsidRPr="00941F3A" w:rsidRDefault="00941F3A" w:rsidP="00941F3A">
            <w:pPr>
              <w:spacing w:after="0" w:line="240" w:lineRule="auto"/>
              <w:rPr>
                <w:ins w:id="2223" w:author="Unknown"/>
                <w:rFonts w:ascii="Times New Roman" w:eastAsia="Times New Roman" w:hAnsi="Times New Roman" w:cs="Times New Roman"/>
                <w:sz w:val="24"/>
                <w:szCs w:val="24"/>
                <w:lang w:eastAsia="ru-RU"/>
              </w:rPr>
            </w:pPr>
            <w:ins w:id="2224" w:author="Unknown">
              <w:r w:rsidRPr="00941F3A">
                <w:rPr>
                  <w:rFonts w:ascii="Times New Roman" w:eastAsia="Times New Roman" w:hAnsi="Times New Roman" w:cs="Times New Roman"/>
                  <w:sz w:val="24"/>
                  <w:szCs w:val="24"/>
                  <w:lang w:eastAsia="ru-RU"/>
                </w:rP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ins>
          </w:p>
          <w:p w:rsidR="00941F3A" w:rsidRPr="00941F3A" w:rsidRDefault="00941F3A" w:rsidP="00941F3A">
            <w:pPr>
              <w:spacing w:after="0" w:line="240" w:lineRule="auto"/>
              <w:rPr>
                <w:ins w:id="2225" w:author="Unknown"/>
                <w:rFonts w:ascii="Times New Roman" w:eastAsia="Times New Roman" w:hAnsi="Times New Roman" w:cs="Times New Roman"/>
                <w:sz w:val="24"/>
                <w:szCs w:val="24"/>
                <w:lang w:eastAsia="ru-RU"/>
              </w:rPr>
            </w:pPr>
            <w:ins w:id="2226" w:author="Unknown">
              <w:r w:rsidRPr="00941F3A">
                <w:rPr>
                  <w:rFonts w:ascii="Times New Roman" w:eastAsia="Times New Roman" w:hAnsi="Times New Roman" w:cs="Times New Roman"/>
                  <w:sz w:val="24"/>
                  <w:szCs w:val="24"/>
                  <w:lang w:eastAsia="ru-RU"/>
                </w:rPr>
                <w:t>- сборку и монтаж сборных сооружений на строительном участке;</w:t>
              </w:r>
            </w:ins>
          </w:p>
          <w:p w:rsidR="00941F3A" w:rsidRPr="00941F3A" w:rsidRDefault="00941F3A" w:rsidP="00941F3A">
            <w:pPr>
              <w:spacing w:after="0" w:line="240" w:lineRule="auto"/>
              <w:rPr>
                <w:ins w:id="2227" w:author="Unknown"/>
                <w:rFonts w:ascii="Times New Roman" w:eastAsia="Times New Roman" w:hAnsi="Times New Roman" w:cs="Times New Roman"/>
                <w:sz w:val="24"/>
                <w:szCs w:val="24"/>
                <w:lang w:eastAsia="ru-RU"/>
              </w:rPr>
            </w:pPr>
            <w:ins w:id="2228" w:author="Unknown">
              <w:r w:rsidRPr="00941F3A">
                <w:rPr>
                  <w:rFonts w:ascii="Times New Roman" w:eastAsia="Times New Roman" w:hAnsi="Times New Roman" w:cs="Times New Roman"/>
                  <w:sz w:val="24"/>
                  <w:szCs w:val="24"/>
                  <w:lang w:eastAsia="ru-RU"/>
                </w:rPr>
                <w:t>- реконструкцию или ремонт существующих жилых и нежилых зданий, а также спортивных сооружений</w:t>
              </w:r>
            </w:ins>
          </w:p>
          <w:p w:rsidR="00941F3A" w:rsidRPr="00941F3A" w:rsidRDefault="00941F3A" w:rsidP="00941F3A">
            <w:pPr>
              <w:spacing w:after="0" w:line="240" w:lineRule="auto"/>
              <w:rPr>
                <w:ins w:id="2229" w:author="Unknown"/>
                <w:rFonts w:ascii="Times New Roman" w:eastAsia="Times New Roman" w:hAnsi="Times New Roman" w:cs="Times New Roman"/>
                <w:sz w:val="24"/>
                <w:szCs w:val="24"/>
                <w:lang w:eastAsia="ru-RU"/>
              </w:rPr>
            </w:pPr>
            <w:ins w:id="223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231" w:author="Unknown"/>
                <w:rFonts w:ascii="Times New Roman" w:eastAsia="Times New Roman" w:hAnsi="Times New Roman" w:cs="Times New Roman"/>
                <w:sz w:val="24"/>
                <w:szCs w:val="24"/>
                <w:lang w:eastAsia="ru-RU"/>
              </w:rPr>
            </w:pPr>
            <w:ins w:id="2232" w:author="Unknown">
              <w:r w:rsidRPr="00941F3A">
                <w:rPr>
                  <w:rFonts w:ascii="Times New Roman" w:eastAsia="Times New Roman" w:hAnsi="Times New Roman" w:cs="Times New Roman"/>
                  <w:sz w:val="24"/>
                  <w:szCs w:val="24"/>
                  <w:lang w:eastAsia="ru-RU"/>
                </w:rPr>
                <w:t>- строительство промышленных сооружений, кроме зданий, см. 42.99;</w:t>
              </w:r>
            </w:ins>
          </w:p>
          <w:p w:rsidR="00941F3A" w:rsidRPr="00941F3A" w:rsidRDefault="00941F3A" w:rsidP="00941F3A">
            <w:pPr>
              <w:spacing w:after="0" w:line="240" w:lineRule="auto"/>
              <w:rPr>
                <w:ins w:id="2233" w:author="Unknown"/>
                <w:rFonts w:ascii="Times New Roman" w:eastAsia="Times New Roman" w:hAnsi="Times New Roman" w:cs="Times New Roman"/>
                <w:sz w:val="24"/>
                <w:szCs w:val="24"/>
                <w:lang w:eastAsia="ru-RU"/>
              </w:rPr>
            </w:pPr>
            <w:ins w:id="2234" w:author="Unknown">
              <w:r w:rsidRPr="00941F3A">
                <w:rPr>
                  <w:rFonts w:ascii="Times New Roman" w:eastAsia="Times New Roman" w:hAnsi="Times New Roman" w:cs="Times New Roman"/>
                  <w:sz w:val="24"/>
                  <w:szCs w:val="24"/>
                  <w:lang w:eastAsia="ru-RU"/>
                </w:rPr>
                <w:t>- выполнение архитектурных и инженерных работ, см. 71.1;</w:t>
              </w:r>
            </w:ins>
          </w:p>
          <w:p w:rsidR="00941F3A" w:rsidRPr="00941F3A" w:rsidRDefault="00941F3A" w:rsidP="00941F3A">
            <w:pPr>
              <w:spacing w:after="0" w:line="240" w:lineRule="auto"/>
              <w:rPr>
                <w:ins w:id="2235" w:author="Unknown"/>
                <w:rFonts w:ascii="Times New Roman" w:eastAsia="Times New Roman" w:hAnsi="Times New Roman" w:cs="Times New Roman"/>
                <w:sz w:val="24"/>
                <w:szCs w:val="24"/>
                <w:lang w:eastAsia="ru-RU"/>
              </w:rPr>
            </w:pPr>
            <w:ins w:id="2236" w:author="Unknown">
              <w:r w:rsidRPr="00941F3A">
                <w:rPr>
                  <w:rFonts w:ascii="Times New Roman" w:eastAsia="Times New Roman" w:hAnsi="Times New Roman" w:cs="Times New Roman"/>
                  <w:sz w:val="24"/>
                  <w:szCs w:val="24"/>
                  <w:lang w:eastAsia="ru-RU"/>
                </w:rPr>
                <w:t>- руководство проектом строительства, см. 71.1</w:t>
              </w:r>
            </w:ins>
          </w:p>
        </w:tc>
      </w:tr>
      <w:tr w:rsidR="00941F3A" w:rsidRPr="00941F3A" w:rsidTr="00AF359D">
        <w:tblPrEx>
          <w:jc w:val="center"/>
        </w:tblPrEx>
        <w:trPr>
          <w:gridBefore w:val="2"/>
          <w:gridAfter w:val="2"/>
          <w:wBefore w:w="37" w:type="dxa"/>
          <w:wAfter w:w="431" w:type="dxa"/>
          <w:jc w:val="center"/>
        </w:trPr>
        <w:tc>
          <w:tcPr>
            <w:tcW w:w="1592"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237" w:author="Unknown"/>
                <w:rFonts w:ascii="Times New Roman" w:eastAsia="Times New Roman" w:hAnsi="Times New Roman" w:cs="Times New Roman"/>
                <w:sz w:val="24"/>
                <w:szCs w:val="24"/>
                <w:lang w:eastAsia="ru-RU"/>
              </w:rPr>
            </w:pPr>
            <w:ins w:id="2238" w:author="Unknown">
              <w:r w:rsidRPr="00941F3A">
                <w:rPr>
                  <w:rFonts w:ascii="Times New Roman" w:eastAsia="Times New Roman" w:hAnsi="Times New Roman" w:cs="Times New Roman"/>
                  <w:b/>
                  <w:bCs/>
                  <w:sz w:val="24"/>
                  <w:szCs w:val="24"/>
                  <w:lang w:eastAsia="ru-RU"/>
                </w:rPr>
                <w:t>42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239" w:author="Unknown"/>
                <w:rFonts w:ascii="Times New Roman" w:eastAsia="Times New Roman" w:hAnsi="Times New Roman" w:cs="Times New Roman"/>
                <w:sz w:val="24"/>
                <w:szCs w:val="24"/>
                <w:lang w:eastAsia="ru-RU"/>
              </w:rPr>
            </w:pPr>
            <w:ins w:id="2240" w:author="Unknown">
              <w:r w:rsidRPr="00941F3A">
                <w:rPr>
                  <w:rFonts w:ascii="Times New Roman" w:eastAsia="Times New Roman" w:hAnsi="Times New Roman" w:cs="Times New Roman"/>
                  <w:b/>
                  <w:bCs/>
                  <w:sz w:val="24"/>
                  <w:szCs w:val="24"/>
                  <w:lang w:eastAsia="ru-RU"/>
                </w:rPr>
                <w:t>Строительство инженерных сооружений</w:t>
              </w:r>
            </w:ins>
          </w:p>
        </w:tc>
      </w:tr>
      <w:tr w:rsidR="00941F3A" w:rsidRPr="00941F3A" w:rsidTr="00AF359D">
        <w:tblPrEx>
          <w:jc w:val="center"/>
        </w:tblPrEx>
        <w:trPr>
          <w:gridBefore w:val="2"/>
          <w:gridAfter w:val="2"/>
          <w:wBefore w:w="37" w:type="dxa"/>
          <w:wAfter w:w="431" w:type="dxa"/>
          <w:jc w:val="center"/>
        </w:trPr>
        <w:tc>
          <w:tcPr>
            <w:tcW w:w="1592"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2241"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242" w:author="Unknown"/>
                <w:rFonts w:ascii="Times New Roman" w:eastAsia="Times New Roman" w:hAnsi="Times New Roman" w:cs="Times New Roman"/>
                <w:sz w:val="24"/>
                <w:szCs w:val="24"/>
                <w:lang w:eastAsia="ru-RU"/>
              </w:rPr>
            </w:pPr>
            <w:ins w:id="224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244" w:author="Unknown"/>
                <w:rFonts w:ascii="Times New Roman" w:eastAsia="Times New Roman" w:hAnsi="Times New Roman" w:cs="Times New Roman"/>
                <w:sz w:val="24"/>
                <w:szCs w:val="24"/>
                <w:lang w:eastAsia="ru-RU"/>
              </w:rPr>
            </w:pPr>
            <w:ins w:id="2245" w:author="Unknown">
              <w:r w:rsidRPr="00941F3A">
                <w:rPr>
                  <w:rFonts w:ascii="Times New Roman" w:eastAsia="Times New Roman" w:hAnsi="Times New Roman" w:cs="Times New Roman"/>
                  <w:sz w:val="24"/>
                  <w:szCs w:val="24"/>
                  <w:lang w:eastAsia="ru-RU"/>
                </w:rPr>
                <w:t>- общее строительство сооружений</w:t>
              </w:r>
            </w:ins>
          </w:p>
          <w:p w:rsidR="00941F3A" w:rsidRPr="00941F3A" w:rsidRDefault="00941F3A" w:rsidP="00941F3A">
            <w:pPr>
              <w:spacing w:after="0" w:line="240" w:lineRule="auto"/>
              <w:rPr>
                <w:ins w:id="2246" w:author="Unknown"/>
                <w:rFonts w:ascii="Times New Roman" w:eastAsia="Times New Roman" w:hAnsi="Times New Roman" w:cs="Times New Roman"/>
                <w:sz w:val="24"/>
                <w:szCs w:val="24"/>
                <w:lang w:eastAsia="ru-RU"/>
              </w:rPr>
            </w:pPr>
            <w:ins w:id="224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248" w:author="Unknown"/>
                <w:rFonts w:ascii="Times New Roman" w:eastAsia="Times New Roman" w:hAnsi="Times New Roman" w:cs="Times New Roman"/>
                <w:sz w:val="24"/>
                <w:szCs w:val="24"/>
                <w:lang w:eastAsia="ru-RU"/>
              </w:rPr>
            </w:pPr>
            <w:ins w:id="2249" w:author="Unknown">
              <w:r w:rsidRPr="00941F3A">
                <w:rPr>
                  <w:rFonts w:ascii="Times New Roman" w:eastAsia="Times New Roman" w:hAnsi="Times New Roman" w:cs="Times New Roman"/>
                  <w:sz w:val="24"/>
                  <w:szCs w:val="24"/>
                  <w:lang w:eastAsia="ru-RU"/>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ins>
          </w:p>
          <w:p w:rsidR="00941F3A" w:rsidRPr="00941F3A" w:rsidRDefault="00941F3A" w:rsidP="00941F3A">
            <w:pPr>
              <w:spacing w:after="0" w:line="240" w:lineRule="auto"/>
              <w:rPr>
                <w:ins w:id="2250" w:author="Unknown"/>
                <w:rFonts w:ascii="Times New Roman" w:eastAsia="Times New Roman" w:hAnsi="Times New Roman" w:cs="Times New Roman"/>
                <w:sz w:val="24"/>
                <w:szCs w:val="24"/>
                <w:lang w:eastAsia="ru-RU"/>
              </w:rPr>
            </w:pPr>
            <w:ins w:id="2251" w:author="Unknown">
              <w:r w:rsidRPr="00941F3A">
                <w:rPr>
                  <w:rFonts w:ascii="Times New Roman" w:eastAsia="Times New Roman" w:hAnsi="Times New Roman" w:cs="Times New Roman"/>
                  <w:sz w:val="24"/>
                  <w:szCs w:val="24"/>
                  <w:lang w:eastAsia="ru-RU"/>
                </w:rP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ins>
          </w:p>
          <w:p w:rsidR="00941F3A" w:rsidRPr="00941F3A" w:rsidRDefault="00941F3A" w:rsidP="00941F3A">
            <w:pPr>
              <w:spacing w:after="0" w:line="240" w:lineRule="auto"/>
              <w:rPr>
                <w:ins w:id="2252" w:author="Unknown"/>
                <w:rFonts w:ascii="Times New Roman" w:eastAsia="Times New Roman" w:hAnsi="Times New Roman" w:cs="Times New Roman"/>
                <w:sz w:val="24"/>
                <w:szCs w:val="24"/>
                <w:lang w:eastAsia="ru-RU"/>
              </w:rPr>
            </w:pPr>
            <w:ins w:id="2253" w:author="Unknown">
              <w:r w:rsidRPr="00941F3A">
                <w:rPr>
                  <w:rFonts w:ascii="Times New Roman" w:eastAsia="Times New Roman" w:hAnsi="Times New Roman" w:cs="Times New Roman"/>
                  <w:sz w:val="24"/>
                  <w:szCs w:val="24"/>
                  <w:lang w:eastAsia="ru-RU"/>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254" w:author="Unknown"/>
                <w:rFonts w:ascii="Times New Roman" w:eastAsia="Times New Roman" w:hAnsi="Times New Roman" w:cs="Times New Roman"/>
                <w:sz w:val="24"/>
                <w:szCs w:val="24"/>
                <w:lang w:eastAsia="ru-RU"/>
              </w:rPr>
            </w:pPr>
            <w:ins w:id="2255" w:author="Unknown">
              <w:r w:rsidRPr="00941F3A">
                <w:rPr>
                  <w:rFonts w:ascii="Times New Roman" w:eastAsia="Times New Roman" w:hAnsi="Times New Roman" w:cs="Times New Roman"/>
                  <w:sz w:val="24"/>
                  <w:szCs w:val="24"/>
                  <w:lang w:eastAsia="ru-RU"/>
                </w:rPr>
                <w:t>42.1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256" w:author="Unknown"/>
                <w:rFonts w:ascii="Times New Roman" w:eastAsia="Times New Roman" w:hAnsi="Times New Roman" w:cs="Times New Roman"/>
                <w:sz w:val="24"/>
                <w:szCs w:val="24"/>
                <w:lang w:eastAsia="ru-RU"/>
              </w:rPr>
            </w:pPr>
            <w:ins w:id="2257" w:author="Unknown">
              <w:r w:rsidRPr="00941F3A">
                <w:rPr>
                  <w:rFonts w:ascii="Times New Roman" w:eastAsia="Times New Roman" w:hAnsi="Times New Roman" w:cs="Times New Roman"/>
                  <w:sz w:val="24"/>
                  <w:szCs w:val="24"/>
                  <w:lang w:eastAsia="ru-RU"/>
                </w:rPr>
                <w:t>Строительство автомобильных и железных дорог</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258" w:author="Unknown"/>
                <w:rFonts w:ascii="Times New Roman" w:eastAsia="Times New Roman" w:hAnsi="Times New Roman" w:cs="Times New Roman"/>
                <w:sz w:val="24"/>
                <w:szCs w:val="24"/>
                <w:lang w:eastAsia="ru-RU"/>
              </w:rPr>
            </w:pPr>
            <w:ins w:id="2259" w:author="Unknown">
              <w:r w:rsidRPr="00941F3A">
                <w:rPr>
                  <w:rFonts w:ascii="Times New Roman" w:eastAsia="Times New Roman" w:hAnsi="Times New Roman" w:cs="Times New Roman"/>
                  <w:sz w:val="24"/>
                  <w:szCs w:val="24"/>
                  <w:lang w:eastAsia="ru-RU"/>
                </w:rPr>
                <w:t>42.11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260" w:author="Unknown"/>
                <w:rFonts w:ascii="Times New Roman" w:eastAsia="Times New Roman" w:hAnsi="Times New Roman" w:cs="Times New Roman"/>
                <w:sz w:val="24"/>
                <w:szCs w:val="24"/>
                <w:lang w:eastAsia="ru-RU"/>
              </w:rPr>
            </w:pPr>
            <w:ins w:id="2261" w:author="Unknown">
              <w:r w:rsidRPr="00941F3A">
                <w:rPr>
                  <w:rFonts w:ascii="Times New Roman" w:eastAsia="Times New Roman" w:hAnsi="Times New Roman" w:cs="Times New Roman"/>
                  <w:sz w:val="24"/>
                  <w:szCs w:val="24"/>
                  <w:lang w:eastAsia="ru-RU"/>
                </w:rPr>
                <w:t>Строительство автомобильных дорог и автомагистралей</w:t>
              </w:r>
            </w:ins>
          </w:p>
          <w:p w:rsidR="00941F3A" w:rsidRPr="00941F3A" w:rsidRDefault="00941F3A" w:rsidP="00941F3A">
            <w:pPr>
              <w:spacing w:after="0" w:line="240" w:lineRule="auto"/>
              <w:rPr>
                <w:ins w:id="2262" w:author="Unknown"/>
                <w:rFonts w:ascii="Times New Roman" w:eastAsia="Times New Roman" w:hAnsi="Times New Roman" w:cs="Times New Roman"/>
                <w:sz w:val="24"/>
                <w:szCs w:val="24"/>
                <w:lang w:eastAsia="ru-RU"/>
              </w:rPr>
            </w:pPr>
            <w:ins w:id="226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264" w:author="Unknown"/>
                <w:rFonts w:ascii="Times New Roman" w:eastAsia="Times New Roman" w:hAnsi="Times New Roman" w:cs="Times New Roman"/>
                <w:sz w:val="24"/>
                <w:szCs w:val="24"/>
                <w:lang w:eastAsia="ru-RU"/>
              </w:rPr>
            </w:pPr>
            <w:ins w:id="2265" w:author="Unknown">
              <w:r w:rsidRPr="00941F3A">
                <w:rPr>
                  <w:rFonts w:ascii="Times New Roman" w:eastAsia="Times New Roman" w:hAnsi="Times New Roman" w:cs="Times New Roman"/>
                  <w:sz w:val="24"/>
                  <w:szCs w:val="24"/>
                  <w:lang w:eastAsia="ru-RU"/>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ins>
          </w:p>
          <w:p w:rsidR="00941F3A" w:rsidRPr="00941F3A" w:rsidRDefault="00941F3A" w:rsidP="00941F3A">
            <w:pPr>
              <w:spacing w:after="0" w:line="240" w:lineRule="auto"/>
              <w:rPr>
                <w:ins w:id="2266" w:author="Unknown"/>
                <w:rFonts w:ascii="Times New Roman" w:eastAsia="Times New Roman" w:hAnsi="Times New Roman" w:cs="Times New Roman"/>
                <w:sz w:val="24"/>
                <w:szCs w:val="24"/>
                <w:lang w:eastAsia="ru-RU"/>
              </w:rPr>
            </w:pPr>
            <w:ins w:id="2267" w:author="Unknown">
              <w:r w:rsidRPr="00941F3A">
                <w:rPr>
                  <w:rFonts w:ascii="Times New Roman" w:eastAsia="Times New Roman" w:hAnsi="Times New Roman" w:cs="Times New Roman"/>
                  <w:sz w:val="24"/>
                  <w:szCs w:val="24"/>
                  <w:lang w:eastAsia="ru-RU"/>
                </w:rPr>
                <w:t>- устройство дорожных одежд и покрытий на автомобильных дорогах, в том числе улично-дорожных сетей, мостов или тоннелей;</w:t>
              </w:r>
            </w:ins>
          </w:p>
          <w:p w:rsidR="00941F3A" w:rsidRPr="00941F3A" w:rsidRDefault="00941F3A" w:rsidP="00941F3A">
            <w:pPr>
              <w:spacing w:after="0" w:line="240" w:lineRule="auto"/>
              <w:rPr>
                <w:ins w:id="2268" w:author="Unknown"/>
                <w:rFonts w:ascii="Times New Roman" w:eastAsia="Times New Roman" w:hAnsi="Times New Roman" w:cs="Times New Roman"/>
                <w:sz w:val="24"/>
                <w:szCs w:val="24"/>
                <w:lang w:eastAsia="ru-RU"/>
              </w:rPr>
            </w:pPr>
            <w:ins w:id="2269" w:author="Unknown">
              <w:r w:rsidRPr="00941F3A">
                <w:rPr>
                  <w:rFonts w:ascii="Times New Roman" w:eastAsia="Times New Roman" w:hAnsi="Times New Roman" w:cs="Times New Roman"/>
                  <w:sz w:val="24"/>
                  <w:szCs w:val="24"/>
                  <w:lang w:eastAsia="ru-RU"/>
                </w:rPr>
                <w:t>- устройство дорожной вертикальной и горизонтальной разметки;</w:t>
              </w:r>
            </w:ins>
          </w:p>
          <w:p w:rsidR="00941F3A" w:rsidRPr="00941F3A" w:rsidRDefault="00941F3A" w:rsidP="00941F3A">
            <w:pPr>
              <w:spacing w:after="0" w:line="240" w:lineRule="auto"/>
              <w:rPr>
                <w:ins w:id="2270" w:author="Unknown"/>
                <w:rFonts w:ascii="Times New Roman" w:eastAsia="Times New Roman" w:hAnsi="Times New Roman" w:cs="Times New Roman"/>
                <w:sz w:val="24"/>
                <w:szCs w:val="24"/>
                <w:lang w:eastAsia="ru-RU"/>
              </w:rPr>
            </w:pPr>
            <w:ins w:id="2271" w:author="Unknown">
              <w:r w:rsidRPr="00941F3A">
                <w:rPr>
                  <w:rFonts w:ascii="Times New Roman" w:eastAsia="Times New Roman" w:hAnsi="Times New Roman" w:cs="Times New Roman"/>
                  <w:sz w:val="24"/>
                  <w:szCs w:val="24"/>
                  <w:lang w:eastAsia="ru-RU"/>
                </w:rPr>
                <w:t>- установку дорожных ограждений, сигнальных столбиков и дорожных знаков;</w:t>
              </w:r>
            </w:ins>
          </w:p>
          <w:p w:rsidR="00941F3A" w:rsidRPr="00941F3A" w:rsidRDefault="00941F3A" w:rsidP="00941F3A">
            <w:pPr>
              <w:spacing w:after="0" w:line="240" w:lineRule="auto"/>
              <w:rPr>
                <w:ins w:id="2272" w:author="Unknown"/>
                <w:rFonts w:ascii="Times New Roman" w:eastAsia="Times New Roman" w:hAnsi="Times New Roman" w:cs="Times New Roman"/>
                <w:sz w:val="24"/>
                <w:szCs w:val="24"/>
                <w:lang w:eastAsia="ru-RU"/>
              </w:rPr>
            </w:pPr>
            <w:ins w:id="2273" w:author="Unknown">
              <w:r w:rsidRPr="00941F3A">
                <w:rPr>
                  <w:rFonts w:ascii="Times New Roman" w:eastAsia="Times New Roman" w:hAnsi="Times New Roman" w:cs="Times New Roman"/>
                  <w:sz w:val="24"/>
                  <w:szCs w:val="24"/>
                  <w:lang w:eastAsia="ru-RU"/>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ins>
          </w:p>
          <w:p w:rsidR="00941F3A" w:rsidRPr="00941F3A" w:rsidRDefault="00941F3A" w:rsidP="00941F3A">
            <w:pPr>
              <w:spacing w:after="0" w:line="240" w:lineRule="auto"/>
              <w:rPr>
                <w:ins w:id="2274" w:author="Unknown"/>
                <w:rFonts w:ascii="Times New Roman" w:eastAsia="Times New Roman" w:hAnsi="Times New Roman" w:cs="Times New Roman"/>
                <w:sz w:val="24"/>
                <w:szCs w:val="24"/>
                <w:lang w:eastAsia="ru-RU"/>
              </w:rPr>
            </w:pPr>
            <w:ins w:id="2275" w:author="Unknown">
              <w:r w:rsidRPr="00941F3A">
                <w:rPr>
                  <w:rFonts w:ascii="Times New Roman" w:eastAsia="Times New Roman" w:hAnsi="Times New Roman" w:cs="Times New Roman"/>
                  <w:sz w:val="24"/>
                  <w:szCs w:val="24"/>
                  <w:lang w:eastAsia="ru-RU"/>
                </w:rPr>
                <w:t>- строительство взлетно-посадочных полос аэродромов</w:t>
              </w:r>
            </w:ins>
          </w:p>
          <w:p w:rsidR="00941F3A" w:rsidRPr="00941F3A" w:rsidRDefault="00941F3A" w:rsidP="00941F3A">
            <w:pPr>
              <w:spacing w:after="0" w:line="240" w:lineRule="auto"/>
              <w:rPr>
                <w:ins w:id="2276" w:author="Unknown"/>
                <w:rFonts w:ascii="Times New Roman" w:eastAsia="Times New Roman" w:hAnsi="Times New Roman" w:cs="Times New Roman"/>
                <w:sz w:val="24"/>
                <w:szCs w:val="24"/>
                <w:lang w:eastAsia="ru-RU"/>
              </w:rPr>
            </w:pPr>
            <w:ins w:id="227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278" w:author="Unknown"/>
                <w:rFonts w:ascii="Times New Roman" w:eastAsia="Times New Roman" w:hAnsi="Times New Roman" w:cs="Times New Roman"/>
                <w:sz w:val="24"/>
                <w:szCs w:val="24"/>
                <w:lang w:eastAsia="ru-RU"/>
              </w:rPr>
            </w:pPr>
            <w:ins w:id="2279" w:author="Unknown">
              <w:r w:rsidRPr="00941F3A">
                <w:rPr>
                  <w:rFonts w:ascii="Times New Roman" w:eastAsia="Times New Roman" w:hAnsi="Times New Roman" w:cs="Times New Roman"/>
                  <w:sz w:val="24"/>
                  <w:szCs w:val="24"/>
                  <w:lang w:eastAsia="ru-RU"/>
                </w:rPr>
                <w:t>- установку уличного освещения и светофоров, см. 43.21;</w:t>
              </w:r>
            </w:ins>
          </w:p>
          <w:p w:rsidR="00941F3A" w:rsidRPr="00941F3A" w:rsidRDefault="00941F3A" w:rsidP="00941F3A">
            <w:pPr>
              <w:spacing w:after="0" w:line="240" w:lineRule="auto"/>
              <w:rPr>
                <w:ins w:id="2280" w:author="Unknown"/>
                <w:rFonts w:ascii="Times New Roman" w:eastAsia="Times New Roman" w:hAnsi="Times New Roman" w:cs="Times New Roman"/>
                <w:sz w:val="24"/>
                <w:szCs w:val="24"/>
                <w:lang w:eastAsia="ru-RU"/>
              </w:rPr>
            </w:pPr>
            <w:ins w:id="2281" w:author="Unknown">
              <w:r w:rsidRPr="00941F3A">
                <w:rPr>
                  <w:rFonts w:ascii="Times New Roman" w:eastAsia="Times New Roman" w:hAnsi="Times New Roman" w:cs="Times New Roman"/>
                  <w:sz w:val="24"/>
                  <w:szCs w:val="24"/>
                  <w:lang w:eastAsia="ru-RU"/>
                </w:rPr>
                <w:t>- выполнение архитектурных, проектных, инженерных работ, инженерных изысканий, см. 71.1;</w:t>
              </w:r>
            </w:ins>
          </w:p>
          <w:p w:rsidR="00941F3A" w:rsidRPr="00941F3A" w:rsidRDefault="00941F3A" w:rsidP="00941F3A">
            <w:pPr>
              <w:spacing w:after="0" w:line="240" w:lineRule="auto"/>
              <w:rPr>
                <w:ins w:id="2282" w:author="Unknown"/>
                <w:rFonts w:ascii="Times New Roman" w:eastAsia="Times New Roman" w:hAnsi="Times New Roman" w:cs="Times New Roman"/>
                <w:sz w:val="24"/>
                <w:szCs w:val="24"/>
                <w:lang w:eastAsia="ru-RU"/>
              </w:rPr>
            </w:pPr>
            <w:ins w:id="2283" w:author="Unknown">
              <w:r w:rsidRPr="00941F3A">
                <w:rPr>
                  <w:rFonts w:ascii="Times New Roman" w:eastAsia="Times New Roman" w:hAnsi="Times New Roman" w:cs="Times New Roman"/>
                  <w:sz w:val="24"/>
                  <w:szCs w:val="24"/>
                  <w:lang w:eastAsia="ru-RU"/>
                </w:rPr>
                <w:t>- управление проектами строительства, выполнение строительного контроля и авторского надзора, см. 71.1</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284" w:author="Unknown"/>
                <w:rFonts w:ascii="Times New Roman" w:eastAsia="Times New Roman" w:hAnsi="Times New Roman" w:cs="Times New Roman"/>
                <w:sz w:val="24"/>
                <w:szCs w:val="24"/>
                <w:lang w:eastAsia="ru-RU"/>
              </w:rPr>
            </w:pPr>
            <w:ins w:id="2285" w:author="Unknown">
              <w:r w:rsidRPr="00941F3A">
                <w:rPr>
                  <w:rFonts w:ascii="Times New Roman" w:eastAsia="Times New Roman" w:hAnsi="Times New Roman" w:cs="Times New Roman"/>
                  <w:sz w:val="24"/>
                  <w:szCs w:val="24"/>
                  <w:lang w:eastAsia="ru-RU"/>
                </w:rPr>
                <w:t>42.12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286" w:author="Unknown"/>
                <w:rFonts w:ascii="Times New Roman" w:eastAsia="Times New Roman" w:hAnsi="Times New Roman" w:cs="Times New Roman"/>
                <w:sz w:val="24"/>
                <w:szCs w:val="24"/>
                <w:lang w:eastAsia="ru-RU"/>
              </w:rPr>
            </w:pPr>
            <w:ins w:id="2287" w:author="Unknown">
              <w:r w:rsidRPr="00941F3A">
                <w:rPr>
                  <w:rFonts w:ascii="Times New Roman" w:eastAsia="Times New Roman" w:hAnsi="Times New Roman" w:cs="Times New Roman"/>
                  <w:sz w:val="24"/>
                  <w:szCs w:val="24"/>
                  <w:lang w:eastAsia="ru-RU"/>
                </w:rPr>
                <w:t>Строительство железных дорог и метро</w:t>
              </w:r>
            </w:ins>
          </w:p>
          <w:p w:rsidR="00941F3A" w:rsidRPr="00941F3A" w:rsidRDefault="00941F3A" w:rsidP="00941F3A">
            <w:pPr>
              <w:spacing w:after="0" w:line="240" w:lineRule="auto"/>
              <w:rPr>
                <w:ins w:id="2288" w:author="Unknown"/>
                <w:rFonts w:ascii="Times New Roman" w:eastAsia="Times New Roman" w:hAnsi="Times New Roman" w:cs="Times New Roman"/>
                <w:sz w:val="24"/>
                <w:szCs w:val="24"/>
                <w:lang w:eastAsia="ru-RU"/>
              </w:rPr>
            </w:pPr>
            <w:ins w:id="228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290" w:author="Unknown"/>
                <w:rFonts w:ascii="Times New Roman" w:eastAsia="Times New Roman" w:hAnsi="Times New Roman" w:cs="Times New Roman"/>
                <w:sz w:val="24"/>
                <w:szCs w:val="24"/>
                <w:lang w:eastAsia="ru-RU"/>
              </w:rPr>
            </w:pPr>
            <w:ins w:id="2291" w:author="Unknown">
              <w:r w:rsidRPr="00941F3A">
                <w:rPr>
                  <w:rFonts w:ascii="Times New Roman" w:eastAsia="Times New Roman" w:hAnsi="Times New Roman" w:cs="Times New Roman"/>
                  <w:sz w:val="24"/>
                  <w:szCs w:val="24"/>
                  <w:lang w:eastAsia="ru-RU"/>
                </w:rPr>
                <w:t>- строительство железных дорог, метрополитена</w:t>
              </w:r>
            </w:ins>
          </w:p>
          <w:p w:rsidR="00941F3A" w:rsidRPr="00941F3A" w:rsidRDefault="00941F3A" w:rsidP="00941F3A">
            <w:pPr>
              <w:spacing w:after="0" w:line="240" w:lineRule="auto"/>
              <w:rPr>
                <w:ins w:id="2292" w:author="Unknown"/>
                <w:rFonts w:ascii="Times New Roman" w:eastAsia="Times New Roman" w:hAnsi="Times New Roman" w:cs="Times New Roman"/>
                <w:sz w:val="24"/>
                <w:szCs w:val="24"/>
                <w:lang w:eastAsia="ru-RU"/>
              </w:rPr>
            </w:pPr>
            <w:ins w:id="2293"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294" w:author="Unknown"/>
                <w:rFonts w:ascii="Times New Roman" w:eastAsia="Times New Roman" w:hAnsi="Times New Roman" w:cs="Times New Roman"/>
                <w:sz w:val="24"/>
                <w:szCs w:val="24"/>
                <w:lang w:eastAsia="ru-RU"/>
              </w:rPr>
            </w:pPr>
            <w:ins w:id="2295" w:author="Unknown">
              <w:r w:rsidRPr="00941F3A">
                <w:rPr>
                  <w:rFonts w:ascii="Times New Roman" w:eastAsia="Times New Roman" w:hAnsi="Times New Roman" w:cs="Times New Roman"/>
                  <w:sz w:val="24"/>
                  <w:szCs w:val="24"/>
                  <w:lang w:eastAsia="ru-RU"/>
                </w:rPr>
                <w:t>- установку освещения и проведение прочих уличных электротехнических работ, см. 43.21;</w:t>
              </w:r>
            </w:ins>
          </w:p>
          <w:p w:rsidR="00941F3A" w:rsidRPr="00941F3A" w:rsidRDefault="00941F3A" w:rsidP="00941F3A">
            <w:pPr>
              <w:spacing w:after="0" w:line="240" w:lineRule="auto"/>
              <w:rPr>
                <w:ins w:id="2296" w:author="Unknown"/>
                <w:rFonts w:ascii="Times New Roman" w:eastAsia="Times New Roman" w:hAnsi="Times New Roman" w:cs="Times New Roman"/>
                <w:sz w:val="24"/>
                <w:szCs w:val="24"/>
                <w:lang w:eastAsia="ru-RU"/>
              </w:rPr>
            </w:pPr>
            <w:ins w:id="2297" w:author="Unknown">
              <w:r w:rsidRPr="00941F3A">
                <w:rPr>
                  <w:rFonts w:ascii="Times New Roman" w:eastAsia="Times New Roman" w:hAnsi="Times New Roman" w:cs="Times New Roman"/>
                  <w:sz w:val="24"/>
                  <w:szCs w:val="24"/>
                  <w:lang w:eastAsia="ru-RU"/>
                </w:rPr>
                <w:t>- выполнение архитектурных и инженерных работ, см. 71.1;</w:t>
              </w:r>
            </w:ins>
          </w:p>
          <w:p w:rsidR="00941F3A" w:rsidRPr="00941F3A" w:rsidRDefault="00941F3A" w:rsidP="00941F3A">
            <w:pPr>
              <w:spacing w:after="0" w:line="240" w:lineRule="auto"/>
              <w:rPr>
                <w:ins w:id="2298" w:author="Unknown"/>
                <w:rFonts w:ascii="Times New Roman" w:eastAsia="Times New Roman" w:hAnsi="Times New Roman" w:cs="Times New Roman"/>
                <w:sz w:val="24"/>
                <w:szCs w:val="24"/>
                <w:lang w:eastAsia="ru-RU"/>
              </w:rPr>
            </w:pPr>
            <w:ins w:id="2299" w:author="Unknown">
              <w:r w:rsidRPr="00941F3A">
                <w:rPr>
                  <w:rFonts w:ascii="Times New Roman" w:eastAsia="Times New Roman" w:hAnsi="Times New Roman" w:cs="Times New Roman"/>
                  <w:sz w:val="24"/>
                  <w:szCs w:val="24"/>
                  <w:lang w:eastAsia="ru-RU"/>
                </w:rPr>
                <w:t>- руководство проектом строительства, см. 71.1</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00" w:author="Unknown"/>
                <w:rFonts w:ascii="Times New Roman" w:eastAsia="Times New Roman" w:hAnsi="Times New Roman" w:cs="Times New Roman"/>
                <w:sz w:val="24"/>
                <w:szCs w:val="24"/>
                <w:lang w:eastAsia="ru-RU"/>
              </w:rPr>
            </w:pPr>
            <w:ins w:id="2301" w:author="Unknown">
              <w:r w:rsidRPr="00941F3A">
                <w:rPr>
                  <w:rFonts w:ascii="Times New Roman" w:eastAsia="Times New Roman" w:hAnsi="Times New Roman" w:cs="Times New Roman"/>
                  <w:sz w:val="24"/>
                  <w:szCs w:val="24"/>
                  <w:lang w:eastAsia="ru-RU"/>
                </w:rPr>
                <w:t>42.13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02" w:author="Unknown"/>
                <w:rFonts w:ascii="Times New Roman" w:eastAsia="Times New Roman" w:hAnsi="Times New Roman" w:cs="Times New Roman"/>
                <w:sz w:val="24"/>
                <w:szCs w:val="24"/>
                <w:lang w:eastAsia="ru-RU"/>
              </w:rPr>
            </w:pPr>
            <w:ins w:id="2303" w:author="Unknown">
              <w:r w:rsidRPr="00941F3A">
                <w:rPr>
                  <w:rFonts w:ascii="Times New Roman" w:eastAsia="Times New Roman" w:hAnsi="Times New Roman" w:cs="Times New Roman"/>
                  <w:sz w:val="24"/>
                  <w:szCs w:val="24"/>
                  <w:lang w:eastAsia="ru-RU"/>
                </w:rPr>
                <w:t>Строительство мостов и тоннелей</w:t>
              </w:r>
            </w:ins>
          </w:p>
          <w:p w:rsidR="00941F3A" w:rsidRPr="00941F3A" w:rsidRDefault="00941F3A" w:rsidP="00941F3A">
            <w:pPr>
              <w:spacing w:after="0" w:line="240" w:lineRule="auto"/>
              <w:rPr>
                <w:ins w:id="2304" w:author="Unknown"/>
                <w:rFonts w:ascii="Times New Roman" w:eastAsia="Times New Roman" w:hAnsi="Times New Roman" w:cs="Times New Roman"/>
                <w:sz w:val="24"/>
                <w:szCs w:val="24"/>
                <w:lang w:eastAsia="ru-RU"/>
              </w:rPr>
            </w:pPr>
            <w:ins w:id="230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306" w:author="Unknown"/>
                <w:rFonts w:ascii="Times New Roman" w:eastAsia="Times New Roman" w:hAnsi="Times New Roman" w:cs="Times New Roman"/>
                <w:sz w:val="24"/>
                <w:szCs w:val="24"/>
                <w:lang w:eastAsia="ru-RU"/>
              </w:rPr>
            </w:pPr>
            <w:ins w:id="2307" w:author="Unknown">
              <w:r w:rsidRPr="00941F3A">
                <w:rPr>
                  <w:rFonts w:ascii="Times New Roman" w:eastAsia="Times New Roman" w:hAnsi="Times New Roman" w:cs="Times New Roman"/>
                  <w:sz w:val="24"/>
                  <w:szCs w:val="24"/>
                  <w:lang w:eastAsia="ru-RU"/>
                </w:rPr>
                <w:t>- строительство мостов, включая эстакады, путепроводы, другие подобные искусственные дорожные сооружения и защитные дорожные сооружения;</w:t>
              </w:r>
            </w:ins>
          </w:p>
          <w:p w:rsidR="00941F3A" w:rsidRPr="00941F3A" w:rsidRDefault="00941F3A" w:rsidP="00941F3A">
            <w:pPr>
              <w:spacing w:after="0" w:line="240" w:lineRule="auto"/>
              <w:rPr>
                <w:ins w:id="2308" w:author="Unknown"/>
                <w:rFonts w:ascii="Times New Roman" w:eastAsia="Times New Roman" w:hAnsi="Times New Roman" w:cs="Times New Roman"/>
                <w:sz w:val="24"/>
                <w:szCs w:val="24"/>
                <w:lang w:eastAsia="ru-RU"/>
              </w:rPr>
            </w:pPr>
            <w:ins w:id="2309" w:author="Unknown">
              <w:r w:rsidRPr="00941F3A">
                <w:rPr>
                  <w:rFonts w:ascii="Times New Roman" w:eastAsia="Times New Roman" w:hAnsi="Times New Roman" w:cs="Times New Roman"/>
                  <w:sz w:val="24"/>
                  <w:szCs w:val="24"/>
                  <w:lang w:eastAsia="ru-RU"/>
                </w:rPr>
                <w:t>- строительство тоннелей</w:t>
              </w:r>
            </w:ins>
          </w:p>
          <w:p w:rsidR="00941F3A" w:rsidRPr="00941F3A" w:rsidRDefault="00941F3A" w:rsidP="00941F3A">
            <w:pPr>
              <w:spacing w:after="0" w:line="240" w:lineRule="auto"/>
              <w:rPr>
                <w:ins w:id="2310" w:author="Unknown"/>
                <w:rFonts w:ascii="Times New Roman" w:eastAsia="Times New Roman" w:hAnsi="Times New Roman" w:cs="Times New Roman"/>
                <w:sz w:val="24"/>
                <w:szCs w:val="24"/>
                <w:lang w:eastAsia="ru-RU"/>
              </w:rPr>
            </w:pPr>
            <w:ins w:id="231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312" w:author="Unknown"/>
                <w:rFonts w:ascii="Times New Roman" w:eastAsia="Times New Roman" w:hAnsi="Times New Roman" w:cs="Times New Roman"/>
                <w:sz w:val="24"/>
                <w:szCs w:val="24"/>
                <w:lang w:eastAsia="ru-RU"/>
              </w:rPr>
            </w:pPr>
            <w:ins w:id="2313" w:author="Unknown">
              <w:r w:rsidRPr="00941F3A">
                <w:rPr>
                  <w:rFonts w:ascii="Times New Roman" w:eastAsia="Times New Roman" w:hAnsi="Times New Roman" w:cs="Times New Roman"/>
                  <w:sz w:val="24"/>
                  <w:szCs w:val="24"/>
                  <w:lang w:eastAsia="ru-RU"/>
                </w:rPr>
                <w:t>- установку освещения, светофоров, проведение прочих уличных электротехнических работ, см. 43.21;</w:t>
              </w:r>
            </w:ins>
          </w:p>
          <w:p w:rsidR="00941F3A" w:rsidRPr="00941F3A" w:rsidRDefault="00941F3A" w:rsidP="00941F3A">
            <w:pPr>
              <w:spacing w:after="0" w:line="240" w:lineRule="auto"/>
              <w:rPr>
                <w:ins w:id="2314" w:author="Unknown"/>
                <w:rFonts w:ascii="Times New Roman" w:eastAsia="Times New Roman" w:hAnsi="Times New Roman" w:cs="Times New Roman"/>
                <w:sz w:val="24"/>
                <w:szCs w:val="24"/>
                <w:lang w:eastAsia="ru-RU"/>
              </w:rPr>
            </w:pPr>
            <w:ins w:id="2315" w:author="Unknown">
              <w:r w:rsidRPr="00941F3A">
                <w:rPr>
                  <w:rFonts w:ascii="Times New Roman" w:eastAsia="Times New Roman" w:hAnsi="Times New Roman" w:cs="Times New Roman"/>
                  <w:sz w:val="24"/>
                  <w:szCs w:val="24"/>
                  <w:lang w:eastAsia="ru-RU"/>
                </w:rPr>
                <w:t>- выполнение архитектурных, проектных, инженерных работ, инженерных изысканий, см. 71.1;</w:t>
              </w:r>
            </w:ins>
          </w:p>
          <w:p w:rsidR="00941F3A" w:rsidRPr="00941F3A" w:rsidRDefault="00941F3A" w:rsidP="00941F3A">
            <w:pPr>
              <w:spacing w:after="0" w:line="240" w:lineRule="auto"/>
              <w:rPr>
                <w:ins w:id="2316" w:author="Unknown"/>
                <w:rFonts w:ascii="Times New Roman" w:eastAsia="Times New Roman" w:hAnsi="Times New Roman" w:cs="Times New Roman"/>
                <w:sz w:val="24"/>
                <w:szCs w:val="24"/>
                <w:lang w:eastAsia="ru-RU"/>
              </w:rPr>
            </w:pPr>
            <w:ins w:id="2317" w:author="Unknown">
              <w:r w:rsidRPr="00941F3A">
                <w:rPr>
                  <w:rFonts w:ascii="Times New Roman" w:eastAsia="Times New Roman" w:hAnsi="Times New Roman" w:cs="Times New Roman"/>
                  <w:sz w:val="24"/>
                  <w:szCs w:val="24"/>
                  <w:lang w:eastAsia="ru-RU"/>
                </w:rPr>
                <w:t>- управление проектами строительства, выполнение строительного контроля и авторского надзора, см. 71.1</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18" w:author="Unknown"/>
                <w:rFonts w:ascii="Times New Roman" w:eastAsia="Times New Roman" w:hAnsi="Times New Roman" w:cs="Times New Roman"/>
                <w:sz w:val="24"/>
                <w:szCs w:val="24"/>
                <w:lang w:eastAsia="ru-RU"/>
              </w:rPr>
            </w:pPr>
            <w:ins w:id="2319" w:author="Unknown">
              <w:r w:rsidRPr="00941F3A">
                <w:rPr>
                  <w:rFonts w:ascii="Times New Roman" w:eastAsia="Times New Roman" w:hAnsi="Times New Roman" w:cs="Times New Roman"/>
                  <w:sz w:val="24"/>
                  <w:szCs w:val="24"/>
                  <w:lang w:eastAsia="ru-RU"/>
                </w:rPr>
                <w:t>42.2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20" w:author="Unknown"/>
                <w:rFonts w:ascii="Times New Roman" w:eastAsia="Times New Roman" w:hAnsi="Times New Roman" w:cs="Times New Roman"/>
                <w:sz w:val="24"/>
                <w:szCs w:val="24"/>
                <w:lang w:eastAsia="ru-RU"/>
              </w:rPr>
            </w:pPr>
            <w:ins w:id="2321" w:author="Unknown">
              <w:r w:rsidRPr="00941F3A">
                <w:rPr>
                  <w:rFonts w:ascii="Times New Roman" w:eastAsia="Times New Roman" w:hAnsi="Times New Roman" w:cs="Times New Roman"/>
                  <w:sz w:val="24"/>
                  <w:szCs w:val="24"/>
                  <w:lang w:eastAsia="ru-RU"/>
                </w:rPr>
                <w:t>Строительство инженерных коммуникаций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22" w:author="Unknown"/>
                <w:rFonts w:ascii="Times New Roman" w:eastAsia="Times New Roman" w:hAnsi="Times New Roman" w:cs="Times New Roman"/>
                <w:sz w:val="24"/>
                <w:szCs w:val="24"/>
                <w:lang w:eastAsia="ru-RU"/>
              </w:rPr>
            </w:pPr>
            <w:ins w:id="2323" w:author="Unknown">
              <w:r w:rsidRPr="00941F3A">
                <w:rPr>
                  <w:rFonts w:ascii="Times New Roman" w:eastAsia="Times New Roman" w:hAnsi="Times New Roman" w:cs="Times New Roman"/>
                  <w:sz w:val="24"/>
                  <w:szCs w:val="24"/>
                  <w:lang w:eastAsia="ru-RU"/>
                </w:rPr>
                <w:t>42.21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24" w:author="Unknown"/>
                <w:rFonts w:ascii="Times New Roman" w:eastAsia="Times New Roman" w:hAnsi="Times New Roman" w:cs="Times New Roman"/>
                <w:sz w:val="24"/>
                <w:szCs w:val="24"/>
                <w:lang w:eastAsia="ru-RU"/>
              </w:rPr>
            </w:pPr>
            <w:ins w:id="2325" w:author="Unknown">
              <w:r w:rsidRPr="00941F3A">
                <w:rPr>
                  <w:rFonts w:ascii="Times New Roman" w:eastAsia="Times New Roman" w:hAnsi="Times New Roman" w:cs="Times New Roman"/>
                  <w:sz w:val="24"/>
                  <w:szCs w:val="24"/>
                  <w:lang w:eastAsia="ru-RU"/>
                </w:rPr>
                <w:t>Строительство инженерных коммуникаций для водоснабжения и водоотведения, газоснабжения</w:t>
              </w:r>
            </w:ins>
          </w:p>
          <w:p w:rsidR="00941F3A" w:rsidRPr="00941F3A" w:rsidRDefault="00941F3A" w:rsidP="00941F3A">
            <w:pPr>
              <w:spacing w:after="0" w:line="240" w:lineRule="auto"/>
              <w:rPr>
                <w:ins w:id="2326" w:author="Unknown"/>
                <w:rFonts w:ascii="Times New Roman" w:eastAsia="Times New Roman" w:hAnsi="Times New Roman" w:cs="Times New Roman"/>
                <w:sz w:val="24"/>
                <w:szCs w:val="24"/>
                <w:lang w:eastAsia="ru-RU"/>
              </w:rPr>
            </w:pPr>
            <w:ins w:id="232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328" w:author="Unknown"/>
                <w:rFonts w:ascii="Times New Roman" w:eastAsia="Times New Roman" w:hAnsi="Times New Roman" w:cs="Times New Roman"/>
                <w:sz w:val="24"/>
                <w:szCs w:val="24"/>
                <w:lang w:eastAsia="ru-RU"/>
              </w:rPr>
            </w:pPr>
            <w:ins w:id="2329" w:author="Unknown">
              <w:r w:rsidRPr="00941F3A">
                <w:rPr>
                  <w:rFonts w:ascii="Times New Roman" w:eastAsia="Times New Roman" w:hAnsi="Times New Roman" w:cs="Times New Roman"/>
                  <w:sz w:val="24"/>
                  <w:szCs w:val="24"/>
                  <w:lang w:eastAsia="ru-RU"/>
                </w:rPr>
                <w:t>- строительство инженерных сооружений по водоснабжению и водоотведения</w:t>
              </w:r>
            </w:ins>
          </w:p>
          <w:p w:rsidR="00941F3A" w:rsidRPr="00941F3A" w:rsidRDefault="00941F3A" w:rsidP="00941F3A">
            <w:pPr>
              <w:spacing w:after="0" w:line="240" w:lineRule="auto"/>
              <w:rPr>
                <w:ins w:id="2330" w:author="Unknown"/>
                <w:rFonts w:ascii="Times New Roman" w:eastAsia="Times New Roman" w:hAnsi="Times New Roman" w:cs="Times New Roman"/>
                <w:sz w:val="24"/>
                <w:szCs w:val="24"/>
                <w:lang w:eastAsia="ru-RU"/>
              </w:rPr>
            </w:pPr>
            <w:ins w:id="233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332" w:author="Unknown"/>
                <w:rFonts w:ascii="Times New Roman" w:eastAsia="Times New Roman" w:hAnsi="Times New Roman" w:cs="Times New Roman"/>
                <w:sz w:val="24"/>
                <w:szCs w:val="24"/>
                <w:lang w:eastAsia="ru-RU"/>
              </w:rPr>
            </w:pPr>
            <w:ins w:id="2333" w:author="Unknown">
              <w:r w:rsidRPr="00941F3A">
                <w:rPr>
                  <w:rFonts w:ascii="Times New Roman" w:eastAsia="Times New Roman" w:hAnsi="Times New Roman" w:cs="Times New Roman"/>
                  <w:sz w:val="24"/>
                  <w:szCs w:val="24"/>
                  <w:lang w:eastAsia="ru-RU"/>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ins>
          </w:p>
          <w:p w:rsidR="00941F3A" w:rsidRPr="00941F3A" w:rsidRDefault="00941F3A" w:rsidP="00941F3A">
            <w:pPr>
              <w:spacing w:after="0" w:line="240" w:lineRule="auto"/>
              <w:rPr>
                <w:ins w:id="2334" w:author="Unknown"/>
                <w:rFonts w:ascii="Times New Roman" w:eastAsia="Times New Roman" w:hAnsi="Times New Roman" w:cs="Times New Roman"/>
                <w:sz w:val="24"/>
                <w:szCs w:val="24"/>
                <w:lang w:eastAsia="ru-RU"/>
              </w:rPr>
            </w:pPr>
            <w:ins w:id="2335" w:author="Unknown">
              <w:r w:rsidRPr="00941F3A">
                <w:rPr>
                  <w:rFonts w:ascii="Times New Roman" w:eastAsia="Times New Roman" w:hAnsi="Times New Roman" w:cs="Times New Roman"/>
                  <w:sz w:val="24"/>
                  <w:szCs w:val="24"/>
                  <w:lang w:eastAsia="ru-RU"/>
                </w:rPr>
                <w:t>- строительство сетей водоотведения, включая их ремонт, водоочистных сооружений, насосных станций</w:t>
              </w:r>
            </w:ins>
          </w:p>
          <w:p w:rsidR="00941F3A" w:rsidRPr="00941F3A" w:rsidRDefault="00941F3A" w:rsidP="00941F3A">
            <w:pPr>
              <w:spacing w:after="0" w:line="240" w:lineRule="auto"/>
              <w:rPr>
                <w:ins w:id="2336" w:author="Unknown"/>
                <w:rFonts w:ascii="Times New Roman" w:eastAsia="Times New Roman" w:hAnsi="Times New Roman" w:cs="Times New Roman"/>
                <w:sz w:val="24"/>
                <w:szCs w:val="24"/>
                <w:lang w:eastAsia="ru-RU"/>
              </w:rPr>
            </w:pPr>
            <w:ins w:id="233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338" w:author="Unknown"/>
                <w:rFonts w:ascii="Times New Roman" w:eastAsia="Times New Roman" w:hAnsi="Times New Roman" w:cs="Times New Roman"/>
                <w:sz w:val="24"/>
                <w:szCs w:val="24"/>
                <w:lang w:eastAsia="ru-RU"/>
              </w:rPr>
            </w:pPr>
            <w:ins w:id="2339" w:author="Unknown">
              <w:r w:rsidRPr="00941F3A">
                <w:rPr>
                  <w:rFonts w:ascii="Times New Roman" w:eastAsia="Times New Roman" w:hAnsi="Times New Roman" w:cs="Times New Roman"/>
                  <w:sz w:val="24"/>
                  <w:szCs w:val="24"/>
                  <w:lang w:eastAsia="ru-RU"/>
                </w:rPr>
                <w:t>- бурение скважин на воду</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40" w:author="Unknown"/>
                <w:rFonts w:ascii="Times New Roman" w:eastAsia="Times New Roman" w:hAnsi="Times New Roman" w:cs="Times New Roman"/>
                <w:sz w:val="24"/>
                <w:szCs w:val="24"/>
                <w:lang w:eastAsia="ru-RU"/>
              </w:rPr>
            </w:pPr>
            <w:ins w:id="2341" w:author="Unknown">
              <w:r w:rsidRPr="00941F3A">
                <w:rPr>
                  <w:rFonts w:ascii="Times New Roman" w:eastAsia="Times New Roman" w:hAnsi="Times New Roman" w:cs="Times New Roman"/>
                  <w:sz w:val="24"/>
                  <w:szCs w:val="24"/>
                  <w:lang w:eastAsia="ru-RU"/>
                </w:rPr>
                <w:t>42.22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42" w:author="Unknown"/>
                <w:rFonts w:ascii="Times New Roman" w:eastAsia="Times New Roman" w:hAnsi="Times New Roman" w:cs="Times New Roman"/>
                <w:sz w:val="24"/>
                <w:szCs w:val="24"/>
                <w:lang w:eastAsia="ru-RU"/>
              </w:rPr>
            </w:pPr>
            <w:ins w:id="2343" w:author="Unknown">
              <w:r w:rsidRPr="00941F3A">
                <w:rPr>
                  <w:rFonts w:ascii="Times New Roman" w:eastAsia="Times New Roman" w:hAnsi="Times New Roman" w:cs="Times New Roman"/>
                  <w:sz w:val="24"/>
                  <w:szCs w:val="24"/>
                  <w:lang w:eastAsia="ru-RU"/>
                </w:rPr>
                <w:t>Строительство коммунальных объектов для обеспечения электроэнергией и телекоммуникациями</w:t>
              </w:r>
            </w:ins>
          </w:p>
          <w:p w:rsidR="00941F3A" w:rsidRPr="00941F3A" w:rsidRDefault="00941F3A" w:rsidP="00941F3A">
            <w:pPr>
              <w:spacing w:after="0" w:line="240" w:lineRule="auto"/>
              <w:rPr>
                <w:ins w:id="2344" w:author="Unknown"/>
                <w:rFonts w:ascii="Times New Roman" w:eastAsia="Times New Roman" w:hAnsi="Times New Roman" w:cs="Times New Roman"/>
                <w:sz w:val="24"/>
                <w:szCs w:val="24"/>
                <w:lang w:eastAsia="ru-RU"/>
              </w:rPr>
            </w:pPr>
            <w:ins w:id="234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346" w:author="Unknown"/>
                <w:rFonts w:ascii="Times New Roman" w:eastAsia="Times New Roman" w:hAnsi="Times New Roman" w:cs="Times New Roman"/>
                <w:sz w:val="24"/>
                <w:szCs w:val="24"/>
                <w:lang w:eastAsia="ru-RU"/>
              </w:rPr>
            </w:pPr>
            <w:ins w:id="2347" w:author="Unknown">
              <w:r w:rsidRPr="00941F3A">
                <w:rPr>
                  <w:rFonts w:ascii="Times New Roman" w:eastAsia="Times New Roman" w:hAnsi="Times New Roman" w:cs="Times New Roman"/>
                  <w:sz w:val="24"/>
                  <w:szCs w:val="24"/>
                  <w:lang w:eastAsia="ru-RU"/>
                </w:rPr>
                <w:t>- строительство линий распределения электроэнергии, а также зданий и сооружений, которые являются неотъемлемой частью этих систем;</w:t>
              </w:r>
            </w:ins>
          </w:p>
          <w:p w:rsidR="00941F3A" w:rsidRPr="00941F3A" w:rsidRDefault="00941F3A" w:rsidP="00941F3A">
            <w:pPr>
              <w:spacing w:after="0" w:line="240" w:lineRule="auto"/>
              <w:rPr>
                <w:ins w:id="2348" w:author="Unknown"/>
                <w:rFonts w:ascii="Times New Roman" w:eastAsia="Times New Roman" w:hAnsi="Times New Roman" w:cs="Times New Roman"/>
                <w:sz w:val="24"/>
                <w:szCs w:val="24"/>
                <w:lang w:eastAsia="ru-RU"/>
              </w:rPr>
            </w:pPr>
            <w:ins w:id="2349" w:author="Unknown">
              <w:r w:rsidRPr="00941F3A">
                <w:rPr>
                  <w:rFonts w:ascii="Times New Roman" w:eastAsia="Times New Roman" w:hAnsi="Times New Roman" w:cs="Times New Roman"/>
                  <w:sz w:val="24"/>
                  <w:szCs w:val="24"/>
                  <w:lang w:eastAsia="ru-RU"/>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ins>
          </w:p>
          <w:p w:rsidR="00941F3A" w:rsidRPr="00941F3A" w:rsidRDefault="00941F3A" w:rsidP="00941F3A">
            <w:pPr>
              <w:spacing w:after="0" w:line="240" w:lineRule="auto"/>
              <w:rPr>
                <w:ins w:id="2350" w:author="Unknown"/>
                <w:rFonts w:ascii="Times New Roman" w:eastAsia="Times New Roman" w:hAnsi="Times New Roman" w:cs="Times New Roman"/>
                <w:sz w:val="24"/>
                <w:szCs w:val="24"/>
                <w:lang w:eastAsia="ru-RU"/>
              </w:rPr>
            </w:pPr>
            <w:ins w:id="235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352" w:author="Unknown"/>
                <w:rFonts w:ascii="Times New Roman" w:eastAsia="Times New Roman" w:hAnsi="Times New Roman" w:cs="Times New Roman"/>
                <w:sz w:val="24"/>
                <w:szCs w:val="24"/>
                <w:lang w:eastAsia="ru-RU"/>
              </w:rPr>
            </w:pPr>
            <w:ins w:id="2353" w:author="Unknown">
              <w:r w:rsidRPr="00941F3A">
                <w:rPr>
                  <w:rFonts w:ascii="Times New Roman" w:eastAsia="Times New Roman" w:hAnsi="Times New Roman" w:cs="Times New Roman"/>
                  <w:sz w:val="24"/>
                  <w:szCs w:val="24"/>
                  <w:lang w:eastAsia="ru-RU"/>
                </w:rPr>
                <w:t>- инженерно-техническое проектирование и деятельность технических консультантов в соответствующих областях, см. 71.12</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54" w:author="Unknown"/>
                <w:rFonts w:ascii="Times New Roman" w:eastAsia="Times New Roman" w:hAnsi="Times New Roman" w:cs="Times New Roman"/>
                <w:sz w:val="24"/>
                <w:szCs w:val="24"/>
                <w:lang w:eastAsia="ru-RU"/>
              </w:rPr>
            </w:pPr>
            <w:ins w:id="2355" w:author="Unknown">
              <w:r w:rsidRPr="00941F3A">
                <w:rPr>
                  <w:rFonts w:ascii="Times New Roman" w:eastAsia="Times New Roman" w:hAnsi="Times New Roman" w:cs="Times New Roman"/>
                  <w:sz w:val="24"/>
                  <w:szCs w:val="24"/>
                  <w:lang w:eastAsia="ru-RU"/>
                </w:rPr>
                <w:t>42.22.1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56" w:author="Unknown"/>
                <w:rFonts w:ascii="Times New Roman" w:eastAsia="Times New Roman" w:hAnsi="Times New Roman" w:cs="Times New Roman"/>
                <w:sz w:val="24"/>
                <w:szCs w:val="24"/>
                <w:lang w:eastAsia="ru-RU"/>
              </w:rPr>
            </w:pPr>
            <w:ins w:id="2357" w:author="Unknown">
              <w:r w:rsidRPr="00941F3A">
                <w:rPr>
                  <w:rFonts w:ascii="Times New Roman" w:eastAsia="Times New Roman" w:hAnsi="Times New Roman" w:cs="Times New Roman"/>
                  <w:sz w:val="24"/>
                  <w:szCs w:val="24"/>
                  <w:lang w:eastAsia="ru-RU"/>
                </w:rPr>
                <w:t>Строительство междугородних линий электропередачи и связи</w:t>
              </w:r>
            </w:ins>
          </w:p>
          <w:p w:rsidR="00941F3A" w:rsidRPr="00941F3A" w:rsidRDefault="00941F3A" w:rsidP="00941F3A">
            <w:pPr>
              <w:spacing w:after="0" w:line="240" w:lineRule="auto"/>
              <w:rPr>
                <w:ins w:id="2358" w:author="Unknown"/>
                <w:rFonts w:ascii="Times New Roman" w:eastAsia="Times New Roman" w:hAnsi="Times New Roman" w:cs="Times New Roman"/>
                <w:sz w:val="24"/>
                <w:szCs w:val="24"/>
                <w:lang w:eastAsia="ru-RU"/>
              </w:rPr>
            </w:pPr>
            <w:ins w:id="2359"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360" w:author="Unknown"/>
                <w:rFonts w:ascii="Times New Roman" w:eastAsia="Times New Roman" w:hAnsi="Times New Roman" w:cs="Times New Roman"/>
                <w:sz w:val="24"/>
                <w:szCs w:val="24"/>
                <w:lang w:eastAsia="ru-RU"/>
              </w:rPr>
            </w:pPr>
            <w:ins w:id="2361" w:author="Unknown">
              <w:r w:rsidRPr="00941F3A">
                <w:rPr>
                  <w:rFonts w:ascii="Times New Roman" w:eastAsia="Times New Roman" w:hAnsi="Times New Roman" w:cs="Times New Roman"/>
                  <w:sz w:val="24"/>
                  <w:szCs w:val="24"/>
                  <w:lang w:eastAsia="ru-RU"/>
                </w:rPr>
                <w:t>- прокладку кабелей связи</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62" w:author="Unknown"/>
                <w:rFonts w:ascii="Times New Roman" w:eastAsia="Times New Roman" w:hAnsi="Times New Roman" w:cs="Times New Roman"/>
                <w:sz w:val="24"/>
                <w:szCs w:val="24"/>
                <w:lang w:eastAsia="ru-RU"/>
              </w:rPr>
            </w:pPr>
            <w:ins w:id="2363" w:author="Unknown">
              <w:r w:rsidRPr="00941F3A">
                <w:rPr>
                  <w:rFonts w:ascii="Times New Roman" w:eastAsia="Times New Roman" w:hAnsi="Times New Roman" w:cs="Times New Roman"/>
                  <w:sz w:val="24"/>
                  <w:szCs w:val="24"/>
                  <w:lang w:eastAsia="ru-RU"/>
                </w:rPr>
                <w:t>42.22.2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64" w:author="Unknown"/>
                <w:rFonts w:ascii="Times New Roman" w:eastAsia="Times New Roman" w:hAnsi="Times New Roman" w:cs="Times New Roman"/>
                <w:sz w:val="24"/>
                <w:szCs w:val="24"/>
                <w:lang w:eastAsia="ru-RU"/>
              </w:rPr>
            </w:pPr>
            <w:ins w:id="2365" w:author="Unknown">
              <w:r w:rsidRPr="00941F3A">
                <w:rPr>
                  <w:rFonts w:ascii="Times New Roman" w:eastAsia="Times New Roman" w:hAnsi="Times New Roman" w:cs="Times New Roman"/>
                  <w:sz w:val="24"/>
                  <w:szCs w:val="24"/>
                  <w:lang w:eastAsia="ru-RU"/>
                </w:rPr>
                <w:t>Строительство местных линий электропередачи и связи</w:t>
              </w:r>
            </w:ins>
          </w:p>
          <w:p w:rsidR="00941F3A" w:rsidRPr="00941F3A" w:rsidRDefault="00941F3A" w:rsidP="00941F3A">
            <w:pPr>
              <w:spacing w:after="0" w:line="240" w:lineRule="auto"/>
              <w:rPr>
                <w:ins w:id="2366" w:author="Unknown"/>
                <w:rFonts w:ascii="Times New Roman" w:eastAsia="Times New Roman" w:hAnsi="Times New Roman" w:cs="Times New Roman"/>
                <w:sz w:val="24"/>
                <w:szCs w:val="24"/>
                <w:lang w:eastAsia="ru-RU"/>
              </w:rPr>
            </w:pPr>
            <w:ins w:id="236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368" w:author="Unknown"/>
                <w:rFonts w:ascii="Times New Roman" w:eastAsia="Times New Roman" w:hAnsi="Times New Roman" w:cs="Times New Roman"/>
                <w:sz w:val="24"/>
                <w:szCs w:val="24"/>
                <w:lang w:eastAsia="ru-RU"/>
              </w:rPr>
            </w:pPr>
            <w:ins w:id="2369" w:author="Unknown">
              <w:r w:rsidRPr="00941F3A">
                <w:rPr>
                  <w:rFonts w:ascii="Times New Roman" w:eastAsia="Times New Roman" w:hAnsi="Times New Roman" w:cs="Times New Roman"/>
                  <w:sz w:val="24"/>
                  <w:szCs w:val="24"/>
                  <w:lang w:eastAsia="ru-RU"/>
                </w:rPr>
                <w:t>- прокладку кабелей связи</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70" w:author="Unknown"/>
                <w:rFonts w:ascii="Times New Roman" w:eastAsia="Times New Roman" w:hAnsi="Times New Roman" w:cs="Times New Roman"/>
                <w:sz w:val="24"/>
                <w:szCs w:val="24"/>
                <w:lang w:eastAsia="ru-RU"/>
              </w:rPr>
            </w:pPr>
            <w:ins w:id="2371" w:author="Unknown">
              <w:r w:rsidRPr="00941F3A">
                <w:rPr>
                  <w:rFonts w:ascii="Times New Roman" w:eastAsia="Times New Roman" w:hAnsi="Times New Roman" w:cs="Times New Roman"/>
                  <w:sz w:val="24"/>
                  <w:szCs w:val="24"/>
                  <w:lang w:eastAsia="ru-RU"/>
                </w:rPr>
                <w:t>42.22.3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72" w:author="Unknown"/>
                <w:rFonts w:ascii="Times New Roman" w:eastAsia="Times New Roman" w:hAnsi="Times New Roman" w:cs="Times New Roman"/>
                <w:sz w:val="24"/>
                <w:szCs w:val="24"/>
                <w:lang w:eastAsia="ru-RU"/>
              </w:rPr>
            </w:pPr>
            <w:ins w:id="2373" w:author="Unknown">
              <w:r w:rsidRPr="00941F3A">
                <w:rPr>
                  <w:rFonts w:ascii="Times New Roman" w:eastAsia="Times New Roman" w:hAnsi="Times New Roman" w:cs="Times New Roman"/>
                  <w:sz w:val="24"/>
                  <w:szCs w:val="24"/>
                  <w:lang w:eastAsia="ru-RU"/>
                </w:rPr>
                <w:t>Строительство электростанций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74" w:author="Unknown"/>
                <w:rFonts w:ascii="Times New Roman" w:eastAsia="Times New Roman" w:hAnsi="Times New Roman" w:cs="Times New Roman"/>
                <w:sz w:val="24"/>
                <w:szCs w:val="24"/>
                <w:lang w:eastAsia="ru-RU"/>
              </w:rPr>
            </w:pPr>
            <w:ins w:id="2375" w:author="Unknown">
              <w:r w:rsidRPr="00941F3A">
                <w:rPr>
                  <w:rFonts w:ascii="Times New Roman" w:eastAsia="Times New Roman" w:hAnsi="Times New Roman" w:cs="Times New Roman"/>
                  <w:sz w:val="24"/>
                  <w:szCs w:val="24"/>
                  <w:lang w:eastAsia="ru-RU"/>
                </w:rPr>
                <w:t>42.9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76" w:author="Unknown"/>
                <w:rFonts w:ascii="Times New Roman" w:eastAsia="Times New Roman" w:hAnsi="Times New Roman" w:cs="Times New Roman"/>
                <w:sz w:val="24"/>
                <w:szCs w:val="24"/>
                <w:lang w:eastAsia="ru-RU"/>
              </w:rPr>
            </w:pPr>
            <w:ins w:id="2377" w:author="Unknown">
              <w:r w:rsidRPr="00941F3A">
                <w:rPr>
                  <w:rFonts w:ascii="Times New Roman" w:eastAsia="Times New Roman" w:hAnsi="Times New Roman" w:cs="Times New Roman"/>
                  <w:sz w:val="24"/>
                  <w:szCs w:val="24"/>
                  <w:lang w:eastAsia="ru-RU"/>
                </w:rPr>
                <w:t>Строительство прочих инженерных сооружений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78" w:author="Unknown"/>
                <w:rFonts w:ascii="Times New Roman" w:eastAsia="Times New Roman" w:hAnsi="Times New Roman" w:cs="Times New Roman"/>
                <w:sz w:val="24"/>
                <w:szCs w:val="24"/>
                <w:lang w:eastAsia="ru-RU"/>
              </w:rPr>
            </w:pPr>
            <w:ins w:id="2379" w:author="Unknown">
              <w:r w:rsidRPr="00941F3A">
                <w:rPr>
                  <w:rFonts w:ascii="Times New Roman" w:eastAsia="Times New Roman" w:hAnsi="Times New Roman" w:cs="Times New Roman"/>
                  <w:sz w:val="24"/>
                  <w:szCs w:val="24"/>
                  <w:lang w:eastAsia="ru-RU"/>
                </w:rPr>
                <w:t>42.91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80" w:author="Unknown"/>
                <w:rFonts w:ascii="Times New Roman" w:eastAsia="Times New Roman" w:hAnsi="Times New Roman" w:cs="Times New Roman"/>
                <w:sz w:val="24"/>
                <w:szCs w:val="24"/>
                <w:lang w:eastAsia="ru-RU"/>
              </w:rPr>
            </w:pPr>
            <w:ins w:id="2381" w:author="Unknown">
              <w:r w:rsidRPr="00941F3A">
                <w:rPr>
                  <w:rFonts w:ascii="Times New Roman" w:eastAsia="Times New Roman" w:hAnsi="Times New Roman" w:cs="Times New Roman"/>
                  <w:sz w:val="24"/>
                  <w:szCs w:val="24"/>
                  <w:lang w:eastAsia="ru-RU"/>
                </w:rPr>
                <w:t>Строительство водных сооружений</w:t>
              </w:r>
            </w:ins>
          </w:p>
          <w:p w:rsidR="00941F3A" w:rsidRPr="00941F3A" w:rsidRDefault="00941F3A" w:rsidP="00941F3A">
            <w:pPr>
              <w:spacing w:after="0" w:line="240" w:lineRule="auto"/>
              <w:rPr>
                <w:ins w:id="2382" w:author="Unknown"/>
                <w:rFonts w:ascii="Times New Roman" w:eastAsia="Times New Roman" w:hAnsi="Times New Roman" w:cs="Times New Roman"/>
                <w:sz w:val="24"/>
                <w:szCs w:val="24"/>
                <w:lang w:eastAsia="ru-RU"/>
              </w:rPr>
            </w:pPr>
            <w:ins w:id="238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384" w:author="Unknown"/>
                <w:rFonts w:ascii="Times New Roman" w:eastAsia="Times New Roman" w:hAnsi="Times New Roman" w:cs="Times New Roman"/>
                <w:sz w:val="24"/>
                <w:szCs w:val="24"/>
                <w:lang w:eastAsia="ru-RU"/>
              </w:rPr>
            </w:pPr>
            <w:ins w:id="2385" w:author="Unknown">
              <w:r w:rsidRPr="00941F3A">
                <w:rPr>
                  <w:rFonts w:ascii="Times New Roman" w:eastAsia="Times New Roman" w:hAnsi="Times New Roman" w:cs="Times New Roman"/>
                  <w:sz w:val="24"/>
                  <w:szCs w:val="24"/>
                  <w:lang w:eastAsia="ru-RU"/>
                </w:rPr>
                <w:t>- строительство гидротехнических сооружений (шлюзов, дамб и плотин);</w:t>
              </w:r>
            </w:ins>
          </w:p>
          <w:p w:rsidR="00941F3A" w:rsidRPr="00941F3A" w:rsidRDefault="00941F3A" w:rsidP="00941F3A">
            <w:pPr>
              <w:spacing w:after="0" w:line="240" w:lineRule="auto"/>
              <w:rPr>
                <w:ins w:id="2386" w:author="Unknown"/>
                <w:rFonts w:ascii="Times New Roman" w:eastAsia="Times New Roman" w:hAnsi="Times New Roman" w:cs="Times New Roman"/>
                <w:sz w:val="24"/>
                <w:szCs w:val="24"/>
                <w:lang w:eastAsia="ru-RU"/>
              </w:rPr>
            </w:pPr>
            <w:ins w:id="2387" w:author="Unknown">
              <w:r w:rsidRPr="00941F3A">
                <w:rPr>
                  <w:rFonts w:ascii="Times New Roman" w:eastAsia="Times New Roman" w:hAnsi="Times New Roman" w:cs="Times New Roman"/>
                  <w:sz w:val="24"/>
                  <w:szCs w:val="24"/>
                  <w:lang w:eastAsia="ru-RU"/>
                </w:rPr>
                <w:t>- строительство ирригационных систем;</w:t>
              </w:r>
            </w:ins>
          </w:p>
          <w:p w:rsidR="00941F3A" w:rsidRPr="00941F3A" w:rsidRDefault="00941F3A" w:rsidP="00941F3A">
            <w:pPr>
              <w:spacing w:after="0" w:line="240" w:lineRule="auto"/>
              <w:rPr>
                <w:ins w:id="2388" w:author="Unknown"/>
                <w:rFonts w:ascii="Times New Roman" w:eastAsia="Times New Roman" w:hAnsi="Times New Roman" w:cs="Times New Roman"/>
                <w:sz w:val="24"/>
                <w:szCs w:val="24"/>
                <w:lang w:eastAsia="ru-RU"/>
              </w:rPr>
            </w:pPr>
            <w:ins w:id="2389" w:author="Unknown">
              <w:r w:rsidRPr="00941F3A">
                <w:rPr>
                  <w:rFonts w:ascii="Times New Roman" w:eastAsia="Times New Roman" w:hAnsi="Times New Roman" w:cs="Times New Roman"/>
                  <w:sz w:val="24"/>
                  <w:szCs w:val="24"/>
                  <w:lang w:eastAsia="ru-RU"/>
                </w:rPr>
                <w:t>- производство дноочистительных, дноуглубительных и берегоукрепительных работ</w:t>
              </w:r>
            </w:ins>
          </w:p>
          <w:p w:rsidR="00941F3A" w:rsidRPr="00941F3A" w:rsidRDefault="00941F3A" w:rsidP="00941F3A">
            <w:pPr>
              <w:spacing w:after="0" w:line="240" w:lineRule="auto"/>
              <w:rPr>
                <w:ins w:id="2390" w:author="Unknown"/>
                <w:rFonts w:ascii="Times New Roman" w:eastAsia="Times New Roman" w:hAnsi="Times New Roman" w:cs="Times New Roman"/>
                <w:sz w:val="24"/>
                <w:szCs w:val="24"/>
                <w:lang w:eastAsia="ru-RU"/>
              </w:rPr>
            </w:pPr>
            <w:ins w:id="239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392" w:author="Unknown"/>
                <w:rFonts w:ascii="Times New Roman" w:eastAsia="Times New Roman" w:hAnsi="Times New Roman" w:cs="Times New Roman"/>
                <w:sz w:val="24"/>
                <w:szCs w:val="24"/>
                <w:lang w:eastAsia="ru-RU"/>
              </w:rPr>
            </w:pPr>
            <w:ins w:id="2393" w:author="Unknown">
              <w:r w:rsidRPr="00941F3A">
                <w:rPr>
                  <w:rFonts w:ascii="Times New Roman" w:eastAsia="Times New Roman" w:hAnsi="Times New Roman" w:cs="Times New Roman"/>
                  <w:sz w:val="24"/>
                  <w:szCs w:val="24"/>
                  <w:lang w:eastAsia="ru-RU"/>
                </w:rPr>
                <w:t>- инженерно-техническое проектирование и деятельность технических консультантов в соответствующих областях, см. 71.12</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94" w:author="Unknown"/>
                <w:rFonts w:ascii="Times New Roman" w:eastAsia="Times New Roman" w:hAnsi="Times New Roman" w:cs="Times New Roman"/>
                <w:sz w:val="24"/>
                <w:szCs w:val="24"/>
                <w:lang w:eastAsia="ru-RU"/>
              </w:rPr>
            </w:pPr>
            <w:ins w:id="2395" w:author="Unknown">
              <w:r w:rsidRPr="00941F3A">
                <w:rPr>
                  <w:rFonts w:ascii="Times New Roman" w:eastAsia="Times New Roman" w:hAnsi="Times New Roman" w:cs="Times New Roman"/>
                  <w:sz w:val="24"/>
                  <w:szCs w:val="24"/>
                  <w:lang w:eastAsia="ru-RU"/>
                </w:rPr>
                <w:t>42.91.1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396" w:author="Unknown"/>
                <w:rFonts w:ascii="Times New Roman" w:eastAsia="Times New Roman" w:hAnsi="Times New Roman" w:cs="Times New Roman"/>
                <w:sz w:val="24"/>
                <w:szCs w:val="24"/>
                <w:lang w:eastAsia="ru-RU"/>
              </w:rPr>
            </w:pPr>
            <w:ins w:id="2397" w:author="Unknown">
              <w:r w:rsidRPr="00941F3A">
                <w:rPr>
                  <w:rFonts w:ascii="Times New Roman" w:eastAsia="Times New Roman" w:hAnsi="Times New Roman" w:cs="Times New Roman"/>
                  <w:sz w:val="24"/>
                  <w:szCs w:val="24"/>
                  <w:lang w:eastAsia="ru-RU"/>
                </w:rPr>
                <w:t>Строительство портовых сооружений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398" w:author="Unknown"/>
                <w:rFonts w:ascii="Times New Roman" w:eastAsia="Times New Roman" w:hAnsi="Times New Roman" w:cs="Times New Roman"/>
                <w:sz w:val="24"/>
                <w:szCs w:val="24"/>
                <w:lang w:eastAsia="ru-RU"/>
              </w:rPr>
            </w:pPr>
            <w:ins w:id="2399" w:author="Unknown">
              <w:r w:rsidRPr="00941F3A">
                <w:rPr>
                  <w:rFonts w:ascii="Times New Roman" w:eastAsia="Times New Roman" w:hAnsi="Times New Roman" w:cs="Times New Roman"/>
                  <w:sz w:val="24"/>
                  <w:szCs w:val="24"/>
                  <w:lang w:eastAsia="ru-RU"/>
                </w:rPr>
                <w:t>42.91.2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00" w:author="Unknown"/>
                <w:rFonts w:ascii="Times New Roman" w:eastAsia="Times New Roman" w:hAnsi="Times New Roman" w:cs="Times New Roman"/>
                <w:sz w:val="24"/>
                <w:szCs w:val="24"/>
                <w:lang w:eastAsia="ru-RU"/>
              </w:rPr>
            </w:pPr>
            <w:ins w:id="2401" w:author="Unknown">
              <w:r w:rsidRPr="00941F3A">
                <w:rPr>
                  <w:rFonts w:ascii="Times New Roman" w:eastAsia="Times New Roman" w:hAnsi="Times New Roman" w:cs="Times New Roman"/>
                  <w:sz w:val="24"/>
                  <w:szCs w:val="24"/>
                  <w:lang w:eastAsia="ru-RU"/>
                </w:rPr>
                <w:t>Строительство гидротехнических сооружений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02" w:author="Unknown"/>
                <w:rFonts w:ascii="Times New Roman" w:eastAsia="Times New Roman" w:hAnsi="Times New Roman" w:cs="Times New Roman"/>
                <w:sz w:val="24"/>
                <w:szCs w:val="24"/>
                <w:lang w:eastAsia="ru-RU"/>
              </w:rPr>
            </w:pPr>
            <w:ins w:id="2403" w:author="Unknown">
              <w:r w:rsidRPr="00941F3A">
                <w:rPr>
                  <w:rFonts w:ascii="Times New Roman" w:eastAsia="Times New Roman" w:hAnsi="Times New Roman" w:cs="Times New Roman"/>
                  <w:sz w:val="24"/>
                  <w:szCs w:val="24"/>
                  <w:lang w:eastAsia="ru-RU"/>
                </w:rPr>
                <w:t>42.91.3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04" w:author="Unknown"/>
                <w:rFonts w:ascii="Times New Roman" w:eastAsia="Times New Roman" w:hAnsi="Times New Roman" w:cs="Times New Roman"/>
                <w:sz w:val="24"/>
                <w:szCs w:val="24"/>
                <w:lang w:eastAsia="ru-RU"/>
              </w:rPr>
            </w:pPr>
            <w:ins w:id="2405" w:author="Unknown">
              <w:r w:rsidRPr="00941F3A">
                <w:rPr>
                  <w:rFonts w:ascii="Times New Roman" w:eastAsia="Times New Roman" w:hAnsi="Times New Roman" w:cs="Times New Roman"/>
                  <w:sz w:val="24"/>
                  <w:szCs w:val="24"/>
                  <w:lang w:eastAsia="ru-RU"/>
                </w:rPr>
                <w:t>Строительство ирригационных систем</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06" w:author="Unknown"/>
                <w:rFonts w:ascii="Times New Roman" w:eastAsia="Times New Roman" w:hAnsi="Times New Roman" w:cs="Times New Roman"/>
                <w:sz w:val="24"/>
                <w:szCs w:val="24"/>
                <w:lang w:eastAsia="ru-RU"/>
              </w:rPr>
            </w:pPr>
            <w:ins w:id="2407" w:author="Unknown">
              <w:r w:rsidRPr="00941F3A">
                <w:rPr>
                  <w:rFonts w:ascii="Times New Roman" w:eastAsia="Times New Roman" w:hAnsi="Times New Roman" w:cs="Times New Roman"/>
                  <w:sz w:val="24"/>
                  <w:szCs w:val="24"/>
                  <w:lang w:eastAsia="ru-RU"/>
                </w:rPr>
                <w:t>42.91.4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08" w:author="Unknown"/>
                <w:rFonts w:ascii="Times New Roman" w:eastAsia="Times New Roman" w:hAnsi="Times New Roman" w:cs="Times New Roman"/>
                <w:sz w:val="24"/>
                <w:szCs w:val="24"/>
                <w:lang w:eastAsia="ru-RU"/>
              </w:rPr>
            </w:pPr>
            <w:ins w:id="2409" w:author="Unknown">
              <w:r w:rsidRPr="00941F3A">
                <w:rPr>
                  <w:rFonts w:ascii="Times New Roman" w:eastAsia="Times New Roman" w:hAnsi="Times New Roman" w:cs="Times New Roman"/>
                  <w:sz w:val="24"/>
                  <w:szCs w:val="24"/>
                  <w:lang w:eastAsia="ru-RU"/>
                </w:rPr>
                <w:t>Производство дноочистительных, дноуглубительных и берегоукрепительных работ</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10" w:author="Unknown"/>
                <w:rFonts w:ascii="Times New Roman" w:eastAsia="Times New Roman" w:hAnsi="Times New Roman" w:cs="Times New Roman"/>
                <w:sz w:val="24"/>
                <w:szCs w:val="24"/>
                <w:lang w:eastAsia="ru-RU"/>
              </w:rPr>
            </w:pPr>
            <w:ins w:id="2411" w:author="Unknown">
              <w:r w:rsidRPr="00941F3A">
                <w:rPr>
                  <w:rFonts w:ascii="Times New Roman" w:eastAsia="Times New Roman" w:hAnsi="Times New Roman" w:cs="Times New Roman"/>
                  <w:sz w:val="24"/>
                  <w:szCs w:val="24"/>
                  <w:lang w:eastAsia="ru-RU"/>
                </w:rPr>
                <w:t>42.91.5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12" w:author="Unknown"/>
                <w:rFonts w:ascii="Times New Roman" w:eastAsia="Times New Roman" w:hAnsi="Times New Roman" w:cs="Times New Roman"/>
                <w:sz w:val="24"/>
                <w:szCs w:val="24"/>
                <w:lang w:eastAsia="ru-RU"/>
              </w:rPr>
            </w:pPr>
            <w:ins w:id="2413" w:author="Unknown">
              <w:r w:rsidRPr="00941F3A">
                <w:rPr>
                  <w:rFonts w:ascii="Times New Roman" w:eastAsia="Times New Roman" w:hAnsi="Times New Roman" w:cs="Times New Roman"/>
                  <w:sz w:val="24"/>
                  <w:szCs w:val="24"/>
                  <w:lang w:eastAsia="ru-RU"/>
                </w:rPr>
                <w:t>Производство подводных работ, включая водолазные</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14" w:author="Unknown"/>
                <w:rFonts w:ascii="Times New Roman" w:eastAsia="Times New Roman" w:hAnsi="Times New Roman" w:cs="Times New Roman"/>
                <w:sz w:val="24"/>
                <w:szCs w:val="24"/>
                <w:lang w:eastAsia="ru-RU"/>
              </w:rPr>
            </w:pPr>
            <w:ins w:id="2415" w:author="Unknown">
              <w:r w:rsidRPr="00941F3A">
                <w:rPr>
                  <w:rFonts w:ascii="Times New Roman" w:eastAsia="Times New Roman" w:hAnsi="Times New Roman" w:cs="Times New Roman"/>
                  <w:sz w:val="24"/>
                  <w:szCs w:val="24"/>
                  <w:lang w:eastAsia="ru-RU"/>
                </w:rPr>
                <w:t>42.99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16" w:author="Unknown"/>
                <w:rFonts w:ascii="Times New Roman" w:eastAsia="Times New Roman" w:hAnsi="Times New Roman" w:cs="Times New Roman"/>
                <w:sz w:val="24"/>
                <w:szCs w:val="24"/>
                <w:lang w:eastAsia="ru-RU"/>
              </w:rPr>
            </w:pPr>
            <w:ins w:id="2417" w:author="Unknown">
              <w:r w:rsidRPr="00941F3A">
                <w:rPr>
                  <w:rFonts w:ascii="Times New Roman" w:eastAsia="Times New Roman" w:hAnsi="Times New Roman" w:cs="Times New Roman"/>
                  <w:sz w:val="24"/>
                  <w:szCs w:val="24"/>
                  <w:lang w:eastAsia="ru-RU"/>
                </w:rPr>
                <w:t>Строительство прочих инженерных сооружений, не включенных в другие группировки</w:t>
              </w:r>
            </w:ins>
          </w:p>
          <w:p w:rsidR="00941F3A" w:rsidRPr="00941F3A" w:rsidRDefault="00941F3A" w:rsidP="00941F3A">
            <w:pPr>
              <w:spacing w:after="0" w:line="240" w:lineRule="auto"/>
              <w:rPr>
                <w:ins w:id="2418" w:author="Unknown"/>
                <w:rFonts w:ascii="Times New Roman" w:eastAsia="Times New Roman" w:hAnsi="Times New Roman" w:cs="Times New Roman"/>
                <w:sz w:val="24"/>
                <w:szCs w:val="24"/>
                <w:lang w:eastAsia="ru-RU"/>
              </w:rPr>
            </w:pPr>
            <w:ins w:id="241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420" w:author="Unknown"/>
                <w:rFonts w:ascii="Times New Roman" w:eastAsia="Times New Roman" w:hAnsi="Times New Roman" w:cs="Times New Roman"/>
                <w:sz w:val="24"/>
                <w:szCs w:val="24"/>
                <w:lang w:eastAsia="ru-RU"/>
              </w:rPr>
            </w:pPr>
            <w:ins w:id="2421" w:author="Unknown">
              <w:r w:rsidRPr="00941F3A">
                <w:rPr>
                  <w:rFonts w:ascii="Times New Roman" w:eastAsia="Times New Roman" w:hAnsi="Times New Roman" w:cs="Times New Roman"/>
                  <w:sz w:val="24"/>
                  <w:szCs w:val="24"/>
                  <w:lang w:eastAsia="ru-RU"/>
                </w:rPr>
                <w:t>- строительство промышленных сооружений за исключением зданий, таких как нефтеперабатывающие, химические заводы;</w:t>
              </w:r>
            </w:ins>
          </w:p>
          <w:p w:rsidR="00941F3A" w:rsidRPr="00941F3A" w:rsidRDefault="00941F3A" w:rsidP="00941F3A">
            <w:pPr>
              <w:spacing w:after="0" w:line="240" w:lineRule="auto"/>
              <w:rPr>
                <w:ins w:id="2422" w:author="Unknown"/>
                <w:rFonts w:ascii="Times New Roman" w:eastAsia="Times New Roman" w:hAnsi="Times New Roman" w:cs="Times New Roman"/>
                <w:sz w:val="24"/>
                <w:szCs w:val="24"/>
                <w:lang w:eastAsia="ru-RU"/>
              </w:rPr>
            </w:pPr>
            <w:ins w:id="2423" w:author="Unknown">
              <w:r w:rsidRPr="00941F3A">
                <w:rPr>
                  <w:rFonts w:ascii="Times New Roman" w:eastAsia="Times New Roman" w:hAnsi="Times New Roman" w:cs="Times New Roman"/>
                  <w:sz w:val="24"/>
                  <w:szCs w:val="24"/>
                  <w:lang w:eastAsia="ru-RU"/>
                </w:rPr>
                <w:t>- строительные работы, кроме строительства сооружений типа открытых спортивных сооружений;</w:t>
              </w:r>
            </w:ins>
          </w:p>
          <w:p w:rsidR="00941F3A" w:rsidRPr="00941F3A" w:rsidRDefault="00941F3A" w:rsidP="00941F3A">
            <w:pPr>
              <w:spacing w:after="0" w:line="240" w:lineRule="auto"/>
              <w:rPr>
                <w:ins w:id="2424" w:author="Unknown"/>
                <w:rFonts w:ascii="Times New Roman" w:eastAsia="Times New Roman" w:hAnsi="Times New Roman" w:cs="Times New Roman"/>
                <w:sz w:val="24"/>
                <w:szCs w:val="24"/>
                <w:lang w:eastAsia="ru-RU"/>
              </w:rPr>
            </w:pPr>
            <w:ins w:id="2425" w:author="Unknown">
              <w:r w:rsidRPr="00941F3A">
                <w:rPr>
                  <w:rFonts w:ascii="Times New Roman" w:eastAsia="Times New Roman" w:hAnsi="Times New Roman" w:cs="Times New Roman"/>
                  <w:sz w:val="24"/>
                  <w:szCs w:val="24"/>
                  <w:lang w:eastAsia="ru-RU"/>
                </w:rPr>
                <w:t>- размежевание и благоустройство территории (например, строительство дополнительных дорог, коммунальной инфраструктуры и т.д.)</w:t>
              </w:r>
            </w:ins>
          </w:p>
          <w:p w:rsidR="00941F3A" w:rsidRPr="00941F3A" w:rsidRDefault="00941F3A" w:rsidP="00941F3A">
            <w:pPr>
              <w:spacing w:after="0" w:line="240" w:lineRule="auto"/>
              <w:rPr>
                <w:ins w:id="2426" w:author="Unknown"/>
                <w:rFonts w:ascii="Times New Roman" w:eastAsia="Times New Roman" w:hAnsi="Times New Roman" w:cs="Times New Roman"/>
                <w:sz w:val="24"/>
                <w:szCs w:val="24"/>
                <w:lang w:eastAsia="ru-RU"/>
              </w:rPr>
            </w:pPr>
            <w:ins w:id="242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428" w:author="Unknown"/>
                <w:rFonts w:ascii="Times New Roman" w:eastAsia="Times New Roman" w:hAnsi="Times New Roman" w:cs="Times New Roman"/>
                <w:sz w:val="24"/>
                <w:szCs w:val="24"/>
                <w:lang w:eastAsia="ru-RU"/>
              </w:rPr>
            </w:pPr>
            <w:ins w:id="2429" w:author="Unknown">
              <w:r w:rsidRPr="00941F3A">
                <w:rPr>
                  <w:rFonts w:ascii="Times New Roman" w:eastAsia="Times New Roman" w:hAnsi="Times New Roman" w:cs="Times New Roman"/>
                  <w:sz w:val="24"/>
                  <w:szCs w:val="24"/>
                  <w:lang w:eastAsia="ru-RU"/>
                </w:rPr>
                <w:t>- монтаж промышленного оборудования, см. 33.20;</w:t>
              </w:r>
            </w:ins>
          </w:p>
          <w:p w:rsidR="00941F3A" w:rsidRPr="00941F3A" w:rsidRDefault="00941F3A" w:rsidP="00941F3A">
            <w:pPr>
              <w:spacing w:after="0" w:line="240" w:lineRule="auto"/>
              <w:rPr>
                <w:ins w:id="2430" w:author="Unknown"/>
                <w:rFonts w:ascii="Times New Roman" w:eastAsia="Times New Roman" w:hAnsi="Times New Roman" w:cs="Times New Roman"/>
                <w:sz w:val="24"/>
                <w:szCs w:val="24"/>
                <w:lang w:eastAsia="ru-RU"/>
              </w:rPr>
            </w:pPr>
            <w:ins w:id="2431" w:author="Unknown">
              <w:r w:rsidRPr="00941F3A">
                <w:rPr>
                  <w:rFonts w:ascii="Times New Roman" w:eastAsia="Times New Roman" w:hAnsi="Times New Roman" w:cs="Times New Roman"/>
                  <w:sz w:val="24"/>
                  <w:szCs w:val="24"/>
                  <w:lang w:eastAsia="ru-RU"/>
                </w:rPr>
                <w:t>- размежевание земель без благоустройства, см. 68.10;</w:t>
              </w:r>
            </w:ins>
          </w:p>
          <w:p w:rsidR="00941F3A" w:rsidRPr="00941F3A" w:rsidRDefault="00941F3A" w:rsidP="00941F3A">
            <w:pPr>
              <w:spacing w:after="0" w:line="240" w:lineRule="auto"/>
              <w:rPr>
                <w:ins w:id="2432" w:author="Unknown"/>
                <w:rFonts w:ascii="Times New Roman" w:eastAsia="Times New Roman" w:hAnsi="Times New Roman" w:cs="Times New Roman"/>
                <w:sz w:val="24"/>
                <w:szCs w:val="24"/>
                <w:lang w:eastAsia="ru-RU"/>
              </w:rPr>
            </w:pPr>
            <w:ins w:id="2433" w:author="Unknown">
              <w:r w:rsidRPr="00941F3A">
                <w:rPr>
                  <w:rFonts w:ascii="Times New Roman" w:eastAsia="Times New Roman" w:hAnsi="Times New Roman" w:cs="Times New Roman"/>
                  <w:sz w:val="24"/>
                  <w:szCs w:val="24"/>
                  <w:lang w:eastAsia="ru-RU"/>
                </w:rPr>
                <w:t>- инженерно-техническое проектирование и деятельность технических консультантов в соответствующих областях, см. 71.12</w:t>
              </w:r>
            </w:ins>
          </w:p>
        </w:tc>
      </w:tr>
      <w:tr w:rsidR="00941F3A" w:rsidRPr="00941F3A" w:rsidTr="00AF359D">
        <w:tblPrEx>
          <w:jc w:val="center"/>
        </w:tblPrEx>
        <w:trPr>
          <w:gridBefore w:val="2"/>
          <w:gridAfter w:val="2"/>
          <w:wBefore w:w="37" w:type="dxa"/>
          <w:wAfter w:w="431" w:type="dxa"/>
          <w:jc w:val="center"/>
        </w:trPr>
        <w:tc>
          <w:tcPr>
            <w:tcW w:w="1592"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34" w:author="Unknown"/>
                <w:rFonts w:ascii="Times New Roman" w:eastAsia="Times New Roman" w:hAnsi="Times New Roman" w:cs="Times New Roman"/>
                <w:sz w:val="24"/>
                <w:szCs w:val="24"/>
                <w:lang w:eastAsia="ru-RU"/>
              </w:rPr>
            </w:pPr>
            <w:ins w:id="2435" w:author="Unknown">
              <w:r w:rsidRPr="00941F3A">
                <w:rPr>
                  <w:rFonts w:ascii="Times New Roman" w:eastAsia="Times New Roman" w:hAnsi="Times New Roman" w:cs="Times New Roman"/>
                  <w:b/>
                  <w:bCs/>
                  <w:sz w:val="24"/>
                  <w:szCs w:val="24"/>
                  <w:lang w:eastAsia="ru-RU"/>
                </w:rPr>
                <w:t>43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36" w:author="Unknown"/>
                <w:rFonts w:ascii="Times New Roman" w:eastAsia="Times New Roman" w:hAnsi="Times New Roman" w:cs="Times New Roman"/>
                <w:sz w:val="24"/>
                <w:szCs w:val="24"/>
                <w:lang w:eastAsia="ru-RU"/>
              </w:rPr>
            </w:pPr>
            <w:ins w:id="2437" w:author="Unknown">
              <w:r w:rsidRPr="00941F3A">
                <w:rPr>
                  <w:rFonts w:ascii="Times New Roman" w:eastAsia="Times New Roman" w:hAnsi="Times New Roman" w:cs="Times New Roman"/>
                  <w:b/>
                  <w:bCs/>
                  <w:sz w:val="24"/>
                  <w:szCs w:val="24"/>
                  <w:lang w:eastAsia="ru-RU"/>
                </w:rPr>
                <w:t>Работы строительные специализированные</w:t>
              </w:r>
            </w:ins>
          </w:p>
        </w:tc>
      </w:tr>
      <w:tr w:rsidR="00941F3A" w:rsidRPr="00941F3A" w:rsidTr="00AF359D">
        <w:tblPrEx>
          <w:jc w:val="center"/>
        </w:tblPrEx>
        <w:trPr>
          <w:gridBefore w:val="2"/>
          <w:gridAfter w:val="2"/>
          <w:wBefore w:w="37" w:type="dxa"/>
          <w:wAfter w:w="431" w:type="dxa"/>
          <w:jc w:val="center"/>
        </w:trPr>
        <w:tc>
          <w:tcPr>
            <w:tcW w:w="1592"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2438"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39" w:author="Unknown"/>
                <w:rFonts w:ascii="Times New Roman" w:eastAsia="Times New Roman" w:hAnsi="Times New Roman" w:cs="Times New Roman"/>
                <w:sz w:val="24"/>
                <w:szCs w:val="24"/>
                <w:lang w:eastAsia="ru-RU"/>
              </w:rPr>
            </w:pPr>
            <w:ins w:id="244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441" w:author="Unknown"/>
                <w:rFonts w:ascii="Times New Roman" w:eastAsia="Times New Roman" w:hAnsi="Times New Roman" w:cs="Times New Roman"/>
                <w:sz w:val="24"/>
                <w:szCs w:val="24"/>
                <w:lang w:eastAsia="ru-RU"/>
              </w:rPr>
            </w:pPr>
            <w:ins w:id="2442" w:author="Unknown">
              <w:r w:rsidRPr="00941F3A">
                <w:rPr>
                  <w:rFonts w:ascii="Times New Roman" w:eastAsia="Times New Roman" w:hAnsi="Times New Roman" w:cs="Times New Roman"/>
                  <w:sz w:val="24"/>
                  <w:szCs w:val="24"/>
                  <w:lang w:eastAsia="ru-RU"/>
                </w:rPr>
                <w:t>- специальную строительную деятельность (специальные отрасли), т.е. строительство частей зданий и работ гражданского строительства или подготовки</w:t>
              </w:r>
            </w:ins>
          </w:p>
          <w:p w:rsidR="00941F3A" w:rsidRPr="00941F3A" w:rsidRDefault="00941F3A" w:rsidP="00941F3A">
            <w:pPr>
              <w:spacing w:after="0" w:line="240" w:lineRule="auto"/>
              <w:rPr>
                <w:ins w:id="2443" w:author="Unknown"/>
                <w:rFonts w:ascii="Times New Roman" w:eastAsia="Times New Roman" w:hAnsi="Times New Roman" w:cs="Times New Roman"/>
                <w:sz w:val="24"/>
                <w:szCs w:val="24"/>
                <w:lang w:eastAsia="ru-RU"/>
              </w:rPr>
            </w:pPr>
            <w:ins w:id="2444" w:author="Unknown">
              <w:r w:rsidRPr="00941F3A">
                <w:rPr>
                  <w:rFonts w:ascii="Times New Roman" w:eastAsia="Times New Roman" w:hAnsi="Times New Roman" w:cs="Times New Roman"/>
                  <w:sz w:val="24"/>
                  <w:szCs w:val="24"/>
                  <w:lang w:eastAsia="ru-RU"/>
                </w:rP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45" w:author="Unknown"/>
                <w:rFonts w:ascii="Times New Roman" w:eastAsia="Times New Roman" w:hAnsi="Times New Roman" w:cs="Times New Roman"/>
                <w:sz w:val="24"/>
                <w:szCs w:val="24"/>
                <w:lang w:eastAsia="ru-RU"/>
              </w:rPr>
            </w:pPr>
            <w:ins w:id="2446" w:author="Unknown">
              <w:r w:rsidRPr="00941F3A">
                <w:rPr>
                  <w:rFonts w:ascii="Times New Roman" w:eastAsia="Times New Roman" w:hAnsi="Times New Roman" w:cs="Times New Roman"/>
                  <w:sz w:val="24"/>
                  <w:szCs w:val="24"/>
                  <w:lang w:eastAsia="ru-RU"/>
                </w:rPr>
                <w:t>43.1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47" w:author="Unknown"/>
                <w:rFonts w:ascii="Times New Roman" w:eastAsia="Times New Roman" w:hAnsi="Times New Roman" w:cs="Times New Roman"/>
                <w:sz w:val="24"/>
                <w:szCs w:val="24"/>
                <w:lang w:eastAsia="ru-RU"/>
              </w:rPr>
            </w:pPr>
            <w:ins w:id="2448" w:author="Unknown">
              <w:r w:rsidRPr="00941F3A">
                <w:rPr>
                  <w:rFonts w:ascii="Times New Roman" w:eastAsia="Times New Roman" w:hAnsi="Times New Roman" w:cs="Times New Roman"/>
                  <w:sz w:val="24"/>
                  <w:szCs w:val="24"/>
                  <w:lang w:eastAsia="ru-RU"/>
                </w:rPr>
                <w:t>Разборка и снос зданий, подготовка строительного участка</w:t>
              </w:r>
            </w:ins>
          </w:p>
          <w:p w:rsidR="00941F3A" w:rsidRPr="00941F3A" w:rsidRDefault="00941F3A" w:rsidP="00941F3A">
            <w:pPr>
              <w:spacing w:after="0" w:line="240" w:lineRule="auto"/>
              <w:rPr>
                <w:ins w:id="2449" w:author="Unknown"/>
                <w:rFonts w:ascii="Times New Roman" w:eastAsia="Times New Roman" w:hAnsi="Times New Roman" w:cs="Times New Roman"/>
                <w:sz w:val="24"/>
                <w:szCs w:val="24"/>
                <w:lang w:eastAsia="ru-RU"/>
              </w:rPr>
            </w:pPr>
            <w:ins w:id="245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451" w:author="Unknown"/>
                <w:rFonts w:ascii="Times New Roman" w:eastAsia="Times New Roman" w:hAnsi="Times New Roman" w:cs="Times New Roman"/>
                <w:sz w:val="24"/>
                <w:szCs w:val="24"/>
                <w:lang w:eastAsia="ru-RU"/>
              </w:rPr>
            </w:pPr>
            <w:ins w:id="2452" w:author="Unknown">
              <w:r w:rsidRPr="00941F3A">
                <w:rPr>
                  <w:rFonts w:ascii="Times New Roman" w:eastAsia="Times New Roman" w:hAnsi="Times New Roman" w:cs="Times New Roman"/>
                  <w:sz w:val="24"/>
                  <w:szCs w:val="24"/>
                  <w:lang w:eastAsia="ru-RU"/>
                </w:rPr>
                <w:t>- работы по подготовке участка для последующего строительства, включая снос существующих строений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53" w:author="Unknown"/>
                <w:rFonts w:ascii="Times New Roman" w:eastAsia="Times New Roman" w:hAnsi="Times New Roman" w:cs="Times New Roman"/>
                <w:sz w:val="24"/>
                <w:szCs w:val="24"/>
                <w:lang w:eastAsia="ru-RU"/>
              </w:rPr>
            </w:pPr>
            <w:ins w:id="2454" w:author="Unknown">
              <w:r w:rsidRPr="00941F3A">
                <w:rPr>
                  <w:rFonts w:ascii="Times New Roman" w:eastAsia="Times New Roman" w:hAnsi="Times New Roman" w:cs="Times New Roman"/>
                  <w:sz w:val="24"/>
                  <w:szCs w:val="24"/>
                  <w:lang w:eastAsia="ru-RU"/>
                </w:rPr>
                <w:t>43.11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55" w:author="Unknown"/>
                <w:rFonts w:ascii="Times New Roman" w:eastAsia="Times New Roman" w:hAnsi="Times New Roman" w:cs="Times New Roman"/>
                <w:sz w:val="24"/>
                <w:szCs w:val="24"/>
                <w:lang w:eastAsia="ru-RU"/>
              </w:rPr>
            </w:pPr>
            <w:ins w:id="2456" w:author="Unknown">
              <w:r w:rsidRPr="00941F3A">
                <w:rPr>
                  <w:rFonts w:ascii="Times New Roman" w:eastAsia="Times New Roman" w:hAnsi="Times New Roman" w:cs="Times New Roman"/>
                  <w:sz w:val="24"/>
                  <w:szCs w:val="24"/>
                  <w:lang w:eastAsia="ru-RU"/>
                </w:rPr>
                <w:t>Разборка и снос зданий</w:t>
              </w:r>
            </w:ins>
          </w:p>
          <w:p w:rsidR="00941F3A" w:rsidRPr="00941F3A" w:rsidRDefault="00941F3A" w:rsidP="00941F3A">
            <w:pPr>
              <w:spacing w:after="0" w:line="240" w:lineRule="auto"/>
              <w:rPr>
                <w:ins w:id="2457" w:author="Unknown"/>
                <w:rFonts w:ascii="Times New Roman" w:eastAsia="Times New Roman" w:hAnsi="Times New Roman" w:cs="Times New Roman"/>
                <w:sz w:val="24"/>
                <w:szCs w:val="24"/>
                <w:lang w:eastAsia="ru-RU"/>
              </w:rPr>
            </w:pPr>
            <w:ins w:id="245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459" w:author="Unknown"/>
                <w:rFonts w:ascii="Times New Roman" w:eastAsia="Times New Roman" w:hAnsi="Times New Roman" w:cs="Times New Roman"/>
                <w:sz w:val="24"/>
                <w:szCs w:val="24"/>
                <w:lang w:eastAsia="ru-RU"/>
              </w:rPr>
            </w:pPr>
            <w:ins w:id="2460" w:author="Unknown">
              <w:r w:rsidRPr="00941F3A">
                <w:rPr>
                  <w:rFonts w:ascii="Times New Roman" w:eastAsia="Times New Roman" w:hAnsi="Times New Roman" w:cs="Times New Roman"/>
                  <w:sz w:val="24"/>
                  <w:szCs w:val="24"/>
                  <w:lang w:eastAsia="ru-RU"/>
                </w:rPr>
                <w:t>- снос или разборку зданий и сооружений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61" w:author="Unknown"/>
                <w:rFonts w:ascii="Times New Roman" w:eastAsia="Times New Roman" w:hAnsi="Times New Roman" w:cs="Times New Roman"/>
                <w:sz w:val="24"/>
                <w:szCs w:val="24"/>
                <w:lang w:eastAsia="ru-RU"/>
              </w:rPr>
            </w:pPr>
            <w:ins w:id="2462" w:author="Unknown">
              <w:r w:rsidRPr="00941F3A">
                <w:rPr>
                  <w:rFonts w:ascii="Times New Roman" w:eastAsia="Times New Roman" w:hAnsi="Times New Roman" w:cs="Times New Roman"/>
                  <w:sz w:val="24"/>
                  <w:szCs w:val="24"/>
                  <w:lang w:eastAsia="ru-RU"/>
                </w:rPr>
                <w:t>43.12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63" w:author="Unknown"/>
                <w:rFonts w:ascii="Times New Roman" w:eastAsia="Times New Roman" w:hAnsi="Times New Roman" w:cs="Times New Roman"/>
                <w:sz w:val="24"/>
                <w:szCs w:val="24"/>
                <w:lang w:eastAsia="ru-RU"/>
              </w:rPr>
            </w:pPr>
            <w:ins w:id="2464" w:author="Unknown">
              <w:r w:rsidRPr="00941F3A">
                <w:rPr>
                  <w:rFonts w:ascii="Times New Roman" w:eastAsia="Times New Roman" w:hAnsi="Times New Roman" w:cs="Times New Roman"/>
                  <w:sz w:val="24"/>
                  <w:szCs w:val="24"/>
                  <w:lang w:eastAsia="ru-RU"/>
                </w:rPr>
                <w:t>Подготовка строительной площадки</w:t>
              </w:r>
            </w:ins>
          </w:p>
          <w:p w:rsidR="00941F3A" w:rsidRPr="00941F3A" w:rsidRDefault="00941F3A" w:rsidP="00941F3A">
            <w:pPr>
              <w:spacing w:after="0" w:line="240" w:lineRule="auto"/>
              <w:rPr>
                <w:ins w:id="2465" w:author="Unknown"/>
                <w:rFonts w:ascii="Times New Roman" w:eastAsia="Times New Roman" w:hAnsi="Times New Roman" w:cs="Times New Roman"/>
                <w:sz w:val="24"/>
                <w:szCs w:val="24"/>
                <w:lang w:eastAsia="ru-RU"/>
              </w:rPr>
            </w:pPr>
            <w:ins w:id="246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467" w:author="Unknown"/>
                <w:rFonts w:ascii="Times New Roman" w:eastAsia="Times New Roman" w:hAnsi="Times New Roman" w:cs="Times New Roman"/>
                <w:sz w:val="24"/>
                <w:szCs w:val="24"/>
                <w:lang w:eastAsia="ru-RU"/>
              </w:rPr>
            </w:pPr>
            <w:ins w:id="2468" w:author="Unknown">
              <w:r w:rsidRPr="00941F3A">
                <w:rPr>
                  <w:rFonts w:ascii="Times New Roman" w:eastAsia="Times New Roman" w:hAnsi="Times New Roman" w:cs="Times New Roman"/>
                  <w:sz w:val="24"/>
                  <w:szCs w:val="24"/>
                  <w:lang w:eastAsia="ru-RU"/>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ins>
          </w:p>
          <w:p w:rsidR="00941F3A" w:rsidRPr="00941F3A" w:rsidRDefault="00941F3A" w:rsidP="00941F3A">
            <w:pPr>
              <w:spacing w:after="0" w:line="240" w:lineRule="auto"/>
              <w:rPr>
                <w:ins w:id="2469" w:author="Unknown"/>
                <w:rFonts w:ascii="Times New Roman" w:eastAsia="Times New Roman" w:hAnsi="Times New Roman" w:cs="Times New Roman"/>
                <w:sz w:val="24"/>
                <w:szCs w:val="24"/>
                <w:lang w:eastAsia="ru-RU"/>
              </w:rPr>
            </w:pPr>
            <w:ins w:id="2470" w:author="Unknown">
              <w:r w:rsidRPr="00941F3A">
                <w:rPr>
                  <w:rFonts w:ascii="Times New Roman" w:eastAsia="Times New Roman" w:hAnsi="Times New Roman" w:cs="Times New Roman"/>
                  <w:sz w:val="24"/>
                  <w:szCs w:val="24"/>
                  <w:lang w:eastAsia="ru-RU"/>
                </w:rPr>
                <w:t>- подготовку участка к разработке и добыче полезных ископаемых, за исключением нефтяных и газовых участков</w:t>
              </w:r>
            </w:ins>
          </w:p>
          <w:p w:rsidR="00941F3A" w:rsidRPr="00941F3A" w:rsidRDefault="00941F3A" w:rsidP="00941F3A">
            <w:pPr>
              <w:spacing w:after="0" w:line="240" w:lineRule="auto"/>
              <w:rPr>
                <w:ins w:id="2471" w:author="Unknown"/>
                <w:rFonts w:ascii="Times New Roman" w:eastAsia="Times New Roman" w:hAnsi="Times New Roman" w:cs="Times New Roman"/>
                <w:sz w:val="24"/>
                <w:szCs w:val="24"/>
                <w:lang w:eastAsia="ru-RU"/>
              </w:rPr>
            </w:pPr>
            <w:ins w:id="247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473" w:author="Unknown"/>
                <w:rFonts w:ascii="Times New Roman" w:eastAsia="Times New Roman" w:hAnsi="Times New Roman" w:cs="Times New Roman"/>
                <w:sz w:val="24"/>
                <w:szCs w:val="24"/>
                <w:lang w:eastAsia="ru-RU"/>
              </w:rPr>
            </w:pPr>
            <w:ins w:id="2474" w:author="Unknown">
              <w:r w:rsidRPr="00941F3A">
                <w:rPr>
                  <w:rFonts w:ascii="Times New Roman" w:eastAsia="Times New Roman" w:hAnsi="Times New Roman" w:cs="Times New Roman"/>
                  <w:sz w:val="24"/>
                  <w:szCs w:val="24"/>
                  <w:lang w:eastAsia="ru-RU"/>
                </w:rPr>
                <w:t>- дренаж строительной площадки</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75" w:author="Unknown"/>
                <w:rFonts w:ascii="Times New Roman" w:eastAsia="Times New Roman" w:hAnsi="Times New Roman" w:cs="Times New Roman"/>
                <w:sz w:val="24"/>
                <w:szCs w:val="24"/>
                <w:lang w:eastAsia="ru-RU"/>
              </w:rPr>
            </w:pPr>
            <w:ins w:id="2476" w:author="Unknown">
              <w:r w:rsidRPr="00941F3A">
                <w:rPr>
                  <w:rFonts w:ascii="Times New Roman" w:eastAsia="Times New Roman" w:hAnsi="Times New Roman" w:cs="Times New Roman"/>
                  <w:sz w:val="24"/>
                  <w:szCs w:val="24"/>
                  <w:lang w:eastAsia="ru-RU"/>
                </w:rPr>
                <w:t>43.12.1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77" w:author="Unknown"/>
                <w:rFonts w:ascii="Times New Roman" w:eastAsia="Times New Roman" w:hAnsi="Times New Roman" w:cs="Times New Roman"/>
                <w:sz w:val="24"/>
                <w:szCs w:val="24"/>
                <w:lang w:eastAsia="ru-RU"/>
              </w:rPr>
            </w:pPr>
            <w:ins w:id="2478" w:author="Unknown">
              <w:r w:rsidRPr="00941F3A">
                <w:rPr>
                  <w:rFonts w:ascii="Times New Roman" w:eastAsia="Times New Roman" w:hAnsi="Times New Roman" w:cs="Times New Roman"/>
                  <w:sz w:val="24"/>
                  <w:szCs w:val="24"/>
                  <w:lang w:eastAsia="ru-RU"/>
                </w:rPr>
                <w:t>Расчистка территории строительной площадки</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79" w:author="Unknown"/>
                <w:rFonts w:ascii="Times New Roman" w:eastAsia="Times New Roman" w:hAnsi="Times New Roman" w:cs="Times New Roman"/>
                <w:sz w:val="24"/>
                <w:szCs w:val="24"/>
                <w:lang w:eastAsia="ru-RU"/>
              </w:rPr>
            </w:pPr>
            <w:ins w:id="2480" w:author="Unknown">
              <w:r w:rsidRPr="00941F3A">
                <w:rPr>
                  <w:rFonts w:ascii="Times New Roman" w:eastAsia="Times New Roman" w:hAnsi="Times New Roman" w:cs="Times New Roman"/>
                  <w:sz w:val="24"/>
                  <w:szCs w:val="24"/>
                  <w:lang w:eastAsia="ru-RU"/>
                </w:rPr>
                <w:t>43.12.2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81" w:author="Unknown"/>
                <w:rFonts w:ascii="Times New Roman" w:eastAsia="Times New Roman" w:hAnsi="Times New Roman" w:cs="Times New Roman"/>
                <w:sz w:val="24"/>
                <w:szCs w:val="24"/>
                <w:lang w:eastAsia="ru-RU"/>
              </w:rPr>
            </w:pPr>
            <w:ins w:id="2482" w:author="Unknown">
              <w:r w:rsidRPr="00941F3A">
                <w:rPr>
                  <w:rFonts w:ascii="Times New Roman" w:eastAsia="Times New Roman" w:hAnsi="Times New Roman" w:cs="Times New Roman"/>
                  <w:sz w:val="24"/>
                  <w:szCs w:val="24"/>
                  <w:lang w:eastAsia="ru-RU"/>
                </w:rPr>
                <w:t>Производство дренажных работ на сельскохозяйственных землях, землях лесных территорий, а также на строительных площадках</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83" w:author="Unknown"/>
                <w:rFonts w:ascii="Times New Roman" w:eastAsia="Times New Roman" w:hAnsi="Times New Roman" w:cs="Times New Roman"/>
                <w:sz w:val="24"/>
                <w:szCs w:val="24"/>
                <w:lang w:eastAsia="ru-RU"/>
              </w:rPr>
            </w:pPr>
            <w:ins w:id="2484" w:author="Unknown">
              <w:r w:rsidRPr="00941F3A">
                <w:rPr>
                  <w:rFonts w:ascii="Times New Roman" w:eastAsia="Times New Roman" w:hAnsi="Times New Roman" w:cs="Times New Roman"/>
                  <w:sz w:val="24"/>
                  <w:szCs w:val="24"/>
                  <w:lang w:eastAsia="ru-RU"/>
                </w:rPr>
                <w:t>43.12.3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85" w:author="Unknown"/>
                <w:rFonts w:ascii="Times New Roman" w:eastAsia="Times New Roman" w:hAnsi="Times New Roman" w:cs="Times New Roman"/>
                <w:sz w:val="24"/>
                <w:szCs w:val="24"/>
                <w:lang w:eastAsia="ru-RU"/>
              </w:rPr>
            </w:pPr>
            <w:ins w:id="2486" w:author="Unknown">
              <w:r w:rsidRPr="00941F3A">
                <w:rPr>
                  <w:rFonts w:ascii="Times New Roman" w:eastAsia="Times New Roman" w:hAnsi="Times New Roman" w:cs="Times New Roman"/>
                  <w:sz w:val="24"/>
                  <w:szCs w:val="24"/>
                  <w:lang w:eastAsia="ru-RU"/>
                </w:rPr>
                <w:t>Производство земляных работ</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87" w:author="Unknown"/>
                <w:rFonts w:ascii="Times New Roman" w:eastAsia="Times New Roman" w:hAnsi="Times New Roman" w:cs="Times New Roman"/>
                <w:sz w:val="24"/>
                <w:szCs w:val="24"/>
                <w:lang w:eastAsia="ru-RU"/>
              </w:rPr>
            </w:pPr>
            <w:ins w:id="2488" w:author="Unknown">
              <w:r w:rsidRPr="00941F3A">
                <w:rPr>
                  <w:rFonts w:ascii="Times New Roman" w:eastAsia="Times New Roman" w:hAnsi="Times New Roman" w:cs="Times New Roman"/>
                  <w:sz w:val="24"/>
                  <w:szCs w:val="24"/>
                  <w:lang w:eastAsia="ru-RU"/>
                </w:rPr>
                <w:t>43.12.4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89" w:author="Unknown"/>
                <w:rFonts w:ascii="Times New Roman" w:eastAsia="Times New Roman" w:hAnsi="Times New Roman" w:cs="Times New Roman"/>
                <w:sz w:val="24"/>
                <w:szCs w:val="24"/>
                <w:lang w:eastAsia="ru-RU"/>
              </w:rPr>
            </w:pPr>
            <w:ins w:id="2490" w:author="Unknown">
              <w:r w:rsidRPr="00941F3A">
                <w:rPr>
                  <w:rFonts w:ascii="Times New Roman" w:eastAsia="Times New Roman" w:hAnsi="Times New Roman" w:cs="Times New Roman"/>
                  <w:sz w:val="24"/>
                  <w:szCs w:val="24"/>
                  <w:lang w:eastAsia="ru-RU"/>
                </w:rPr>
                <w:t>Подготовка участка к разработке и добыче полезных ископаемых, за исключением нефтяных и газовых участков</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491" w:author="Unknown"/>
                <w:rFonts w:ascii="Times New Roman" w:eastAsia="Times New Roman" w:hAnsi="Times New Roman" w:cs="Times New Roman"/>
                <w:sz w:val="24"/>
                <w:szCs w:val="24"/>
                <w:lang w:eastAsia="ru-RU"/>
              </w:rPr>
            </w:pPr>
            <w:ins w:id="2492" w:author="Unknown">
              <w:r w:rsidRPr="00941F3A">
                <w:rPr>
                  <w:rFonts w:ascii="Times New Roman" w:eastAsia="Times New Roman" w:hAnsi="Times New Roman" w:cs="Times New Roman"/>
                  <w:sz w:val="24"/>
                  <w:szCs w:val="24"/>
                  <w:lang w:eastAsia="ru-RU"/>
                </w:rPr>
                <w:t>43.13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493" w:author="Unknown"/>
                <w:rFonts w:ascii="Times New Roman" w:eastAsia="Times New Roman" w:hAnsi="Times New Roman" w:cs="Times New Roman"/>
                <w:sz w:val="24"/>
                <w:szCs w:val="24"/>
                <w:lang w:eastAsia="ru-RU"/>
              </w:rPr>
            </w:pPr>
            <w:ins w:id="2494" w:author="Unknown">
              <w:r w:rsidRPr="00941F3A">
                <w:rPr>
                  <w:rFonts w:ascii="Times New Roman" w:eastAsia="Times New Roman" w:hAnsi="Times New Roman" w:cs="Times New Roman"/>
                  <w:sz w:val="24"/>
                  <w:szCs w:val="24"/>
                  <w:lang w:eastAsia="ru-RU"/>
                </w:rPr>
                <w:t>Разведочное бурение</w:t>
              </w:r>
            </w:ins>
          </w:p>
          <w:p w:rsidR="00941F3A" w:rsidRPr="00941F3A" w:rsidRDefault="00941F3A" w:rsidP="00941F3A">
            <w:pPr>
              <w:spacing w:after="0" w:line="240" w:lineRule="auto"/>
              <w:rPr>
                <w:ins w:id="2495" w:author="Unknown"/>
                <w:rFonts w:ascii="Times New Roman" w:eastAsia="Times New Roman" w:hAnsi="Times New Roman" w:cs="Times New Roman"/>
                <w:sz w:val="24"/>
                <w:szCs w:val="24"/>
                <w:lang w:eastAsia="ru-RU"/>
              </w:rPr>
            </w:pPr>
            <w:ins w:id="249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497" w:author="Unknown"/>
                <w:rFonts w:ascii="Times New Roman" w:eastAsia="Times New Roman" w:hAnsi="Times New Roman" w:cs="Times New Roman"/>
                <w:sz w:val="24"/>
                <w:szCs w:val="24"/>
                <w:lang w:eastAsia="ru-RU"/>
              </w:rPr>
            </w:pPr>
            <w:ins w:id="2498" w:author="Unknown">
              <w:r w:rsidRPr="00941F3A">
                <w:rPr>
                  <w:rFonts w:ascii="Times New Roman" w:eastAsia="Times New Roman" w:hAnsi="Times New Roman" w:cs="Times New Roman"/>
                  <w:sz w:val="24"/>
                  <w:szCs w:val="24"/>
                  <w:lang w:eastAsia="ru-RU"/>
                </w:rPr>
                <w:t>- разведочное бурение, пробное бурение и отбор образцов породы для строительных, геофизических, геологических или других подобных целей</w:t>
              </w:r>
            </w:ins>
          </w:p>
          <w:p w:rsidR="00941F3A" w:rsidRPr="00941F3A" w:rsidRDefault="00941F3A" w:rsidP="00941F3A">
            <w:pPr>
              <w:spacing w:after="0" w:line="240" w:lineRule="auto"/>
              <w:rPr>
                <w:ins w:id="2499" w:author="Unknown"/>
                <w:rFonts w:ascii="Times New Roman" w:eastAsia="Times New Roman" w:hAnsi="Times New Roman" w:cs="Times New Roman"/>
                <w:sz w:val="24"/>
                <w:szCs w:val="24"/>
                <w:lang w:eastAsia="ru-RU"/>
              </w:rPr>
            </w:pPr>
            <w:ins w:id="250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501" w:author="Unknown"/>
                <w:rFonts w:ascii="Times New Roman" w:eastAsia="Times New Roman" w:hAnsi="Times New Roman" w:cs="Times New Roman"/>
                <w:sz w:val="24"/>
                <w:szCs w:val="24"/>
                <w:lang w:eastAsia="ru-RU"/>
              </w:rPr>
            </w:pPr>
            <w:ins w:id="2502" w:author="Unknown">
              <w:r w:rsidRPr="00941F3A">
                <w:rPr>
                  <w:rFonts w:ascii="Times New Roman" w:eastAsia="Times New Roman" w:hAnsi="Times New Roman" w:cs="Times New Roman"/>
                  <w:sz w:val="24"/>
                  <w:szCs w:val="24"/>
                  <w:lang w:eastAsia="ru-RU"/>
                </w:rPr>
                <w:t>- бурение нефтяных и газовых скважин, см. 06.10, 06.20;</w:t>
              </w:r>
            </w:ins>
          </w:p>
          <w:p w:rsidR="00941F3A" w:rsidRPr="00941F3A" w:rsidRDefault="00941F3A" w:rsidP="00941F3A">
            <w:pPr>
              <w:spacing w:after="0" w:line="240" w:lineRule="auto"/>
              <w:rPr>
                <w:ins w:id="2503" w:author="Unknown"/>
                <w:rFonts w:ascii="Times New Roman" w:eastAsia="Times New Roman" w:hAnsi="Times New Roman" w:cs="Times New Roman"/>
                <w:sz w:val="24"/>
                <w:szCs w:val="24"/>
                <w:lang w:eastAsia="ru-RU"/>
              </w:rPr>
            </w:pPr>
            <w:ins w:id="2504" w:author="Unknown">
              <w:r w:rsidRPr="00941F3A">
                <w:rPr>
                  <w:rFonts w:ascii="Times New Roman" w:eastAsia="Times New Roman" w:hAnsi="Times New Roman" w:cs="Times New Roman"/>
                  <w:sz w:val="24"/>
                  <w:szCs w:val="24"/>
                  <w:lang w:eastAsia="ru-RU"/>
                </w:rPr>
                <w:t>- предоставление услуг по разведочному бурению в ходе буровых работ, см. 09.90;</w:t>
              </w:r>
            </w:ins>
          </w:p>
          <w:p w:rsidR="00941F3A" w:rsidRPr="00941F3A" w:rsidRDefault="00941F3A" w:rsidP="00941F3A">
            <w:pPr>
              <w:spacing w:after="0" w:line="240" w:lineRule="auto"/>
              <w:rPr>
                <w:ins w:id="2505" w:author="Unknown"/>
                <w:rFonts w:ascii="Times New Roman" w:eastAsia="Times New Roman" w:hAnsi="Times New Roman" w:cs="Times New Roman"/>
                <w:sz w:val="24"/>
                <w:szCs w:val="24"/>
                <w:lang w:eastAsia="ru-RU"/>
              </w:rPr>
            </w:pPr>
            <w:ins w:id="2506" w:author="Unknown">
              <w:r w:rsidRPr="00941F3A">
                <w:rPr>
                  <w:rFonts w:ascii="Times New Roman" w:eastAsia="Times New Roman" w:hAnsi="Times New Roman" w:cs="Times New Roman"/>
                  <w:sz w:val="24"/>
                  <w:szCs w:val="24"/>
                  <w:lang w:eastAsia="ru-RU"/>
                </w:rPr>
                <w:t>- бурение скважин на воду, см. 42.21;</w:t>
              </w:r>
            </w:ins>
          </w:p>
          <w:p w:rsidR="00941F3A" w:rsidRPr="00941F3A" w:rsidRDefault="00941F3A" w:rsidP="00941F3A">
            <w:pPr>
              <w:spacing w:after="0" w:line="240" w:lineRule="auto"/>
              <w:rPr>
                <w:ins w:id="2507" w:author="Unknown"/>
                <w:rFonts w:ascii="Times New Roman" w:eastAsia="Times New Roman" w:hAnsi="Times New Roman" w:cs="Times New Roman"/>
                <w:sz w:val="24"/>
                <w:szCs w:val="24"/>
                <w:lang w:eastAsia="ru-RU"/>
              </w:rPr>
            </w:pPr>
            <w:ins w:id="2508" w:author="Unknown">
              <w:r w:rsidRPr="00941F3A">
                <w:rPr>
                  <w:rFonts w:ascii="Times New Roman" w:eastAsia="Times New Roman" w:hAnsi="Times New Roman" w:cs="Times New Roman"/>
                  <w:sz w:val="24"/>
                  <w:szCs w:val="24"/>
                  <w:lang w:eastAsia="ru-RU"/>
                </w:rPr>
                <w:t>- проходку шахтных стволов, см. 43.99;</w:t>
              </w:r>
            </w:ins>
          </w:p>
          <w:p w:rsidR="00941F3A" w:rsidRPr="00941F3A" w:rsidRDefault="00941F3A" w:rsidP="00941F3A">
            <w:pPr>
              <w:spacing w:after="0" w:line="240" w:lineRule="auto"/>
              <w:rPr>
                <w:ins w:id="2509" w:author="Unknown"/>
                <w:rFonts w:ascii="Times New Roman" w:eastAsia="Times New Roman" w:hAnsi="Times New Roman" w:cs="Times New Roman"/>
                <w:sz w:val="24"/>
                <w:szCs w:val="24"/>
                <w:lang w:eastAsia="ru-RU"/>
              </w:rPr>
            </w:pPr>
            <w:ins w:id="2510" w:author="Unknown">
              <w:r w:rsidRPr="00941F3A">
                <w:rPr>
                  <w:rFonts w:ascii="Times New Roman" w:eastAsia="Times New Roman" w:hAnsi="Times New Roman" w:cs="Times New Roman"/>
                  <w:sz w:val="24"/>
                  <w:szCs w:val="24"/>
                  <w:lang w:eastAsia="ru-RU"/>
                </w:rPr>
                <w:t>- проведение нефтяной и газовой разведки, геофизических, геологических и сейсмических исследований, см. 71.12</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11" w:author="Unknown"/>
                <w:rFonts w:ascii="Times New Roman" w:eastAsia="Times New Roman" w:hAnsi="Times New Roman" w:cs="Times New Roman"/>
                <w:sz w:val="24"/>
                <w:szCs w:val="24"/>
                <w:lang w:eastAsia="ru-RU"/>
              </w:rPr>
            </w:pPr>
            <w:ins w:id="2512" w:author="Unknown">
              <w:r w:rsidRPr="00941F3A">
                <w:rPr>
                  <w:rFonts w:ascii="Times New Roman" w:eastAsia="Times New Roman" w:hAnsi="Times New Roman" w:cs="Times New Roman"/>
                  <w:sz w:val="24"/>
                  <w:szCs w:val="24"/>
                  <w:lang w:eastAsia="ru-RU"/>
                </w:rPr>
                <w:t>43.2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13" w:author="Unknown"/>
                <w:rFonts w:ascii="Times New Roman" w:eastAsia="Times New Roman" w:hAnsi="Times New Roman" w:cs="Times New Roman"/>
                <w:sz w:val="24"/>
                <w:szCs w:val="24"/>
                <w:lang w:eastAsia="ru-RU"/>
              </w:rPr>
            </w:pPr>
            <w:ins w:id="2514" w:author="Unknown">
              <w:r w:rsidRPr="00941F3A">
                <w:rPr>
                  <w:rFonts w:ascii="Times New Roman" w:eastAsia="Times New Roman" w:hAnsi="Times New Roman" w:cs="Times New Roman"/>
                  <w:sz w:val="24"/>
                  <w:szCs w:val="24"/>
                  <w:lang w:eastAsia="ru-RU"/>
                </w:rPr>
                <w:t>Производство электромонтажных, санитарно-технических и прочих строительно-монтажных работ</w:t>
              </w:r>
            </w:ins>
          </w:p>
          <w:p w:rsidR="00941F3A" w:rsidRPr="00941F3A" w:rsidRDefault="00941F3A" w:rsidP="00941F3A">
            <w:pPr>
              <w:spacing w:after="0" w:line="240" w:lineRule="auto"/>
              <w:rPr>
                <w:ins w:id="2515" w:author="Unknown"/>
                <w:rFonts w:ascii="Times New Roman" w:eastAsia="Times New Roman" w:hAnsi="Times New Roman" w:cs="Times New Roman"/>
                <w:sz w:val="24"/>
                <w:szCs w:val="24"/>
                <w:lang w:eastAsia="ru-RU"/>
              </w:rPr>
            </w:pPr>
            <w:ins w:id="251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17" w:author="Unknown"/>
                <w:rFonts w:ascii="Times New Roman" w:eastAsia="Times New Roman" w:hAnsi="Times New Roman" w:cs="Times New Roman"/>
                <w:sz w:val="24"/>
                <w:szCs w:val="24"/>
                <w:lang w:eastAsia="ru-RU"/>
              </w:rPr>
            </w:pPr>
            <w:ins w:id="2518" w:author="Unknown">
              <w:r w:rsidRPr="00941F3A">
                <w:rPr>
                  <w:rFonts w:ascii="Times New Roman" w:eastAsia="Times New Roman" w:hAnsi="Times New Roman" w:cs="Times New Roman"/>
                  <w:sz w:val="24"/>
                  <w:szCs w:val="24"/>
                  <w:lang w:eastAsia="ru-RU"/>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19" w:author="Unknown"/>
                <w:rFonts w:ascii="Times New Roman" w:eastAsia="Times New Roman" w:hAnsi="Times New Roman" w:cs="Times New Roman"/>
                <w:sz w:val="24"/>
                <w:szCs w:val="24"/>
                <w:lang w:eastAsia="ru-RU"/>
              </w:rPr>
            </w:pPr>
            <w:ins w:id="2520" w:author="Unknown">
              <w:r w:rsidRPr="00941F3A">
                <w:rPr>
                  <w:rFonts w:ascii="Times New Roman" w:eastAsia="Times New Roman" w:hAnsi="Times New Roman" w:cs="Times New Roman"/>
                  <w:sz w:val="24"/>
                  <w:szCs w:val="24"/>
                  <w:lang w:eastAsia="ru-RU"/>
                </w:rPr>
                <w:t>43.21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21" w:author="Unknown"/>
                <w:rFonts w:ascii="Times New Roman" w:eastAsia="Times New Roman" w:hAnsi="Times New Roman" w:cs="Times New Roman"/>
                <w:sz w:val="24"/>
                <w:szCs w:val="24"/>
                <w:lang w:eastAsia="ru-RU"/>
              </w:rPr>
            </w:pPr>
            <w:ins w:id="2522" w:author="Unknown">
              <w:r w:rsidRPr="00941F3A">
                <w:rPr>
                  <w:rFonts w:ascii="Times New Roman" w:eastAsia="Times New Roman" w:hAnsi="Times New Roman" w:cs="Times New Roman"/>
                  <w:sz w:val="24"/>
                  <w:szCs w:val="24"/>
                  <w:lang w:eastAsia="ru-RU"/>
                </w:rPr>
                <w:t>Производство электромонтажных работ</w:t>
              </w:r>
            </w:ins>
          </w:p>
          <w:p w:rsidR="00941F3A" w:rsidRPr="00941F3A" w:rsidRDefault="00941F3A" w:rsidP="00941F3A">
            <w:pPr>
              <w:spacing w:after="0" w:line="240" w:lineRule="auto"/>
              <w:rPr>
                <w:ins w:id="2523" w:author="Unknown"/>
                <w:rFonts w:ascii="Times New Roman" w:eastAsia="Times New Roman" w:hAnsi="Times New Roman" w:cs="Times New Roman"/>
                <w:sz w:val="24"/>
                <w:szCs w:val="24"/>
                <w:lang w:eastAsia="ru-RU"/>
              </w:rPr>
            </w:pPr>
            <w:ins w:id="252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25" w:author="Unknown"/>
                <w:rFonts w:ascii="Times New Roman" w:eastAsia="Times New Roman" w:hAnsi="Times New Roman" w:cs="Times New Roman"/>
                <w:sz w:val="24"/>
                <w:szCs w:val="24"/>
                <w:lang w:eastAsia="ru-RU"/>
              </w:rPr>
            </w:pPr>
            <w:ins w:id="2526" w:author="Unknown">
              <w:r w:rsidRPr="00941F3A">
                <w:rPr>
                  <w:rFonts w:ascii="Times New Roman" w:eastAsia="Times New Roman" w:hAnsi="Times New Roman" w:cs="Times New Roman"/>
                  <w:sz w:val="24"/>
                  <w:szCs w:val="24"/>
                  <w:lang w:eastAsia="ru-RU"/>
                </w:rPr>
                <w:t>- установку электротехнических систем во всех видах зданий и сооружений гражданского строительства</w:t>
              </w:r>
            </w:ins>
          </w:p>
          <w:p w:rsidR="00941F3A" w:rsidRPr="00941F3A" w:rsidRDefault="00941F3A" w:rsidP="00941F3A">
            <w:pPr>
              <w:spacing w:after="0" w:line="240" w:lineRule="auto"/>
              <w:rPr>
                <w:ins w:id="2527" w:author="Unknown"/>
                <w:rFonts w:ascii="Times New Roman" w:eastAsia="Times New Roman" w:hAnsi="Times New Roman" w:cs="Times New Roman"/>
                <w:sz w:val="24"/>
                <w:szCs w:val="24"/>
                <w:lang w:eastAsia="ru-RU"/>
              </w:rPr>
            </w:pPr>
            <w:ins w:id="252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29" w:author="Unknown"/>
                <w:rFonts w:ascii="Times New Roman" w:eastAsia="Times New Roman" w:hAnsi="Times New Roman" w:cs="Times New Roman"/>
                <w:sz w:val="24"/>
                <w:szCs w:val="24"/>
                <w:lang w:eastAsia="ru-RU"/>
              </w:rPr>
            </w:pPr>
            <w:ins w:id="2530" w:author="Unknown">
              <w:r w:rsidRPr="00941F3A">
                <w:rPr>
                  <w:rFonts w:ascii="Times New Roman" w:eastAsia="Times New Roman" w:hAnsi="Times New Roman" w:cs="Times New Roman"/>
                  <w:sz w:val="24"/>
                  <w:szCs w:val="24"/>
                  <w:lang w:eastAsia="ru-RU"/>
                </w:rP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ins>
          </w:p>
          <w:p w:rsidR="00941F3A" w:rsidRPr="00941F3A" w:rsidRDefault="00941F3A" w:rsidP="00941F3A">
            <w:pPr>
              <w:spacing w:after="0" w:line="240" w:lineRule="auto"/>
              <w:rPr>
                <w:ins w:id="2531" w:author="Unknown"/>
                <w:rFonts w:ascii="Times New Roman" w:eastAsia="Times New Roman" w:hAnsi="Times New Roman" w:cs="Times New Roman"/>
                <w:sz w:val="24"/>
                <w:szCs w:val="24"/>
                <w:lang w:eastAsia="ru-RU"/>
              </w:rPr>
            </w:pPr>
            <w:ins w:id="253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533" w:author="Unknown"/>
                <w:rFonts w:ascii="Times New Roman" w:eastAsia="Times New Roman" w:hAnsi="Times New Roman" w:cs="Times New Roman"/>
                <w:sz w:val="24"/>
                <w:szCs w:val="24"/>
                <w:lang w:eastAsia="ru-RU"/>
              </w:rPr>
            </w:pPr>
            <w:ins w:id="2534" w:author="Unknown">
              <w:r w:rsidRPr="00941F3A">
                <w:rPr>
                  <w:rFonts w:ascii="Times New Roman" w:eastAsia="Times New Roman" w:hAnsi="Times New Roman" w:cs="Times New Roman"/>
                  <w:sz w:val="24"/>
                  <w:szCs w:val="24"/>
                  <w:lang w:eastAsia="ru-RU"/>
                </w:rPr>
                <w:t>- выполнение работ по подводке электросетей для подключения электроприборов и прочего оборудования, включая плинтусное отопление</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35" w:author="Unknown"/>
                <w:rFonts w:ascii="Times New Roman" w:eastAsia="Times New Roman" w:hAnsi="Times New Roman" w:cs="Times New Roman"/>
                <w:sz w:val="24"/>
                <w:szCs w:val="24"/>
                <w:lang w:eastAsia="ru-RU"/>
              </w:rPr>
            </w:pPr>
            <w:ins w:id="2536" w:author="Unknown">
              <w:r w:rsidRPr="00941F3A">
                <w:rPr>
                  <w:rFonts w:ascii="Times New Roman" w:eastAsia="Times New Roman" w:hAnsi="Times New Roman" w:cs="Times New Roman"/>
                  <w:sz w:val="24"/>
                  <w:szCs w:val="24"/>
                  <w:lang w:eastAsia="ru-RU"/>
                </w:rPr>
                <w:t>43.22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37" w:author="Unknown"/>
                <w:rFonts w:ascii="Times New Roman" w:eastAsia="Times New Roman" w:hAnsi="Times New Roman" w:cs="Times New Roman"/>
                <w:sz w:val="24"/>
                <w:szCs w:val="24"/>
                <w:lang w:eastAsia="ru-RU"/>
              </w:rPr>
            </w:pPr>
            <w:ins w:id="2538" w:author="Unknown">
              <w:r w:rsidRPr="00941F3A">
                <w:rPr>
                  <w:rFonts w:ascii="Times New Roman" w:eastAsia="Times New Roman" w:hAnsi="Times New Roman" w:cs="Times New Roman"/>
                  <w:sz w:val="24"/>
                  <w:szCs w:val="24"/>
                  <w:lang w:eastAsia="ru-RU"/>
                </w:rPr>
                <w:t>Производство санитарно-технических работ, монтаж отопительных систем и систем кондиционирования воздуха</w:t>
              </w:r>
            </w:ins>
          </w:p>
          <w:p w:rsidR="00941F3A" w:rsidRPr="00941F3A" w:rsidRDefault="00941F3A" w:rsidP="00941F3A">
            <w:pPr>
              <w:spacing w:after="0" w:line="240" w:lineRule="auto"/>
              <w:rPr>
                <w:ins w:id="2539" w:author="Unknown"/>
                <w:rFonts w:ascii="Times New Roman" w:eastAsia="Times New Roman" w:hAnsi="Times New Roman" w:cs="Times New Roman"/>
                <w:sz w:val="24"/>
                <w:szCs w:val="24"/>
                <w:lang w:eastAsia="ru-RU"/>
              </w:rPr>
            </w:pPr>
            <w:ins w:id="254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41" w:author="Unknown"/>
                <w:rFonts w:ascii="Times New Roman" w:eastAsia="Times New Roman" w:hAnsi="Times New Roman" w:cs="Times New Roman"/>
                <w:sz w:val="24"/>
                <w:szCs w:val="24"/>
                <w:lang w:eastAsia="ru-RU"/>
              </w:rPr>
            </w:pPr>
            <w:ins w:id="2542" w:author="Unknown">
              <w:r w:rsidRPr="00941F3A">
                <w:rPr>
                  <w:rFonts w:ascii="Times New Roman" w:eastAsia="Times New Roman" w:hAnsi="Times New Roman" w:cs="Times New Roman"/>
                  <w:sz w:val="24"/>
                  <w:szCs w:val="24"/>
                  <w:lang w:eastAsia="ru-RU"/>
                </w:rPr>
                <w:t>- монтаж водопроводных систем, систем отопления и кондиционирования воздуха, включая их реконструкцию, обслуживание и ремонт</w:t>
              </w:r>
            </w:ins>
          </w:p>
          <w:p w:rsidR="00941F3A" w:rsidRPr="00941F3A" w:rsidRDefault="00941F3A" w:rsidP="00941F3A">
            <w:pPr>
              <w:spacing w:after="0" w:line="240" w:lineRule="auto"/>
              <w:rPr>
                <w:ins w:id="2543" w:author="Unknown"/>
                <w:rFonts w:ascii="Times New Roman" w:eastAsia="Times New Roman" w:hAnsi="Times New Roman" w:cs="Times New Roman"/>
                <w:sz w:val="24"/>
                <w:szCs w:val="24"/>
                <w:lang w:eastAsia="ru-RU"/>
              </w:rPr>
            </w:pPr>
            <w:ins w:id="254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45" w:author="Unknown"/>
                <w:rFonts w:ascii="Times New Roman" w:eastAsia="Times New Roman" w:hAnsi="Times New Roman" w:cs="Times New Roman"/>
                <w:sz w:val="24"/>
                <w:szCs w:val="24"/>
                <w:lang w:eastAsia="ru-RU"/>
              </w:rPr>
            </w:pPr>
            <w:ins w:id="2546" w:author="Unknown">
              <w:r w:rsidRPr="00941F3A">
                <w:rPr>
                  <w:rFonts w:ascii="Times New Roman" w:eastAsia="Times New Roman" w:hAnsi="Times New Roman" w:cs="Times New Roman"/>
                  <w:sz w:val="24"/>
                  <w:szCs w:val="24"/>
                  <w:lang w:eastAsia="ru-RU"/>
                </w:rP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ins>
          </w:p>
          <w:p w:rsidR="00941F3A" w:rsidRPr="00941F3A" w:rsidRDefault="00941F3A" w:rsidP="00941F3A">
            <w:pPr>
              <w:spacing w:after="0" w:line="240" w:lineRule="auto"/>
              <w:rPr>
                <w:ins w:id="2547" w:author="Unknown"/>
                <w:rFonts w:ascii="Times New Roman" w:eastAsia="Times New Roman" w:hAnsi="Times New Roman" w:cs="Times New Roman"/>
                <w:sz w:val="24"/>
                <w:szCs w:val="24"/>
                <w:lang w:eastAsia="ru-RU"/>
              </w:rPr>
            </w:pPr>
            <w:ins w:id="2548" w:author="Unknown">
              <w:r w:rsidRPr="00941F3A">
                <w:rPr>
                  <w:rFonts w:ascii="Times New Roman" w:eastAsia="Times New Roman" w:hAnsi="Times New Roman" w:cs="Times New Roman"/>
                  <w:sz w:val="24"/>
                  <w:szCs w:val="24"/>
                  <w:lang w:eastAsia="ru-RU"/>
                </w:rPr>
                <w:t>- работу по монтажу трубопроводов</w:t>
              </w:r>
            </w:ins>
          </w:p>
          <w:p w:rsidR="00941F3A" w:rsidRPr="00941F3A" w:rsidRDefault="00941F3A" w:rsidP="00941F3A">
            <w:pPr>
              <w:spacing w:after="0" w:line="240" w:lineRule="auto"/>
              <w:rPr>
                <w:ins w:id="2549" w:author="Unknown"/>
                <w:rFonts w:ascii="Times New Roman" w:eastAsia="Times New Roman" w:hAnsi="Times New Roman" w:cs="Times New Roman"/>
                <w:sz w:val="24"/>
                <w:szCs w:val="24"/>
                <w:lang w:eastAsia="ru-RU"/>
              </w:rPr>
            </w:pPr>
            <w:ins w:id="255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551" w:author="Unknown"/>
                <w:rFonts w:ascii="Times New Roman" w:eastAsia="Times New Roman" w:hAnsi="Times New Roman" w:cs="Times New Roman"/>
                <w:sz w:val="24"/>
                <w:szCs w:val="24"/>
                <w:lang w:eastAsia="ru-RU"/>
              </w:rPr>
            </w:pPr>
            <w:ins w:id="2552" w:author="Unknown">
              <w:r w:rsidRPr="00941F3A">
                <w:rPr>
                  <w:rFonts w:ascii="Times New Roman" w:eastAsia="Times New Roman" w:hAnsi="Times New Roman" w:cs="Times New Roman"/>
                  <w:sz w:val="24"/>
                  <w:szCs w:val="24"/>
                  <w:lang w:eastAsia="ru-RU"/>
                </w:rPr>
                <w:t>- монтаж электрического плинтусного отопления, см. 43.21</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53" w:author="Unknown"/>
                <w:rFonts w:ascii="Times New Roman" w:eastAsia="Times New Roman" w:hAnsi="Times New Roman" w:cs="Times New Roman"/>
                <w:sz w:val="24"/>
                <w:szCs w:val="24"/>
                <w:lang w:eastAsia="ru-RU"/>
              </w:rPr>
            </w:pPr>
            <w:ins w:id="2554" w:author="Unknown">
              <w:r w:rsidRPr="00941F3A">
                <w:rPr>
                  <w:rFonts w:ascii="Times New Roman" w:eastAsia="Times New Roman" w:hAnsi="Times New Roman" w:cs="Times New Roman"/>
                  <w:sz w:val="24"/>
                  <w:szCs w:val="24"/>
                  <w:lang w:eastAsia="ru-RU"/>
                </w:rPr>
                <w:t>43.29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55" w:author="Unknown"/>
                <w:rFonts w:ascii="Times New Roman" w:eastAsia="Times New Roman" w:hAnsi="Times New Roman" w:cs="Times New Roman"/>
                <w:sz w:val="24"/>
                <w:szCs w:val="24"/>
                <w:lang w:eastAsia="ru-RU"/>
              </w:rPr>
            </w:pPr>
            <w:ins w:id="2556" w:author="Unknown">
              <w:r w:rsidRPr="00941F3A">
                <w:rPr>
                  <w:rFonts w:ascii="Times New Roman" w:eastAsia="Times New Roman" w:hAnsi="Times New Roman" w:cs="Times New Roman"/>
                  <w:sz w:val="24"/>
                  <w:szCs w:val="24"/>
                  <w:lang w:eastAsia="ru-RU"/>
                </w:rPr>
                <w:t>Производство прочих строительно-монтажных работ</w:t>
              </w:r>
            </w:ins>
          </w:p>
          <w:p w:rsidR="00941F3A" w:rsidRPr="00941F3A" w:rsidRDefault="00941F3A" w:rsidP="00941F3A">
            <w:pPr>
              <w:spacing w:after="0" w:line="240" w:lineRule="auto"/>
              <w:rPr>
                <w:ins w:id="2557" w:author="Unknown"/>
                <w:rFonts w:ascii="Times New Roman" w:eastAsia="Times New Roman" w:hAnsi="Times New Roman" w:cs="Times New Roman"/>
                <w:sz w:val="24"/>
                <w:szCs w:val="24"/>
                <w:lang w:eastAsia="ru-RU"/>
              </w:rPr>
            </w:pPr>
            <w:ins w:id="255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59" w:author="Unknown"/>
                <w:rFonts w:ascii="Times New Roman" w:eastAsia="Times New Roman" w:hAnsi="Times New Roman" w:cs="Times New Roman"/>
                <w:sz w:val="24"/>
                <w:szCs w:val="24"/>
                <w:lang w:eastAsia="ru-RU"/>
              </w:rPr>
            </w:pPr>
            <w:ins w:id="2560" w:author="Unknown">
              <w:r w:rsidRPr="00941F3A">
                <w:rPr>
                  <w:rFonts w:ascii="Times New Roman" w:eastAsia="Times New Roman" w:hAnsi="Times New Roman" w:cs="Times New Roman"/>
                  <w:sz w:val="24"/>
                  <w:szCs w:val="24"/>
                  <w:lang w:eastAsia="ru-RU"/>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ins>
          </w:p>
          <w:p w:rsidR="00941F3A" w:rsidRPr="00941F3A" w:rsidRDefault="00941F3A" w:rsidP="00941F3A">
            <w:pPr>
              <w:spacing w:after="0" w:line="240" w:lineRule="auto"/>
              <w:rPr>
                <w:ins w:id="2561" w:author="Unknown"/>
                <w:rFonts w:ascii="Times New Roman" w:eastAsia="Times New Roman" w:hAnsi="Times New Roman" w:cs="Times New Roman"/>
                <w:sz w:val="24"/>
                <w:szCs w:val="24"/>
                <w:lang w:eastAsia="ru-RU"/>
              </w:rPr>
            </w:pPr>
            <w:ins w:id="256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63" w:author="Unknown"/>
                <w:rFonts w:ascii="Times New Roman" w:eastAsia="Times New Roman" w:hAnsi="Times New Roman" w:cs="Times New Roman"/>
                <w:sz w:val="24"/>
                <w:szCs w:val="24"/>
                <w:lang w:eastAsia="ru-RU"/>
              </w:rPr>
            </w:pPr>
            <w:ins w:id="2564" w:author="Unknown">
              <w:r w:rsidRPr="00941F3A">
                <w:rPr>
                  <w:rFonts w:ascii="Times New Roman" w:eastAsia="Times New Roman" w:hAnsi="Times New Roman" w:cs="Times New Roman"/>
                  <w:sz w:val="24"/>
                  <w:szCs w:val="24"/>
                  <w:lang w:eastAsia="ru-RU"/>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ins>
          </w:p>
          <w:p w:rsidR="00941F3A" w:rsidRPr="00941F3A" w:rsidRDefault="00941F3A" w:rsidP="00941F3A">
            <w:pPr>
              <w:spacing w:after="0" w:line="240" w:lineRule="auto"/>
              <w:rPr>
                <w:ins w:id="2565" w:author="Unknown"/>
                <w:rFonts w:ascii="Times New Roman" w:eastAsia="Times New Roman" w:hAnsi="Times New Roman" w:cs="Times New Roman"/>
                <w:sz w:val="24"/>
                <w:szCs w:val="24"/>
                <w:lang w:eastAsia="ru-RU"/>
              </w:rPr>
            </w:pPr>
            <w:ins w:id="256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567" w:author="Unknown"/>
                <w:rFonts w:ascii="Times New Roman" w:eastAsia="Times New Roman" w:hAnsi="Times New Roman" w:cs="Times New Roman"/>
                <w:sz w:val="24"/>
                <w:szCs w:val="24"/>
                <w:lang w:eastAsia="ru-RU"/>
              </w:rPr>
            </w:pPr>
            <w:ins w:id="2568" w:author="Unknown">
              <w:r w:rsidRPr="00941F3A">
                <w:rPr>
                  <w:rFonts w:ascii="Times New Roman" w:eastAsia="Times New Roman" w:hAnsi="Times New Roman" w:cs="Times New Roman"/>
                  <w:sz w:val="24"/>
                  <w:szCs w:val="24"/>
                  <w:lang w:eastAsia="ru-RU"/>
                </w:rPr>
                <w:t>- установку в зданиях и сооружениях инженерного оборудования, см. 33.20</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69" w:author="Unknown"/>
                <w:rFonts w:ascii="Times New Roman" w:eastAsia="Times New Roman" w:hAnsi="Times New Roman" w:cs="Times New Roman"/>
                <w:sz w:val="24"/>
                <w:szCs w:val="24"/>
                <w:lang w:eastAsia="ru-RU"/>
              </w:rPr>
            </w:pPr>
            <w:ins w:id="2570" w:author="Unknown">
              <w:r w:rsidRPr="00941F3A">
                <w:rPr>
                  <w:rFonts w:ascii="Times New Roman" w:eastAsia="Times New Roman" w:hAnsi="Times New Roman" w:cs="Times New Roman"/>
                  <w:sz w:val="24"/>
                  <w:szCs w:val="24"/>
                  <w:lang w:eastAsia="ru-RU"/>
                </w:rPr>
                <w:t>43.3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71" w:author="Unknown"/>
                <w:rFonts w:ascii="Times New Roman" w:eastAsia="Times New Roman" w:hAnsi="Times New Roman" w:cs="Times New Roman"/>
                <w:sz w:val="24"/>
                <w:szCs w:val="24"/>
                <w:lang w:eastAsia="ru-RU"/>
              </w:rPr>
            </w:pPr>
            <w:ins w:id="2572" w:author="Unknown">
              <w:r w:rsidRPr="00941F3A">
                <w:rPr>
                  <w:rFonts w:ascii="Times New Roman" w:eastAsia="Times New Roman" w:hAnsi="Times New Roman" w:cs="Times New Roman"/>
                  <w:sz w:val="24"/>
                  <w:szCs w:val="24"/>
                  <w:lang w:eastAsia="ru-RU"/>
                </w:rPr>
                <w:t>Работы строительные отделочные</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73" w:author="Unknown"/>
                <w:rFonts w:ascii="Times New Roman" w:eastAsia="Times New Roman" w:hAnsi="Times New Roman" w:cs="Times New Roman"/>
                <w:sz w:val="24"/>
                <w:szCs w:val="24"/>
                <w:lang w:eastAsia="ru-RU"/>
              </w:rPr>
            </w:pPr>
            <w:ins w:id="2574" w:author="Unknown">
              <w:r w:rsidRPr="00941F3A">
                <w:rPr>
                  <w:rFonts w:ascii="Times New Roman" w:eastAsia="Times New Roman" w:hAnsi="Times New Roman" w:cs="Times New Roman"/>
                  <w:sz w:val="24"/>
                  <w:szCs w:val="24"/>
                  <w:lang w:eastAsia="ru-RU"/>
                </w:rPr>
                <w:t>43.31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75" w:author="Unknown"/>
                <w:rFonts w:ascii="Times New Roman" w:eastAsia="Times New Roman" w:hAnsi="Times New Roman" w:cs="Times New Roman"/>
                <w:sz w:val="24"/>
                <w:szCs w:val="24"/>
                <w:lang w:eastAsia="ru-RU"/>
              </w:rPr>
            </w:pPr>
            <w:ins w:id="2576" w:author="Unknown">
              <w:r w:rsidRPr="00941F3A">
                <w:rPr>
                  <w:rFonts w:ascii="Times New Roman" w:eastAsia="Times New Roman" w:hAnsi="Times New Roman" w:cs="Times New Roman"/>
                  <w:sz w:val="24"/>
                  <w:szCs w:val="24"/>
                  <w:lang w:eastAsia="ru-RU"/>
                </w:rPr>
                <w:t>Производство штукатурных работ</w:t>
              </w:r>
            </w:ins>
          </w:p>
          <w:p w:rsidR="00941F3A" w:rsidRPr="00941F3A" w:rsidRDefault="00941F3A" w:rsidP="00941F3A">
            <w:pPr>
              <w:spacing w:after="0" w:line="240" w:lineRule="auto"/>
              <w:rPr>
                <w:ins w:id="2577" w:author="Unknown"/>
                <w:rFonts w:ascii="Times New Roman" w:eastAsia="Times New Roman" w:hAnsi="Times New Roman" w:cs="Times New Roman"/>
                <w:sz w:val="24"/>
                <w:szCs w:val="24"/>
                <w:lang w:eastAsia="ru-RU"/>
              </w:rPr>
            </w:pPr>
            <w:ins w:id="257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79" w:author="Unknown"/>
                <w:rFonts w:ascii="Times New Roman" w:eastAsia="Times New Roman" w:hAnsi="Times New Roman" w:cs="Times New Roman"/>
                <w:sz w:val="24"/>
                <w:szCs w:val="24"/>
                <w:lang w:eastAsia="ru-RU"/>
              </w:rPr>
            </w:pPr>
            <w:ins w:id="2580" w:author="Unknown">
              <w:r w:rsidRPr="00941F3A">
                <w:rPr>
                  <w:rFonts w:ascii="Times New Roman" w:eastAsia="Times New Roman" w:hAnsi="Times New Roman" w:cs="Times New Roman"/>
                  <w:sz w:val="24"/>
                  <w:szCs w:val="24"/>
                  <w:lang w:eastAsia="ru-RU"/>
                </w:rPr>
                <w:t>- наружные и внутренние штукатурные работы в зданиях и сооружениях, включая установку арматурных сеток</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81" w:author="Unknown"/>
                <w:rFonts w:ascii="Times New Roman" w:eastAsia="Times New Roman" w:hAnsi="Times New Roman" w:cs="Times New Roman"/>
                <w:sz w:val="24"/>
                <w:szCs w:val="24"/>
                <w:lang w:eastAsia="ru-RU"/>
              </w:rPr>
            </w:pPr>
            <w:ins w:id="2582" w:author="Unknown">
              <w:r w:rsidRPr="00941F3A">
                <w:rPr>
                  <w:rFonts w:ascii="Times New Roman" w:eastAsia="Times New Roman" w:hAnsi="Times New Roman" w:cs="Times New Roman"/>
                  <w:sz w:val="24"/>
                  <w:szCs w:val="24"/>
                  <w:lang w:eastAsia="ru-RU"/>
                </w:rPr>
                <w:t>43.32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83" w:author="Unknown"/>
                <w:rFonts w:ascii="Times New Roman" w:eastAsia="Times New Roman" w:hAnsi="Times New Roman" w:cs="Times New Roman"/>
                <w:sz w:val="24"/>
                <w:szCs w:val="24"/>
                <w:lang w:eastAsia="ru-RU"/>
              </w:rPr>
            </w:pPr>
            <w:ins w:id="2584" w:author="Unknown">
              <w:r w:rsidRPr="00941F3A">
                <w:rPr>
                  <w:rFonts w:ascii="Times New Roman" w:eastAsia="Times New Roman" w:hAnsi="Times New Roman" w:cs="Times New Roman"/>
                  <w:sz w:val="24"/>
                  <w:szCs w:val="24"/>
                  <w:lang w:eastAsia="ru-RU"/>
                </w:rPr>
                <w:t>Работы столярные и плотничные</w:t>
              </w:r>
            </w:ins>
          </w:p>
          <w:p w:rsidR="00941F3A" w:rsidRPr="00941F3A" w:rsidRDefault="00941F3A" w:rsidP="00941F3A">
            <w:pPr>
              <w:spacing w:after="0" w:line="240" w:lineRule="auto"/>
              <w:rPr>
                <w:ins w:id="2585" w:author="Unknown"/>
                <w:rFonts w:ascii="Times New Roman" w:eastAsia="Times New Roman" w:hAnsi="Times New Roman" w:cs="Times New Roman"/>
                <w:sz w:val="24"/>
                <w:szCs w:val="24"/>
                <w:lang w:eastAsia="ru-RU"/>
              </w:rPr>
            </w:pPr>
            <w:ins w:id="258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587" w:author="Unknown"/>
                <w:rFonts w:ascii="Times New Roman" w:eastAsia="Times New Roman" w:hAnsi="Times New Roman" w:cs="Times New Roman"/>
                <w:sz w:val="24"/>
                <w:szCs w:val="24"/>
                <w:lang w:eastAsia="ru-RU"/>
              </w:rPr>
            </w:pPr>
            <w:ins w:id="2588" w:author="Unknown">
              <w:r w:rsidRPr="00941F3A">
                <w:rPr>
                  <w:rFonts w:ascii="Times New Roman" w:eastAsia="Times New Roman" w:hAnsi="Times New Roman" w:cs="Times New Roman"/>
                  <w:sz w:val="24"/>
                  <w:szCs w:val="24"/>
                  <w:lang w:eastAsia="ru-RU"/>
                </w:rPr>
                <w:t>- установку дверей (кроме автоматических и вращающихся), окон, дверных и оконных рам из дерева или прочих материалов;</w:t>
              </w:r>
            </w:ins>
          </w:p>
          <w:p w:rsidR="00941F3A" w:rsidRPr="00941F3A" w:rsidRDefault="00941F3A" w:rsidP="00941F3A">
            <w:pPr>
              <w:spacing w:after="0" w:line="240" w:lineRule="auto"/>
              <w:rPr>
                <w:ins w:id="2589" w:author="Unknown"/>
                <w:rFonts w:ascii="Times New Roman" w:eastAsia="Times New Roman" w:hAnsi="Times New Roman" w:cs="Times New Roman"/>
                <w:sz w:val="24"/>
                <w:szCs w:val="24"/>
                <w:lang w:eastAsia="ru-RU"/>
              </w:rPr>
            </w:pPr>
            <w:ins w:id="2590" w:author="Unknown">
              <w:r w:rsidRPr="00941F3A">
                <w:rPr>
                  <w:rFonts w:ascii="Times New Roman" w:eastAsia="Times New Roman" w:hAnsi="Times New Roman" w:cs="Times New Roman"/>
                  <w:sz w:val="24"/>
                  <w:szCs w:val="24"/>
                  <w:lang w:eastAsia="ru-RU"/>
                </w:rPr>
                <w:t>- монтаж сборных кухонных гарнитуров, шкафов, лестниц, торгового оборудования и т.п.;</w:t>
              </w:r>
            </w:ins>
          </w:p>
          <w:p w:rsidR="00941F3A" w:rsidRPr="00941F3A" w:rsidRDefault="00941F3A" w:rsidP="00941F3A">
            <w:pPr>
              <w:spacing w:after="0" w:line="240" w:lineRule="auto"/>
              <w:rPr>
                <w:ins w:id="2591" w:author="Unknown"/>
                <w:rFonts w:ascii="Times New Roman" w:eastAsia="Times New Roman" w:hAnsi="Times New Roman" w:cs="Times New Roman"/>
                <w:sz w:val="24"/>
                <w:szCs w:val="24"/>
                <w:lang w:eastAsia="ru-RU"/>
              </w:rPr>
            </w:pPr>
            <w:ins w:id="2592" w:author="Unknown">
              <w:r w:rsidRPr="00941F3A">
                <w:rPr>
                  <w:rFonts w:ascii="Times New Roman" w:eastAsia="Times New Roman" w:hAnsi="Times New Roman" w:cs="Times New Roman"/>
                  <w:sz w:val="24"/>
                  <w:szCs w:val="24"/>
                  <w:lang w:eastAsia="ru-RU"/>
                </w:rPr>
                <w:t>- внутреннюю отделку, такую как устройство потолков, раздвижных и съемных перегородок и т.д.</w:t>
              </w:r>
            </w:ins>
          </w:p>
          <w:p w:rsidR="00941F3A" w:rsidRPr="00941F3A" w:rsidRDefault="00941F3A" w:rsidP="00941F3A">
            <w:pPr>
              <w:spacing w:after="0" w:line="240" w:lineRule="auto"/>
              <w:rPr>
                <w:ins w:id="2593" w:author="Unknown"/>
                <w:rFonts w:ascii="Times New Roman" w:eastAsia="Times New Roman" w:hAnsi="Times New Roman" w:cs="Times New Roman"/>
                <w:sz w:val="24"/>
                <w:szCs w:val="24"/>
                <w:lang w:eastAsia="ru-RU"/>
              </w:rPr>
            </w:pPr>
            <w:ins w:id="2594"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595" w:author="Unknown"/>
                <w:rFonts w:ascii="Times New Roman" w:eastAsia="Times New Roman" w:hAnsi="Times New Roman" w:cs="Times New Roman"/>
                <w:sz w:val="24"/>
                <w:szCs w:val="24"/>
                <w:lang w:eastAsia="ru-RU"/>
              </w:rPr>
            </w:pPr>
            <w:ins w:id="2596" w:author="Unknown">
              <w:r w:rsidRPr="00941F3A">
                <w:rPr>
                  <w:rFonts w:ascii="Times New Roman" w:eastAsia="Times New Roman" w:hAnsi="Times New Roman" w:cs="Times New Roman"/>
                  <w:sz w:val="24"/>
                  <w:szCs w:val="24"/>
                  <w:lang w:eastAsia="ru-RU"/>
                </w:rPr>
                <w:t>- установку автоматических и вращающихся дверей, см. 43.29</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597" w:author="Unknown"/>
                <w:rFonts w:ascii="Times New Roman" w:eastAsia="Times New Roman" w:hAnsi="Times New Roman" w:cs="Times New Roman"/>
                <w:sz w:val="24"/>
                <w:szCs w:val="24"/>
                <w:lang w:eastAsia="ru-RU"/>
              </w:rPr>
            </w:pPr>
            <w:ins w:id="2598" w:author="Unknown">
              <w:r w:rsidRPr="00941F3A">
                <w:rPr>
                  <w:rFonts w:ascii="Times New Roman" w:eastAsia="Times New Roman" w:hAnsi="Times New Roman" w:cs="Times New Roman"/>
                  <w:sz w:val="24"/>
                  <w:szCs w:val="24"/>
                  <w:lang w:eastAsia="ru-RU"/>
                </w:rPr>
                <w:t>43.32.1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599" w:author="Unknown"/>
                <w:rFonts w:ascii="Times New Roman" w:eastAsia="Times New Roman" w:hAnsi="Times New Roman" w:cs="Times New Roman"/>
                <w:sz w:val="24"/>
                <w:szCs w:val="24"/>
                <w:lang w:eastAsia="ru-RU"/>
              </w:rPr>
            </w:pPr>
            <w:ins w:id="2600" w:author="Unknown">
              <w:r w:rsidRPr="00941F3A">
                <w:rPr>
                  <w:rFonts w:ascii="Times New Roman" w:eastAsia="Times New Roman" w:hAnsi="Times New Roman" w:cs="Times New Roman"/>
                  <w:sz w:val="24"/>
                  <w:szCs w:val="24"/>
                  <w:lang w:eastAsia="ru-RU"/>
                </w:rPr>
                <w:t>Установка дверей (кроме автоматических и вращающихся), окон, дверных и оконных рам из дерева или прочих материалов</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01" w:author="Unknown"/>
                <w:rFonts w:ascii="Times New Roman" w:eastAsia="Times New Roman" w:hAnsi="Times New Roman" w:cs="Times New Roman"/>
                <w:sz w:val="24"/>
                <w:szCs w:val="24"/>
                <w:lang w:eastAsia="ru-RU"/>
              </w:rPr>
            </w:pPr>
            <w:ins w:id="2602" w:author="Unknown">
              <w:r w:rsidRPr="00941F3A">
                <w:rPr>
                  <w:rFonts w:ascii="Times New Roman" w:eastAsia="Times New Roman" w:hAnsi="Times New Roman" w:cs="Times New Roman"/>
                  <w:sz w:val="24"/>
                  <w:szCs w:val="24"/>
                  <w:lang w:eastAsia="ru-RU"/>
                </w:rPr>
                <w:t>43.32.2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03" w:author="Unknown"/>
                <w:rFonts w:ascii="Times New Roman" w:eastAsia="Times New Roman" w:hAnsi="Times New Roman" w:cs="Times New Roman"/>
                <w:sz w:val="24"/>
                <w:szCs w:val="24"/>
                <w:lang w:eastAsia="ru-RU"/>
              </w:rPr>
            </w:pPr>
            <w:ins w:id="2604" w:author="Unknown">
              <w:r w:rsidRPr="00941F3A">
                <w:rPr>
                  <w:rFonts w:ascii="Times New Roman" w:eastAsia="Times New Roman" w:hAnsi="Times New Roman" w:cs="Times New Roman"/>
                  <w:sz w:val="24"/>
                  <w:szCs w:val="24"/>
                  <w:lang w:eastAsia="ru-RU"/>
                </w:rPr>
                <w:t>Работы по установке внутренних лестниц, встроенных шкафов, встроенного кухонного оборудования</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05" w:author="Unknown"/>
                <w:rFonts w:ascii="Times New Roman" w:eastAsia="Times New Roman" w:hAnsi="Times New Roman" w:cs="Times New Roman"/>
                <w:sz w:val="24"/>
                <w:szCs w:val="24"/>
                <w:lang w:eastAsia="ru-RU"/>
              </w:rPr>
            </w:pPr>
            <w:ins w:id="2606" w:author="Unknown">
              <w:r w:rsidRPr="00941F3A">
                <w:rPr>
                  <w:rFonts w:ascii="Times New Roman" w:eastAsia="Times New Roman" w:hAnsi="Times New Roman" w:cs="Times New Roman"/>
                  <w:sz w:val="24"/>
                  <w:szCs w:val="24"/>
                  <w:lang w:eastAsia="ru-RU"/>
                </w:rPr>
                <w:t>43.32.3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07" w:author="Unknown"/>
                <w:rFonts w:ascii="Times New Roman" w:eastAsia="Times New Roman" w:hAnsi="Times New Roman" w:cs="Times New Roman"/>
                <w:sz w:val="24"/>
                <w:szCs w:val="24"/>
                <w:lang w:eastAsia="ru-RU"/>
              </w:rPr>
            </w:pPr>
            <w:ins w:id="2608" w:author="Unknown">
              <w:r w:rsidRPr="00941F3A">
                <w:rPr>
                  <w:rFonts w:ascii="Times New Roman" w:eastAsia="Times New Roman" w:hAnsi="Times New Roman" w:cs="Times New Roman"/>
                  <w:sz w:val="24"/>
                  <w:szCs w:val="24"/>
                  <w:lang w:eastAsia="ru-RU"/>
                </w:rPr>
                <w:t>Производство работ по внутренней отделке зданий (включая потолки, раздвижные и съемные перегородки и т.д.)</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09" w:author="Unknown"/>
                <w:rFonts w:ascii="Times New Roman" w:eastAsia="Times New Roman" w:hAnsi="Times New Roman" w:cs="Times New Roman"/>
                <w:sz w:val="24"/>
                <w:szCs w:val="24"/>
                <w:lang w:eastAsia="ru-RU"/>
              </w:rPr>
            </w:pPr>
            <w:ins w:id="2610" w:author="Unknown">
              <w:r w:rsidRPr="00941F3A">
                <w:rPr>
                  <w:rFonts w:ascii="Times New Roman" w:eastAsia="Times New Roman" w:hAnsi="Times New Roman" w:cs="Times New Roman"/>
                  <w:sz w:val="24"/>
                  <w:szCs w:val="24"/>
                  <w:lang w:eastAsia="ru-RU"/>
                </w:rPr>
                <w:t>43.33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11" w:author="Unknown"/>
                <w:rFonts w:ascii="Times New Roman" w:eastAsia="Times New Roman" w:hAnsi="Times New Roman" w:cs="Times New Roman"/>
                <w:sz w:val="24"/>
                <w:szCs w:val="24"/>
                <w:lang w:eastAsia="ru-RU"/>
              </w:rPr>
            </w:pPr>
            <w:ins w:id="2612" w:author="Unknown">
              <w:r w:rsidRPr="00941F3A">
                <w:rPr>
                  <w:rFonts w:ascii="Times New Roman" w:eastAsia="Times New Roman" w:hAnsi="Times New Roman" w:cs="Times New Roman"/>
                  <w:sz w:val="24"/>
                  <w:szCs w:val="24"/>
                  <w:lang w:eastAsia="ru-RU"/>
                </w:rPr>
                <w:t>Работы по устройству покрытий полов и облицовке стен</w:t>
              </w:r>
            </w:ins>
          </w:p>
          <w:p w:rsidR="00941F3A" w:rsidRPr="00941F3A" w:rsidRDefault="00941F3A" w:rsidP="00941F3A">
            <w:pPr>
              <w:spacing w:after="0" w:line="240" w:lineRule="auto"/>
              <w:rPr>
                <w:ins w:id="2613" w:author="Unknown"/>
                <w:rFonts w:ascii="Times New Roman" w:eastAsia="Times New Roman" w:hAnsi="Times New Roman" w:cs="Times New Roman"/>
                <w:sz w:val="24"/>
                <w:szCs w:val="24"/>
                <w:lang w:eastAsia="ru-RU"/>
              </w:rPr>
            </w:pPr>
            <w:ins w:id="261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615" w:author="Unknown"/>
                <w:rFonts w:ascii="Times New Roman" w:eastAsia="Times New Roman" w:hAnsi="Times New Roman" w:cs="Times New Roman"/>
                <w:sz w:val="24"/>
                <w:szCs w:val="24"/>
                <w:lang w:eastAsia="ru-RU"/>
              </w:rPr>
            </w:pPr>
            <w:ins w:id="2616" w:author="Unknown">
              <w:r w:rsidRPr="00941F3A">
                <w:rPr>
                  <w:rFonts w:ascii="Times New Roman" w:eastAsia="Times New Roman" w:hAnsi="Times New Roman" w:cs="Times New Roman"/>
                  <w:sz w:val="24"/>
                  <w:szCs w:val="24"/>
                  <w:lang w:eastAsia="ru-RU"/>
                </w:rP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ins>
          </w:p>
          <w:p w:rsidR="00941F3A" w:rsidRPr="00941F3A" w:rsidRDefault="00941F3A" w:rsidP="00941F3A">
            <w:pPr>
              <w:spacing w:after="0" w:line="240" w:lineRule="auto"/>
              <w:rPr>
                <w:ins w:id="2617" w:author="Unknown"/>
                <w:rFonts w:ascii="Times New Roman" w:eastAsia="Times New Roman" w:hAnsi="Times New Roman" w:cs="Times New Roman"/>
                <w:sz w:val="24"/>
                <w:szCs w:val="24"/>
                <w:lang w:eastAsia="ru-RU"/>
              </w:rPr>
            </w:pPr>
            <w:ins w:id="2618" w:author="Unknown">
              <w:r w:rsidRPr="00941F3A">
                <w:rPr>
                  <w:rFonts w:ascii="Times New Roman" w:eastAsia="Times New Roman" w:hAnsi="Times New Roman" w:cs="Times New Roman"/>
                  <w:sz w:val="24"/>
                  <w:szCs w:val="24"/>
                  <w:lang w:eastAsia="ru-RU"/>
                </w:rPr>
                <w:t>- монтаж паркетных и прочих деревянных покрытий пола, облицовку стен деревом;</w:t>
              </w:r>
            </w:ins>
          </w:p>
          <w:p w:rsidR="00941F3A" w:rsidRPr="00941F3A" w:rsidRDefault="00941F3A" w:rsidP="00941F3A">
            <w:pPr>
              <w:spacing w:after="0" w:line="240" w:lineRule="auto"/>
              <w:rPr>
                <w:ins w:id="2619" w:author="Unknown"/>
                <w:rFonts w:ascii="Times New Roman" w:eastAsia="Times New Roman" w:hAnsi="Times New Roman" w:cs="Times New Roman"/>
                <w:sz w:val="24"/>
                <w:szCs w:val="24"/>
                <w:lang w:eastAsia="ru-RU"/>
              </w:rPr>
            </w:pPr>
            <w:ins w:id="2620" w:author="Unknown">
              <w:r w:rsidRPr="00941F3A">
                <w:rPr>
                  <w:rFonts w:ascii="Times New Roman" w:eastAsia="Times New Roman" w:hAnsi="Times New Roman" w:cs="Times New Roman"/>
                  <w:sz w:val="24"/>
                  <w:szCs w:val="24"/>
                  <w:lang w:eastAsia="ru-RU"/>
                </w:rPr>
                <w:t>- укладку ковровых покрытий, линолеума и других материалов;</w:t>
              </w:r>
            </w:ins>
          </w:p>
          <w:p w:rsidR="00941F3A" w:rsidRPr="00941F3A" w:rsidRDefault="00941F3A" w:rsidP="00941F3A">
            <w:pPr>
              <w:spacing w:after="0" w:line="240" w:lineRule="auto"/>
              <w:rPr>
                <w:ins w:id="2621" w:author="Unknown"/>
                <w:rFonts w:ascii="Times New Roman" w:eastAsia="Times New Roman" w:hAnsi="Times New Roman" w:cs="Times New Roman"/>
                <w:sz w:val="24"/>
                <w:szCs w:val="24"/>
                <w:lang w:eastAsia="ru-RU"/>
              </w:rPr>
            </w:pPr>
            <w:ins w:id="2622" w:author="Unknown">
              <w:r w:rsidRPr="00941F3A">
                <w:rPr>
                  <w:rFonts w:ascii="Times New Roman" w:eastAsia="Times New Roman" w:hAnsi="Times New Roman" w:cs="Times New Roman"/>
                  <w:sz w:val="24"/>
                  <w:szCs w:val="24"/>
                  <w:lang w:eastAsia="ru-RU"/>
                </w:rPr>
                <w:t>- выполнение облицовки стен или покрытия пола из натуральных и искусственных камней;</w:t>
              </w:r>
            </w:ins>
          </w:p>
          <w:p w:rsidR="00941F3A" w:rsidRPr="00941F3A" w:rsidRDefault="00941F3A" w:rsidP="00941F3A">
            <w:pPr>
              <w:spacing w:after="0" w:line="240" w:lineRule="auto"/>
              <w:rPr>
                <w:ins w:id="2623" w:author="Unknown"/>
                <w:rFonts w:ascii="Times New Roman" w:eastAsia="Times New Roman" w:hAnsi="Times New Roman" w:cs="Times New Roman"/>
                <w:sz w:val="24"/>
                <w:szCs w:val="24"/>
                <w:lang w:eastAsia="ru-RU"/>
              </w:rPr>
            </w:pPr>
            <w:ins w:id="2624" w:author="Unknown">
              <w:r w:rsidRPr="00941F3A">
                <w:rPr>
                  <w:rFonts w:ascii="Times New Roman" w:eastAsia="Times New Roman" w:hAnsi="Times New Roman" w:cs="Times New Roman"/>
                  <w:sz w:val="24"/>
                  <w:szCs w:val="24"/>
                  <w:lang w:eastAsia="ru-RU"/>
                </w:rPr>
                <w:t>- оклеивание обоями</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25" w:author="Unknown"/>
                <w:rFonts w:ascii="Times New Roman" w:eastAsia="Times New Roman" w:hAnsi="Times New Roman" w:cs="Times New Roman"/>
                <w:sz w:val="24"/>
                <w:szCs w:val="24"/>
                <w:lang w:eastAsia="ru-RU"/>
              </w:rPr>
            </w:pPr>
            <w:ins w:id="2626" w:author="Unknown">
              <w:r w:rsidRPr="00941F3A">
                <w:rPr>
                  <w:rFonts w:ascii="Times New Roman" w:eastAsia="Times New Roman" w:hAnsi="Times New Roman" w:cs="Times New Roman"/>
                  <w:sz w:val="24"/>
                  <w:szCs w:val="24"/>
                  <w:lang w:eastAsia="ru-RU"/>
                </w:rPr>
                <w:t>43.34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27" w:author="Unknown"/>
                <w:rFonts w:ascii="Times New Roman" w:eastAsia="Times New Roman" w:hAnsi="Times New Roman" w:cs="Times New Roman"/>
                <w:sz w:val="24"/>
                <w:szCs w:val="24"/>
                <w:lang w:eastAsia="ru-RU"/>
              </w:rPr>
            </w:pPr>
            <w:ins w:id="2628" w:author="Unknown">
              <w:r w:rsidRPr="00941F3A">
                <w:rPr>
                  <w:rFonts w:ascii="Times New Roman" w:eastAsia="Times New Roman" w:hAnsi="Times New Roman" w:cs="Times New Roman"/>
                  <w:sz w:val="24"/>
                  <w:szCs w:val="24"/>
                  <w:lang w:eastAsia="ru-RU"/>
                </w:rPr>
                <w:t>Производство малярных и стекольных работ</w:t>
              </w:r>
            </w:ins>
          </w:p>
          <w:p w:rsidR="00941F3A" w:rsidRPr="00941F3A" w:rsidRDefault="00941F3A" w:rsidP="00941F3A">
            <w:pPr>
              <w:spacing w:after="0" w:line="240" w:lineRule="auto"/>
              <w:rPr>
                <w:ins w:id="2629" w:author="Unknown"/>
                <w:rFonts w:ascii="Times New Roman" w:eastAsia="Times New Roman" w:hAnsi="Times New Roman" w:cs="Times New Roman"/>
                <w:sz w:val="24"/>
                <w:szCs w:val="24"/>
                <w:lang w:eastAsia="ru-RU"/>
              </w:rPr>
            </w:pPr>
            <w:ins w:id="263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631" w:author="Unknown"/>
                <w:rFonts w:ascii="Times New Roman" w:eastAsia="Times New Roman" w:hAnsi="Times New Roman" w:cs="Times New Roman"/>
                <w:sz w:val="24"/>
                <w:szCs w:val="24"/>
                <w:lang w:eastAsia="ru-RU"/>
              </w:rPr>
            </w:pPr>
            <w:ins w:id="2632" w:author="Unknown">
              <w:r w:rsidRPr="00941F3A">
                <w:rPr>
                  <w:rFonts w:ascii="Times New Roman" w:eastAsia="Times New Roman" w:hAnsi="Times New Roman" w:cs="Times New Roman"/>
                  <w:sz w:val="24"/>
                  <w:szCs w:val="24"/>
                  <w:lang w:eastAsia="ru-RU"/>
                </w:rPr>
                <w:t>- малярные работы внутренней и внешней части зданий;</w:t>
              </w:r>
            </w:ins>
          </w:p>
          <w:p w:rsidR="00941F3A" w:rsidRPr="00941F3A" w:rsidRDefault="00941F3A" w:rsidP="00941F3A">
            <w:pPr>
              <w:spacing w:after="0" w:line="240" w:lineRule="auto"/>
              <w:rPr>
                <w:ins w:id="2633" w:author="Unknown"/>
                <w:rFonts w:ascii="Times New Roman" w:eastAsia="Times New Roman" w:hAnsi="Times New Roman" w:cs="Times New Roman"/>
                <w:sz w:val="24"/>
                <w:szCs w:val="24"/>
                <w:lang w:eastAsia="ru-RU"/>
              </w:rPr>
            </w:pPr>
            <w:ins w:id="2634" w:author="Unknown">
              <w:r w:rsidRPr="00941F3A">
                <w:rPr>
                  <w:rFonts w:ascii="Times New Roman" w:eastAsia="Times New Roman" w:hAnsi="Times New Roman" w:cs="Times New Roman"/>
                  <w:sz w:val="24"/>
                  <w:szCs w:val="24"/>
                  <w:lang w:eastAsia="ru-RU"/>
                </w:rPr>
                <w:t>- малярные работы в сооружениях гражданского строительства;</w:t>
              </w:r>
            </w:ins>
          </w:p>
          <w:p w:rsidR="00941F3A" w:rsidRPr="00941F3A" w:rsidRDefault="00941F3A" w:rsidP="00941F3A">
            <w:pPr>
              <w:spacing w:after="0" w:line="240" w:lineRule="auto"/>
              <w:rPr>
                <w:ins w:id="2635" w:author="Unknown"/>
                <w:rFonts w:ascii="Times New Roman" w:eastAsia="Times New Roman" w:hAnsi="Times New Roman" w:cs="Times New Roman"/>
                <w:sz w:val="24"/>
                <w:szCs w:val="24"/>
                <w:lang w:eastAsia="ru-RU"/>
              </w:rPr>
            </w:pPr>
            <w:ins w:id="2636" w:author="Unknown">
              <w:r w:rsidRPr="00941F3A">
                <w:rPr>
                  <w:rFonts w:ascii="Times New Roman" w:eastAsia="Times New Roman" w:hAnsi="Times New Roman" w:cs="Times New Roman"/>
                  <w:sz w:val="24"/>
                  <w:szCs w:val="24"/>
                  <w:lang w:eastAsia="ru-RU"/>
                </w:rPr>
                <w:t>- установку стекол, зеркал и т.д.</w:t>
              </w:r>
            </w:ins>
          </w:p>
          <w:p w:rsidR="00941F3A" w:rsidRPr="00941F3A" w:rsidRDefault="00941F3A" w:rsidP="00941F3A">
            <w:pPr>
              <w:spacing w:after="0" w:line="240" w:lineRule="auto"/>
              <w:rPr>
                <w:ins w:id="2637" w:author="Unknown"/>
                <w:rFonts w:ascii="Times New Roman" w:eastAsia="Times New Roman" w:hAnsi="Times New Roman" w:cs="Times New Roman"/>
                <w:sz w:val="24"/>
                <w:szCs w:val="24"/>
                <w:lang w:eastAsia="ru-RU"/>
              </w:rPr>
            </w:pPr>
            <w:ins w:id="2638"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639" w:author="Unknown"/>
                <w:rFonts w:ascii="Times New Roman" w:eastAsia="Times New Roman" w:hAnsi="Times New Roman" w:cs="Times New Roman"/>
                <w:sz w:val="24"/>
                <w:szCs w:val="24"/>
                <w:lang w:eastAsia="ru-RU"/>
              </w:rPr>
            </w:pPr>
            <w:ins w:id="2640" w:author="Unknown">
              <w:r w:rsidRPr="00941F3A">
                <w:rPr>
                  <w:rFonts w:ascii="Times New Roman" w:eastAsia="Times New Roman" w:hAnsi="Times New Roman" w:cs="Times New Roman"/>
                  <w:sz w:val="24"/>
                  <w:szCs w:val="24"/>
                  <w:lang w:eastAsia="ru-RU"/>
                </w:rPr>
                <w:t>- установку окон, см. 43.32</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41" w:author="Unknown"/>
                <w:rFonts w:ascii="Times New Roman" w:eastAsia="Times New Roman" w:hAnsi="Times New Roman" w:cs="Times New Roman"/>
                <w:sz w:val="24"/>
                <w:szCs w:val="24"/>
                <w:lang w:eastAsia="ru-RU"/>
              </w:rPr>
            </w:pPr>
            <w:ins w:id="2642" w:author="Unknown">
              <w:r w:rsidRPr="00941F3A">
                <w:rPr>
                  <w:rFonts w:ascii="Times New Roman" w:eastAsia="Times New Roman" w:hAnsi="Times New Roman" w:cs="Times New Roman"/>
                  <w:sz w:val="24"/>
                  <w:szCs w:val="24"/>
                  <w:lang w:eastAsia="ru-RU"/>
                </w:rPr>
                <w:t>43.34.1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43" w:author="Unknown"/>
                <w:rFonts w:ascii="Times New Roman" w:eastAsia="Times New Roman" w:hAnsi="Times New Roman" w:cs="Times New Roman"/>
                <w:sz w:val="24"/>
                <w:szCs w:val="24"/>
                <w:lang w:eastAsia="ru-RU"/>
              </w:rPr>
            </w:pPr>
            <w:ins w:id="2644" w:author="Unknown">
              <w:r w:rsidRPr="00941F3A">
                <w:rPr>
                  <w:rFonts w:ascii="Times New Roman" w:eastAsia="Times New Roman" w:hAnsi="Times New Roman" w:cs="Times New Roman"/>
                  <w:sz w:val="24"/>
                  <w:szCs w:val="24"/>
                  <w:lang w:eastAsia="ru-RU"/>
                </w:rPr>
                <w:t>Производство малярных работ</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45" w:author="Unknown"/>
                <w:rFonts w:ascii="Times New Roman" w:eastAsia="Times New Roman" w:hAnsi="Times New Roman" w:cs="Times New Roman"/>
                <w:sz w:val="24"/>
                <w:szCs w:val="24"/>
                <w:lang w:eastAsia="ru-RU"/>
              </w:rPr>
            </w:pPr>
            <w:ins w:id="2646" w:author="Unknown">
              <w:r w:rsidRPr="00941F3A">
                <w:rPr>
                  <w:rFonts w:ascii="Times New Roman" w:eastAsia="Times New Roman" w:hAnsi="Times New Roman" w:cs="Times New Roman"/>
                  <w:sz w:val="24"/>
                  <w:szCs w:val="24"/>
                  <w:lang w:eastAsia="ru-RU"/>
                </w:rPr>
                <w:t>43.34.2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47" w:author="Unknown"/>
                <w:rFonts w:ascii="Times New Roman" w:eastAsia="Times New Roman" w:hAnsi="Times New Roman" w:cs="Times New Roman"/>
                <w:sz w:val="24"/>
                <w:szCs w:val="24"/>
                <w:lang w:eastAsia="ru-RU"/>
              </w:rPr>
            </w:pPr>
            <w:ins w:id="2648" w:author="Unknown">
              <w:r w:rsidRPr="00941F3A">
                <w:rPr>
                  <w:rFonts w:ascii="Times New Roman" w:eastAsia="Times New Roman" w:hAnsi="Times New Roman" w:cs="Times New Roman"/>
                  <w:sz w:val="24"/>
                  <w:szCs w:val="24"/>
                  <w:lang w:eastAsia="ru-RU"/>
                </w:rPr>
                <w:t>Производство стекольных работ</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49" w:author="Unknown"/>
                <w:rFonts w:ascii="Times New Roman" w:eastAsia="Times New Roman" w:hAnsi="Times New Roman" w:cs="Times New Roman"/>
                <w:sz w:val="24"/>
                <w:szCs w:val="24"/>
                <w:lang w:eastAsia="ru-RU"/>
              </w:rPr>
            </w:pPr>
            <w:ins w:id="2650" w:author="Unknown">
              <w:r w:rsidRPr="00941F3A">
                <w:rPr>
                  <w:rFonts w:ascii="Times New Roman" w:eastAsia="Times New Roman" w:hAnsi="Times New Roman" w:cs="Times New Roman"/>
                  <w:sz w:val="24"/>
                  <w:szCs w:val="24"/>
                  <w:lang w:eastAsia="ru-RU"/>
                </w:rPr>
                <w:t>43.39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51" w:author="Unknown"/>
                <w:rFonts w:ascii="Times New Roman" w:eastAsia="Times New Roman" w:hAnsi="Times New Roman" w:cs="Times New Roman"/>
                <w:sz w:val="24"/>
                <w:szCs w:val="24"/>
                <w:lang w:eastAsia="ru-RU"/>
              </w:rPr>
            </w:pPr>
            <w:ins w:id="2652" w:author="Unknown">
              <w:r w:rsidRPr="00941F3A">
                <w:rPr>
                  <w:rFonts w:ascii="Times New Roman" w:eastAsia="Times New Roman" w:hAnsi="Times New Roman" w:cs="Times New Roman"/>
                  <w:sz w:val="24"/>
                  <w:szCs w:val="24"/>
                  <w:lang w:eastAsia="ru-RU"/>
                </w:rPr>
                <w:t>Производство прочих отделочных и завершающих работ</w:t>
              </w:r>
            </w:ins>
          </w:p>
          <w:p w:rsidR="00941F3A" w:rsidRPr="00941F3A" w:rsidRDefault="00941F3A" w:rsidP="00941F3A">
            <w:pPr>
              <w:spacing w:after="0" w:line="240" w:lineRule="auto"/>
              <w:rPr>
                <w:ins w:id="2653" w:author="Unknown"/>
                <w:rFonts w:ascii="Times New Roman" w:eastAsia="Times New Roman" w:hAnsi="Times New Roman" w:cs="Times New Roman"/>
                <w:sz w:val="24"/>
                <w:szCs w:val="24"/>
                <w:lang w:eastAsia="ru-RU"/>
              </w:rPr>
            </w:pPr>
            <w:ins w:id="265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655" w:author="Unknown"/>
                <w:rFonts w:ascii="Times New Roman" w:eastAsia="Times New Roman" w:hAnsi="Times New Roman" w:cs="Times New Roman"/>
                <w:sz w:val="24"/>
                <w:szCs w:val="24"/>
                <w:lang w:eastAsia="ru-RU"/>
              </w:rPr>
            </w:pPr>
            <w:ins w:id="2656" w:author="Unknown">
              <w:r w:rsidRPr="00941F3A">
                <w:rPr>
                  <w:rFonts w:ascii="Times New Roman" w:eastAsia="Times New Roman" w:hAnsi="Times New Roman" w:cs="Times New Roman"/>
                  <w:sz w:val="24"/>
                  <w:szCs w:val="24"/>
                  <w:lang w:eastAsia="ru-RU"/>
                </w:rPr>
                <w:t>- уборку зданий и сооружений после завершения строительства;</w:t>
              </w:r>
            </w:ins>
          </w:p>
          <w:p w:rsidR="00941F3A" w:rsidRPr="00941F3A" w:rsidRDefault="00941F3A" w:rsidP="00941F3A">
            <w:pPr>
              <w:spacing w:after="0" w:line="240" w:lineRule="auto"/>
              <w:rPr>
                <w:ins w:id="2657" w:author="Unknown"/>
                <w:rFonts w:ascii="Times New Roman" w:eastAsia="Times New Roman" w:hAnsi="Times New Roman" w:cs="Times New Roman"/>
                <w:sz w:val="24"/>
                <w:szCs w:val="24"/>
                <w:lang w:eastAsia="ru-RU"/>
              </w:rPr>
            </w:pPr>
            <w:ins w:id="2658" w:author="Unknown">
              <w:r w:rsidRPr="00941F3A">
                <w:rPr>
                  <w:rFonts w:ascii="Times New Roman" w:eastAsia="Times New Roman" w:hAnsi="Times New Roman" w:cs="Times New Roman"/>
                  <w:sz w:val="24"/>
                  <w:szCs w:val="24"/>
                  <w:lang w:eastAsia="ru-RU"/>
                </w:rPr>
                <w:t>- выполнение прочих отделочных работ и работ по завершению строительства, не включенных в другие группировки</w:t>
              </w:r>
            </w:ins>
          </w:p>
          <w:p w:rsidR="00941F3A" w:rsidRPr="00941F3A" w:rsidRDefault="00941F3A" w:rsidP="00941F3A">
            <w:pPr>
              <w:spacing w:after="0" w:line="240" w:lineRule="auto"/>
              <w:rPr>
                <w:ins w:id="2659" w:author="Unknown"/>
                <w:rFonts w:ascii="Times New Roman" w:eastAsia="Times New Roman" w:hAnsi="Times New Roman" w:cs="Times New Roman"/>
                <w:sz w:val="24"/>
                <w:szCs w:val="24"/>
                <w:lang w:eastAsia="ru-RU"/>
              </w:rPr>
            </w:pPr>
            <w:ins w:id="266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661" w:author="Unknown"/>
                <w:rFonts w:ascii="Times New Roman" w:eastAsia="Times New Roman" w:hAnsi="Times New Roman" w:cs="Times New Roman"/>
                <w:sz w:val="24"/>
                <w:szCs w:val="24"/>
                <w:lang w:eastAsia="ru-RU"/>
              </w:rPr>
            </w:pPr>
            <w:ins w:id="2662" w:author="Unknown">
              <w:r w:rsidRPr="00941F3A">
                <w:rPr>
                  <w:rFonts w:ascii="Times New Roman" w:eastAsia="Times New Roman" w:hAnsi="Times New Roman" w:cs="Times New Roman"/>
                  <w:sz w:val="24"/>
                  <w:szCs w:val="24"/>
                  <w:lang w:eastAsia="ru-RU"/>
                </w:rPr>
                <w:t>- деятельность дизайнеров по интерьеру, см. 74.10;</w:t>
              </w:r>
            </w:ins>
          </w:p>
          <w:p w:rsidR="00941F3A" w:rsidRPr="00941F3A" w:rsidRDefault="00941F3A" w:rsidP="00941F3A">
            <w:pPr>
              <w:spacing w:after="0" w:line="240" w:lineRule="auto"/>
              <w:rPr>
                <w:ins w:id="2663" w:author="Unknown"/>
                <w:rFonts w:ascii="Times New Roman" w:eastAsia="Times New Roman" w:hAnsi="Times New Roman" w:cs="Times New Roman"/>
                <w:sz w:val="24"/>
                <w:szCs w:val="24"/>
                <w:lang w:eastAsia="ru-RU"/>
              </w:rPr>
            </w:pPr>
            <w:ins w:id="2664" w:author="Unknown">
              <w:r w:rsidRPr="00941F3A">
                <w:rPr>
                  <w:rFonts w:ascii="Times New Roman" w:eastAsia="Times New Roman" w:hAnsi="Times New Roman" w:cs="Times New Roman"/>
                  <w:sz w:val="24"/>
                  <w:szCs w:val="24"/>
                  <w:lang w:eastAsia="ru-RU"/>
                </w:rPr>
                <w:t>- общую внутреннюю уборку зданий и сооружений, см. 81.21;</w:t>
              </w:r>
            </w:ins>
          </w:p>
          <w:p w:rsidR="00941F3A" w:rsidRPr="00941F3A" w:rsidRDefault="00941F3A" w:rsidP="00941F3A">
            <w:pPr>
              <w:spacing w:after="0" w:line="240" w:lineRule="auto"/>
              <w:rPr>
                <w:ins w:id="2665" w:author="Unknown"/>
                <w:rFonts w:ascii="Times New Roman" w:eastAsia="Times New Roman" w:hAnsi="Times New Roman" w:cs="Times New Roman"/>
                <w:sz w:val="24"/>
                <w:szCs w:val="24"/>
                <w:lang w:eastAsia="ru-RU"/>
              </w:rPr>
            </w:pPr>
            <w:ins w:id="2666" w:author="Unknown">
              <w:r w:rsidRPr="00941F3A">
                <w:rPr>
                  <w:rFonts w:ascii="Times New Roman" w:eastAsia="Times New Roman" w:hAnsi="Times New Roman" w:cs="Times New Roman"/>
                  <w:sz w:val="24"/>
                  <w:szCs w:val="24"/>
                  <w:lang w:eastAsia="ru-RU"/>
                </w:rPr>
                <w:t>- специальную внешнюю и внутреннюю уборку зданий и сооружений, см. 81.22</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67" w:author="Unknown"/>
                <w:rFonts w:ascii="Times New Roman" w:eastAsia="Times New Roman" w:hAnsi="Times New Roman" w:cs="Times New Roman"/>
                <w:sz w:val="24"/>
                <w:szCs w:val="24"/>
                <w:lang w:eastAsia="ru-RU"/>
              </w:rPr>
            </w:pPr>
            <w:ins w:id="2668" w:author="Unknown">
              <w:r w:rsidRPr="00941F3A">
                <w:rPr>
                  <w:rFonts w:ascii="Times New Roman" w:eastAsia="Times New Roman" w:hAnsi="Times New Roman" w:cs="Times New Roman"/>
                  <w:sz w:val="24"/>
                  <w:szCs w:val="24"/>
                  <w:lang w:eastAsia="ru-RU"/>
                </w:rPr>
                <w:t>43.9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69" w:author="Unknown"/>
                <w:rFonts w:ascii="Times New Roman" w:eastAsia="Times New Roman" w:hAnsi="Times New Roman" w:cs="Times New Roman"/>
                <w:sz w:val="24"/>
                <w:szCs w:val="24"/>
                <w:lang w:eastAsia="ru-RU"/>
              </w:rPr>
            </w:pPr>
            <w:ins w:id="2670" w:author="Unknown">
              <w:r w:rsidRPr="00941F3A">
                <w:rPr>
                  <w:rFonts w:ascii="Times New Roman" w:eastAsia="Times New Roman" w:hAnsi="Times New Roman" w:cs="Times New Roman"/>
                  <w:sz w:val="24"/>
                  <w:szCs w:val="24"/>
                  <w:lang w:eastAsia="ru-RU"/>
                </w:rPr>
                <w:t>Работы строительные специализированные прочие</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71" w:author="Unknown"/>
                <w:rFonts w:ascii="Times New Roman" w:eastAsia="Times New Roman" w:hAnsi="Times New Roman" w:cs="Times New Roman"/>
                <w:sz w:val="24"/>
                <w:szCs w:val="24"/>
                <w:lang w:eastAsia="ru-RU"/>
              </w:rPr>
            </w:pPr>
            <w:ins w:id="2672" w:author="Unknown">
              <w:r w:rsidRPr="00941F3A">
                <w:rPr>
                  <w:rFonts w:ascii="Times New Roman" w:eastAsia="Times New Roman" w:hAnsi="Times New Roman" w:cs="Times New Roman"/>
                  <w:sz w:val="24"/>
                  <w:szCs w:val="24"/>
                  <w:lang w:eastAsia="ru-RU"/>
                </w:rPr>
                <w:t>43.91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73" w:author="Unknown"/>
                <w:rFonts w:ascii="Times New Roman" w:eastAsia="Times New Roman" w:hAnsi="Times New Roman" w:cs="Times New Roman"/>
                <w:sz w:val="24"/>
                <w:szCs w:val="24"/>
                <w:lang w:eastAsia="ru-RU"/>
              </w:rPr>
            </w:pPr>
            <w:ins w:id="2674" w:author="Unknown">
              <w:r w:rsidRPr="00941F3A">
                <w:rPr>
                  <w:rFonts w:ascii="Times New Roman" w:eastAsia="Times New Roman" w:hAnsi="Times New Roman" w:cs="Times New Roman"/>
                  <w:sz w:val="24"/>
                  <w:szCs w:val="24"/>
                  <w:lang w:eastAsia="ru-RU"/>
                </w:rPr>
                <w:t>Производство кровельных работ</w:t>
              </w:r>
            </w:ins>
          </w:p>
          <w:p w:rsidR="00941F3A" w:rsidRPr="00941F3A" w:rsidRDefault="00941F3A" w:rsidP="00941F3A">
            <w:pPr>
              <w:spacing w:after="0" w:line="240" w:lineRule="auto"/>
              <w:rPr>
                <w:ins w:id="2675" w:author="Unknown"/>
                <w:rFonts w:ascii="Times New Roman" w:eastAsia="Times New Roman" w:hAnsi="Times New Roman" w:cs="Times New Roman"/>
                <w:sz w:val="24"/>
                <w:szCs w:val="24"/>
                <w:lang w:eastAsia="ru-RU"/>
              </w:rPr>
            </w:pPr>
            <w:ins w:id="267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677" w:author="Unknown"/>
                <w:rFonts w:ascii="Times New Roman" w:eastAsia="Times New Roman" w:hAnsi="Times New Roman" w:cs="Times New Roman"/>
                <w:sz w:val="24"/>
                <w:szCs w:val="24"/>
                <w:lang w:eastAsia="ru-RU"/>
              </w:rPr>
            </w:pPr>
            <w:ins w:id="2678" w:author="Unknown">
              <w:r w:rsidRPr="00941F3A">
                <w:rPr>
                  <w:rFonts w:ascii="Times New Roman" w:eastAsia="Times New Roman" w:hAnsi="Times New Roman" w:cs="Times New Roman"/>
                  <w:sz w:val="24"/>
                  <w:szCs w:val="24"/>
                  <w:lang w:eastAsia="ru-RU"/>
                </w:rPr>
                <w:t>- устройство крыш;</w:t>
              </w:r>
            </w:ins>
          </w:p>
          <w:p w:rsidR="00941F3A" w:rsidRPr="00941F3A" w:rsidRDefault="00941F3A" w:rsidP="00941F3A">
            <w:pPr>
              <w:spacing w:after="0" w:line="240" w:lineRule="auto"/>
              <w:rPr>
                <w:ins w:id="2679" w:author="Unknown"/>
                <w:rFonts w:ascii="Times New Roman" w:eastAsia="Times New Roman" w:hAnsi="Times New Roman" w:cs="Times New Roman"/>
                <w:sz w:val="24"/>
                <w:szCs w:val="24"/>
                <w:lang w:eastAsia="ru-RU"/>
              </w:rPr>
            </w:pPr>
            <w:ins w:id="2680" w:author="Unknown">
              <w:r w:rsidRPr="00941F3A">
                <w:rPr>
                  <w:rFonts w:ascii="Times New Roman" w:eastAsia="Times New Roman" w:hAnsi="Times New Roman" w:cs="Times New Roman"/>
                  <w:sz w:val="24"/>
                  <w:szCs w:val="24"/>
                  <w:lang w:eastAsia="ru-RU"/>
                </w:rPr>
                <w:t>- устройство кровли</w:t>
              </w:r>
            </w:ins>
          </w:p>
          <w:p w:rsidR="00941F3A" w:rsidRPr="00941F3A" w:rsidRDefault="00941F3A" w:rsidP="00941F3A">
            <w:pPr>
              <w:spacing w:after="0" w:line="240" w:lineRule="auto"/>
              <w:rPr>
                <w:ins w:id="2681" w:author="Unknown"/>
                <w:rFonts w:ascii="Times New Roman" w:eastAsia="Times New Roman" w:hAnsi="Times New Roman" w:cs="Times New Roman"/>
                <w:sz w:val="24"/>
                <w:szCs w:val="24"/>
                <w:lang w:eastAsia="ru-RU"/>
              </w:rPr>
            </w:pPr>
            <w:ins w:id="268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683" w:author="Unknown"/>
                <w:rFonts w:ascii="Times New Roman" w:eastAsia="Times New Roman" w:hAnsi="Times New Roman" w:cs="Times New Roman"/>
                <w:sz w:val="24"/>
                <w:szCs w:val="24"/>
                <w:lang w:eastAsia="ru-RU"/>
              </w:rPr>
            </w:pPr>
            <w:ins w:id="2684" w:author="Unknown">
              <w:r w:rsidRPr="00941F3A">
                <w:rPr>
                  <w:rFonts w:ascii="Times New Roman" w:eastAsia="Times New Roman" w:hAnsi="Times New Roman" w:cs="Times New Roman"/>
                  <w:sz w:val="24"/>
                  <w:szCs w:val="24"/>
                  <w:lang w:eastAsia="ru-RU"/>
                </w:rPr>
                <w:t>- аренду строительных машин и оборудования без оператора, см. 77.32</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685" w:author="Unknown"/>
                <w:rFonts w:ascii="Times New Roman" w:eastAsia="Times New Roman" w:hAnsi="Times New Roman" w:cs="Times New Roman"/>
                <w:sz w:val="24"/>
                <w:szCs w:val="24"/>
                <w:lang w:eastAsia="ru-RU"/>
              </w:rPr>
            </w:pPr>
            <w:ins w:id="2686" w:author="Unknown">
              <w:r w:rsidRPr="00941F3A">
                <w:rPr>
                  <w:rFonts w:ascii="Times New Roman" w:eastAsia="Times New Roman" w:hAnsi="Times New Roman" w:cs="Times New Roman"/>
                  <w:sz w:val="24"/>
                  <w:szCs w:val="24"/>
                  <w:lang w:eastAsia="ru-RU"/>
                </w:rPr>
                <w:t>43.99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687" w:author="Unknown"/>
                <w:rFonts w:ascii="Times New Roman" w:eastAsia="Times New Roman" w:hAnsi="Times New Roman" w:cs="Times New Roman"/>
                <w:sz w:val="24"/>
                <w:szCs w:val="24"/>
                <w:lang w:eastAsia="ru-RU"/>
              </w:rPr>
            </w:pPr>
            <w:ins w:id="2688" w:author="Unknown">
              <w:r w:rsidRPr="00941F3A">
                <w:rPr>
                  <w:rFonts w:ascii="Times New Roman" w:eastAsia="Times New Roman" w:hAnsi="Times New Roman" w:cs="Times New Roman"/>
                  <w:sz w:val="24"/>
                  <w:szCs w:val="24"/>
                  <w:lang w:eastAsia="ru-RU"/>
                </w:rPr>
                <w:t>Работы строительные специализированные прочие, не включенные в другие группировки</w:t>
              </w:r>
            </w:ins>
          </w:p>
          <w:p w:rsidR="00941F3A" w:rsidRPr="00941F3A" w:rsidRDefault="00941F3A" w:rsidP="00941F3A">
            <w:pPr>
              <w:spacing w:after="0" w:line="240" w:lineRule="auto"/>
              <w:rPr>
                <w:ins w:id="2689" w:author="Unknown"/>
                <w:rFonts w:ascii="Times New Roman" w:eastAsia="Times New Roman" w:hAnsi="Times New Roman" w:cs="Times New Roman"/>
                <w:sz w:val="24"/>
                <w:szCs w:val="24"/>
                <w:lang w:eastAsia="ru-RU"/>
              </w:rPr>
            </w:pPr>
            <w:ins w:id="269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691" w:author="Unknown"/>
                <w:rFonts w:ascii="Times New Roman" w:eastAsia="Times New Roman" w:hAnsi="Times New Roman" w:cs="Times New Roman"/>
                <w:sz w:val="24"/>
                <w:szCs w:val="24"/>
                <w:lang w:eastAsia="ru-RU"/>
              </w:rPr>
            </w:pPr>
            <w:ins w:id="2692" w:author="Unknown">
              <w:r w:rsidRPr="00941F3A">
                <w:rPr>
                  <w:rFonts w:ascii="Times New Roman" w:eastAsia="Times New Roman" w:hAnsi="Times New Roman" w:cs="Times New Roman"/>
                  <w:sz w:val="24"/>
                  <w:szCs w:val="24"/>
                  <w:lang w:eastAsia="ru-RU"/>
                </w:rP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ins>
          </w:p>
          <w:p w:rsidR="00941F3A" w:rsidRPr="00941F3A" w:rsidRDefault="00941F3A" w:rsidP="00941F3A">
            <w:pPr>
              <w:spacing w:after="0" w:line="240" w:lineRule="auto"/>
              <w:rPr>
                <w:ins w:id="2693" w:author="Unknown"/>
                <w:rFonts w:ascii="Times New Roman" w:eastAsia="Times New Roman" w:hAnsi="Times New Roman" w:cs="Times New Roman"/>
                <w:sz w:val="24"/>
                <w:szCs w:val="24"/>
                <w:lang w:eastAsia="ru-RU"/>
              </w:rPr>
            </w:pPr>
            <w:ins w:id="2694" w:author="Unknown">
              <w:r w:rsidRPr="00941F3A">
                <w:rPr>
                  <w:rFonts w:ascii="Times New Roman" w:eastAsia="Times New Roman" w:hAnsi="Times New Roman" w:cs="Times New Roman"/>
                  <w:sz w:val="24"/>
                  <w:szCs w:val="24"/>
                  <w:lang w:eastAsia="ru-RU"/>
                </w:rPr>
                <w:t>- подземные работы;</w:t>
              </w:r>
            </w:ins>
          </w:p>
          <w:p w:rsidR="00941F3A" w:rsidRPr="00941F3A" w:rsidRDefault="00941F3A" w:rsidP="00941F3A">
            <w:pPr>
              <w:spacing w:after="0" w:line="240" w:lineRule="auto"/>
              <w:rPr>
                <w:ins w:id="2695" w:author="Unknown"/>
                <w:rFonts w:ascii="Times New Roman" w:eastAsia="Times New Roman" w:hAnsi="Times New Roman" w:cs="Times New Roman"/>
                <w:sz w:val="24"/>
                <w:szCs w:val="24"/>
                <w:lang w:eastAsia="ru-RU"/>
              </w:rPr>
            </w:pPr>
            <w:ins w:id="2696" w:author="Unknown">
              <w:r w:rsidRPr="00941F3A">
                <w:rPr>
                  <w:rFonts w:ascii="Times New Roman" w:eastAsia="Times New Roman" w:hAnsi="Times New Roman" w:cs="Times New Roman"/>
                  <w:sz w:val="24"/>
                  <w:szCs w:val="24"/>
                  <w:lang w:eastAsia="ru-RU"/>
                </w:rPr>
                <w:t>- строительство открытых бассейнов;</w:t>
              </w:r>
            </w:ins>
          </w:p>
          <w:p w:rsidR="00941F3A" w:rsidRPr="00941F3A" w:rsidRDefault="00941F3A" w:rsidP="00941F3A">
            <w:pPr>
              <w:spacing w:after="0" w:line="240" w:lineRule="auto"/>
              <w:rPr>
                <w:ins w:id="2697" w:author="Unknown"/>
                <w:rFonts w:ascii="Times New Roman" w:eastAsia="Times New Roman" w:hAnsi="Times New Roman" w:cs="Times New Roman"/>
                <w:sz w:val="24"/>
                <w:szCs w:val="24"/>
                <w:lang w:eastAsia="ru-RU"/>
              </w:rPr>
            </w:pPr>
            <w:ins w:id="2698" w:author="Unknown">
              <w:r w:rsidRPr="00941F3A">
                <w:rPr>
                  <w:rFonts w:ascii="Times New Roman" w:eastAsia="Times New Roman" w:hAnsi="Times New Roman" w:cs="Times New Roman"/>
                  <w:sz w:val="24"/>
                  <w:szCs w:val="24"/>
                  <w:lang w:eastAsia="ru-RU"/>
                </w:rPr>
                <w:t>- очистку паром, пескоструйную обработку и прочие подобные работы на наружной поверхности стен зданий;</w:t>
              </w:r>
            </w:ins>
          </w:p>
          <w:p w:rsidR="00941F3A" w:rsidRPr="00941F3A" w:rsidRDefault="00941F3A" w:rsidP="00941F3A">
            <w:pPr>
              <w:spacing w:after="0" w:line="240" w:lineRule="auto"/>
              <w:rPr>
                <w:ins w:id="2699" w:author="Unknown"/>
                <w:rFonts w:ascii="Times New Roman" w:eastAsia="Times New Roman" w:hAnsi="Times New Roman" w:cs="Times New Roman"/>
                <w:sz w:val="24"/>
                <w:szCs w:val="24"/>
                <w:lang w:eastAsia="ru-RU"/>
              </w:rPr>
            </w:pPr>
            <w:ins w:id="2700" w:author="Unknown">
              <w:r w:rsidRPr="00941F3A">
                <w:rPr>
                  <w:rFonts w:ascii="Times New Roman" w:eastAsia="Times New Roman" w:hAnsi="Times New Roman" w:cs="Times New Roman"/>
                  <w:sz w:val="24"/>
                  <w:szCs w:val="24"/>
                  <w:lang w:eastAsia="ru-RU"/>
                </w:rPr>
                <w:t>- аренду подъемных кранов и прочего строительного оборудования с оператором</w:t>
              </w:r>
            </w:ins>
          </w:p>
          <w:p w:rsidR="00941F3A" w:rsidRPr="00941F3A" w:rsidRDefault="00941F3A" w:rsidP="00941F3A">
            <w:pPr>
              <w:spacing w:after="0" w:line="240" w:lineRule="auto"/>
              <w:rPr>
                <w:ins w:id="2701" w:author="Unknown"/>
                <w:rFonts w:ascii="Times New Roman" w:eastAsia="Times New Roman" w:hAnsi="Times New Roman" w:cs="Times New Roman"/>
                <w:sz w:val="24"/>
                <w:szCs w:val="24"/>
                <w:lang w:eastAsia="ru-RU"/>
              </w:rPr>
            </w:pPr>
            <w:ins w:id="270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703" w:author="Unknown"/>
                <w:rFonts w:ascii="Times New Roman" w:eastAsia="Times New Roman" w:hAnsi="Times New Roman" w:cs="Times New Roman"/>
                <w:sz w:val="24"/>
                <w:szCs w:val="24"/>
                <w:lang w:eastAsia="ru-RU"/>
              </w:rPr>
            </w:pPr>
            <w:ins w:id="2704" w:author="Unknown">
              <w:r w:rsidRPr="00941F3A">
                <w:rPr>
                  <w:rFonts w:ascii="Times New Roman" w:eastAsia="Times New Roman" w:hAnsi="Times New Roman" w:cs="Times New Roman"/>
                  <w:sz w:val="24"/>
                  <w:szCs w:val="24"/>
                  <w:lang w:eastAsia="ru-RU"/>
                </w:rPr>
                <w:t>- аренду строительных машин и оборудования без оператора, см. 77.32</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05" w:author="Unknown"/>
                <w:rFonts w:ascii="Times New Roman" w:eastAsia="Times New Roman" w:hAnsi="Times New Roman" w:cs="Times New Roman"/>
                <w:sz w:val="24"/>
                <w:szCs w:val="24"/>
                <w:lang w:eastAsia="ru-RU"/>
              </w:rPr>
            </w:pPr>
            <w:ins w:id="2706" w:author="Unknown">
              <w:r w:rsidRPr="00941F3A">
                <w:rPr>
                  <w:rFonts w:ascii="Times New Roman" w:eastAsia="Times New Roman" w:hAnsi="Times New Roman" w:cs="Times New Roman"/>
                  <w:sz w:val="24"/>
                  <w:szCs w:val="24"/>
                  <w:lang w:eastAsia="ru-RU"/>
                </w:rPr>
                <w:t>43.99.1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07" w:author="Unknown"/>
                <w:rFonts w:ascii="Times New Roman" w:eastAsia="Times New Roman" w:hAnsi="Times New Roman" w:cs="Times New Roman"/>
                <w:sz w:val="24"/>
                <w:szCs w:val="24"/>
                <w:lang w:eastAsia="ru-RU"/>
              </w:rPr>
            </w:pPr>
            <w:ins w:id="2708" w:author="Unknown">
              <w:r w:rsidRPr="00941F3A">
                <w:rPr>
                  <w:rFonts w:ascii="Times New Roman" w:eastAsia="Times New Roman" w:hAnsi="Times New Roman" w:cs="Times New Roman"/>
                  <w:sz w:val="24"/>
                  <w:szCs w:val="24"/>
                  <w:lang w:eastAsia="ru-RU"/>
                </w:rPr>
                <w:t>Работы гидроизоляционные</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09" w:author="Unknown"/>
                <w:rFonts w:ascii="Times New Roman" w:eastAsia="Times New Roman" w:hAnsi="Times New Roman" w:cs="Times New Roman"/>
                <w:sz w:val="24"/>
                <w:szCs w:val="24"/>
                <w:lang w:eastAsia="ru-RU"/>
              </w:rPr>
            </w:pPr>
            <w:ins w:id="2710" w:author="Unknown">
              <w:r w:rsidRPr="00941F3A">
                <w:rPr>
                  <w:rFonts w:ascii="Times New Roman" w:eastAsia="Times New Roman" w:hAnsi="Times New Roman" w:cs="Times New Roman"/>
                  <w:sz w:val="24"/>
                  <w:szCs w:val="24"/>
                  <w:lang w:eastAsia="ru-RU"/>
                </w:rPr>
                <w:t>43.99.2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11" w:author="Unknown"/>
                <w:rFonts w:ascii="Times New Roman" w:eastAsia="Times New Roman" w:hAnsi="Times New Roman" w:cs="Times New Roman"/>
                <w:sz w:val="24"/>
                <w:szCs w:val="24"/>
                <w:lang w:eastAsia="ru-RU"/>
              </w:rPr>
            </w:pPr>
            <w:ins w:id="2712" w:author="Unknown">
              <w:r w:rsidRPr="00941F3A">
                <w:rPr>
                  <w:rFonts w:ascii="Times New Roman" w:eastAsia="Times New Roman" w:hAnsi="Times New Roman" w:cs="Times New Roman"/>
                  <w:sz w:val="24"/>
                  <w:szCs w:val="24"/>
                  <w:lang w:eastAsia="ru-RU"/>
                </w:rPr>
                <w:t>Работы по установке строительных лесов и подмостей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13" w:author="Unknown"/>
                <w:rFonts w:ascii="Times New Roman" w:eastAsia="Times New Roman" w:hAnsi="Times New Roman" w:cs="Times New Roman"/>
                <w:sz w:val="24"/>
                <w:szCs w:val="24"/>
                <w:lang w:eastAsia="ru-RU"/>
              </w:rPr>
            </w:pPr>
            <w:ins w:id="2714" w:author="Unknown">
              <w:r w:rsidRPr="00941F3A">
                <w:rPr>
                  <w:rFonts w:ascii="Times New Roman" w:eastAsia="Times New Roman" w:hAnsi="Times New Roman" w:cs="Times New Roman"/>
                  <w:sz w:val="24"/>
                  <w:szCs w:val="24"/>
                  <w:lang w:eastAsia="ru-RU"/>
                </w:rPr>
                <w:t>43.99.3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15" w:author="Unknown"/>
                <w:rFonts w:ascii="Times New Roman" w:eastAsia="Times New Roman" w:hAnsi="Times New Roman" w:cs="Times New Roman"/>
                <w:sz w:val="24"/>
                <w:szCs w:val="24"/>
                <w:lang w:eastAsia="ru-RU"/>
              </w:rPr>
            </w:pPr>
            <w:ins w:id="2716" w:author="Unknown">
              <w:r w:rsidRPr="00941F3A">
                <w:rPr>
                  <w:rFonts w:ascii="Times New Roman" w:eastAsia="Times New Roman" w:hAnsi="Times New Roman" w:cs="Times New Roman"/>
                  <w:sz w:val="24"/>
                  <w:szCs w:val="24"/>
                  <w:lang w:eastAsia="ru-RU"/>
                </w:rPr>
                <w:t>Работы свайные и работы по строительству фундаментов</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17" w:author="Unknown"/>
                <w:rFonts w:ascii="Times New Roman" w:eastAsia="Times New Roman" w:hAnsi="Times New Roman" w:cs="Times New Roman"/>
                <w:sz w:val="24"/>
                <w:szCs w:val="24"/>
                <w:lang w:eastAsia="ru-RU"/>
              </w:rPr>
            </w:pPr>
            <w:ins w:id="2718" w:author="Unknown">
              <w:r w:rsidRPr="00941F3A">
                <w:rPr>
                  <w:rFonts w:ascii="Times New Roman" w:eastAsia="Times New Roman" w:hAnsi="Times New Roman" w:cs="Times New Roman"/>
                  <w:sz w:val="24"/>
                  <w:szCs w:val="24"/>
                  <w:lang w:eastAsia="ru-RU"/>
                </w:rPr>
                <w:t>43.99.4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19" w:author="Unknown"/>
                <w:rFonts w:ascii="Times New Roman" w:eastAsia="Times New Roman" w:hAnsi="Times New Roman" w:cs="Times New Roman"/>
                <w:sz w:val="24"/>
                <w:szCs w:val="24"/>
                <w:lang w:eastAsia="ru-RU"/>
              </w:rPr>
            </w:pPr>
            <w:ins w:id="2720" w:author="Unknown">
              <w:r w:rsidRPr="00941F3A">
                <w:rPr>
                  <w:rFonts w:ascii="Times New Roman" w:eastAsia="Times New Roman" w:hAnsi="Times New Roman" w:cs="Times New Roman"/>
                  <w:sz w:val="24"/>
                  <w:szCs w:val="24"/>
                  <w:lang w:eastAsia="ru-RU"/>
                </w:rPr>
                <w:t>Работы бетонные и железобетонные</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21" w:author="Unknown"/>
                <w:rFonts w:ascii="Times New Roman" w:eastAsia="Times New Roman" w:hAnsi="Times New Roman" w:cs="Times New Roman"/>
                <w:sz w:val="24"/>
                <w:szCs w:val="24"/>
                <w:lang w:eastAsia="ru-RU"/>
              </w:rPr>
            </w:pPr>
            <w:ins w:id="2722" w:author="Unknown">
              <w:r w:rsidRPr="00941F3A">
                <w:rPr>
                  <w:rFonts w:ascii="Times New Roman" w:eastAsia="Times New Roman" w:hAnsi="Times New Roman" w:cs="Times New Roman"/>
                  <w:sz w:val="24"/>
                  <w:szCs w:val="24"/>
                  <w:lang w:eastAsia="ru-RU"/>
                </w:rPr>
                <w:t>43.99.5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23" w:author="Unknown"/>
                <w:rFonts w:ascii="Times New Roman" w:eastAsia="Times New Roman" w:hAnsi="Times New Roman" w:cs="Times New Roman"/>
                <w:sz w:val="24"/>
                <w:szCs w:val="24"/>
                <w:lang w:eastAsia="ru-RU"/>
              </w:rPr>
            </w:pPr>
            <w:ins w:id="2724" w:author="Unknown">
              <w:r w:rsidRPr="00941F3A">
                <w:rPr>
                  <w:rFonts w:ascii="Times New Roman" w:eastAsia="Times New Roman" w:hAnsi="Times New Roman" w:cs="Times New Roman"/>
                  <w:sz w:val="24"/>
                  <w:szCs w:val="24"/>
                  <w:lang w:eastAsia="ru-RU"/>
                </w:rPr>
                <w:t>Работы по монтажу стальных строительных конструкций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25" w:author="Unknown"/>
                <w:rFonts w:ascii="Times New Roman" w:eastAsia="Times New Roman" w:hAnsi="Times New Roman" w:cs="Times New Roman"/>
                <w:sz w:val="24"/>
                <w:szCs w:val="24"/>
                <w:lang w:eastAsia="ru-RU"/>
              </w:rPr>
            </w:pPr>
            <w:ins w:id="2726" w:author="Unknown">
              <w:r w:rsidRPr="00941F3A">
                <w:rPr>
                  <w:rFonts w:ascii="Times New Roman" w:eastAsia="Times New Roman" w:hAnsi="Times New Roman" w:cs="Times New Roman"/>
                  <w:sz w:val="24"/>
                  <w:szCs w:val="24"/>
                  <w:lang w:eastAsia="ru-RU"/>
                </w:rPr>
                <w:t>43.99.6</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27" w:author="Unknown"/>
                <w:rFonts w:ascii="Times New Roman" w:eastAsia="Times New Roman" w:hAnsi="Times New Roman" w:cs="Times New Roman"/>
                <w:sz w:val="24"/>
                <w:szCs w:val="24"/>
                <w:lang w:eastAsia="ru-RU"/>
              </w:rPr>
            </w:pPr>
            <w:ins w:id="2728" w:author="Unknown">
              <w:r w:rsidRPr="00941F3A">
                <w:rPr>
                  <w:rFonts w:ascii="Times New Roman" w:eastAsia="Times New Roman" w:hAnsi="Times New Roman" w:cs="Times New Roman"/>
                  <w:sz w:val="24"/>
                  <w:szCs w:val="24"/>
                  <w:lang w:eastAsia="ru-RU"/>
                </w:rPr>
                <w:t>Работы каменные и кирпичные</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29" w:author="Unknown"/>
                <w:rFonts w:ascii="Times New Roman" w:eastAsia="Times New Roman" w:hAnsi="Times New Roman" w:cs="Times New Roman"/>
                <w:sz w:val="24"/>
                <w:szCs w:val="24"/>
                <w:lang w:eastAsia="ru-RU"/>
              </w:rPr>
            </w:pPr>
            <w:ins w:id="2730" w:author="Unknown">
              <w:r w:rsidRPr="00941F3A">
                <w:rPr>
                  <w:rFonts w:ascii="Times New Roman" w:eastAsia="Times New Roman" w:hAnsi="Times New Roman" w:cs="Times New Roman"/>
                  <w:sz w:val="24"/>
                  <w:szCs w:val="24"/>
                  <w:lang w:eastAsia="ru-RU"/>
                </w:rPr>
                <w:t>43.99.7</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31" w:author="Unknown"/>
                <w:rFonts w:ascii="Times New Roman" w:eastAsia="Times New Roman" w:hAnsi="Times New Roman" w:cs="Times New Roman"/>
                <w:sz w:val="24"/>
                <w:szCs w:val="24"/>
                <w:lang w:eastAsia="ru-RU"/>
              </w:rPr>
            </w:pPr>
            <w:ins w:id="2732" w:author="Unknown">
              <w:r w:rsidRPr="00941F3A">
                <w:rPr>
                  <w:rFonts w:ascii="Times New Roman" w:eastAsia="Times New Roman" w:hAnsi="Times New Roman" w:cs="Times New Roman"/>
                  <w:sz w:val="24"/>
                  <w:szCs w:val="24"/>
                  <w:lang w:eastAsia="ru-RU"/>
                </w:rPr>
                <w:t>Работы по сборке и монтажу сборных конструкций</w:t>
              </w:r>
            </w:ins>
          </w:p>
        </w:tc>
      </w:tr>
      <w:tr w:rsidR="00941F3A" w:rsidRPr="00941F3A" w:rsidTr="00AF359D">
        <w:tblPrEx>
          <w:jc w:val="center"/>
        </w:tblPrEx>
        <w:trPr>
          <w:gridBefore w:val="2"/>
          <w:gridAfter w:val="2"/>
          <w:wBefore w:w="37" w:type="dxa"/>
          <w:wAfter w:w="431" w:type="dxa"/>
          <w:jc w:val="center"/>
        </w:trPr>
        <w:tc>
          <w:tcPr>
            <w:tcW w:w="1592"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33" w:author="Unknown"/>
                <w:rFonts w:ascii="Times New Roman" w:eastAsia="Times New Roman" w:hAnsi="Times New Roman" w:cs="Times New Roman"/>
                <w:sz w:val="24"/>
                <w:szCs w:val="24"/>
                <w:lang w:eastAsia="ru-RU"/>
              </w:rPr>
            </w:pPr>
            <w:ins w:id="2734" w:author="Unknown">
              <w:r w:rsidRPr="00941F3A">
                <w:rPr>
                  <w:rFonts w:ascii="Times New Roman" w:eastAsia="Times New Roman" w:hAnsi="Times New Roman" w:cs="Times New Roman"/>
                  <w:sz w:val="24"/>
                  <w:szCs w:val="24"/>
                  <w:lang w:eastAsia="ru-RU"/>
                </w:rPr>
                <w:t>43.99.9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35" w:author="Unknown"/>
                <w:rFonts w:ascii="Times New Roman" w:eastAsia="Times New Roman" w:hAnsi="Times New Roman" w:cs="Times New Roman"/>
                <w:sz w:val="24"/>
                <w:szCs w:val="24"/>
                <w:lang w:eastAsia="ru-RU"/>
              </w:rPr>
            </w:pPr>
            <w:ins w:id="2736" w:author="Unknown">
              <w:r w:rsidRPr="00941F3A">
                <w:rPr>
                  <w:rFonts w:ascii="Times New Roman" w:eastAsia="Times New Roman" w:hAnsi="Times New Roman" w:cs="Times New Roman"/>
                  <w:sz w:val="24"/>
                  <w:szCs w:val="24"/>
                  <w:lang w:eastAsia="ru-RU"/>
                </w:rPr>
                <w:t>Работы строительные специализированные, не включенные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РАЗДЕЛ G</w:t>
            </w:r>
          </w:p>
        </w:tc>
        <w:tc>
          <w:tcPr>
            <w:tcW w:w="7321" w:type="dxa"/>
            <w:gridSpan w:val="6"/>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2737" w:name="razdel_G"/>
            <w:r w:rsidRPr="00941F3A">
              <w:rPr>
                <w:rFonts w:ascii="Times New Roman" w:eastAsia="Times New Roman" w:hAnsi="Times New Roman" w:cs="Times New Roman"/>
                <w:b/>
                <w:bCs/>
                <w:color w:val="000000"/>
                <w:sz w:val="24"/>
                <w:szCs w:val="24"/>
                <w:lang w:eastAsia="ru-RU"/>
              </w:rPr>
              <w:t>ТОРГОВЛЯ ОПТОВАЯ И РОЗНИЧНАЯ; РЕМОНТ АВТОТРАНСПОРТНЫХ СРЕДСТВ И МОТОЦИКЛОВ (ОКВЭД 2)</w:t>
            </w:r>
            <w:bookmarkEnd w:id="2737"/>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38" w:author="Unknown"/>
                <w:rFonts w:ascii="Times New Roman" w:eastAsia="Times New Roman" w:hAnsi="Times New Roman" w:cs="Times New Roman"/>
                <w:sz w:val="24"/>
                <w:szCs w:val="24"/>
                <w:lang w:eastAsia="ru-RU"/>
              </w:rPr>
            </w:pPr>
            <w:ins w:id="2739" w:author="Unknown">
              <w:r w:rsidRPr="00941F3A">
                <w:rPr>
                  <w:rFonts w:ascii="Times New Roman" w:eastAsia="Times New Roman" w:hAnsi="Times New Roman" w:cs="Times New Roman"/>
                  <w:sz w:val="24"/>
                  <w:szCs w:val="24"/>
                  <w:lang w:eastAsia="ru-RU"/>
                </w:rPr>
                <w:t> </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40" w:author="Unknown"/>
                <w:rFonts w:ascii="Times New Roman" w:eastAsia="Times New Roman" w:hAnsi="Times New Roman" w:cs="Times New Roman"/>
                <w:sz w:val="24"/>
                <w:szCs w:val="24"/>
                <w:lang w:eastAsia="ru-RU"/>
              </w:rPr>
            </w:pPr>
            <w:ins w:id="2741" w:author="Unknown">
              <w:r w:rsidRPr="00941F3A">
                <w:rPr>
                  <w:rFonts w:ascii="Times New Roman" w:eastAsia="Times New Roman" w:hAnsi="Times New Roman" w:cs="Times New Roman"/>
                  <w:sz w:val="24"/>
                  <w:szCs w:val="24"/>
                  <w:lang w:eastAsia="ru-RU"/>
                </w:rPr>
                <w:t>Этот раздел включает:</w:t>
              </w:r>
            </w:ins>
          </w:p>
          <w:p w:rsidR="00941F3A" w:rsidRPr="00941F3A" w:rsidRDefault="00941F3A" w:rsidP="00941F3A">
            <w:pPr>
              <w:spacing w:after="0" w:line="240" w:lineRule="auto"/>
              <w:rPr>
                <w:ins w:id="2742" w:author="Unknown"/>
                <w:rFonts w:ascii="Times New Roman" w:eastAsia="Times New Roman" w:hAnsi="Times New Roman" w:cs="Times New Roman"/>
                <w:sz w:val="24"/>
                <w:szCs w:val="24"/>
                <w:lang w:eastAsia="ru-RU"/>
              </w:rPr>
            </w:pPr>
            <w:ins w:id="2743" w:author="Unknown">
              <w:r w:rsidRPr="00941F3A">
                <w:rPr>
                  <w:rFonts w:ascii="Times New Roman" w:eastAsia="Times New Roman" w:hAnsi="Times New Roman" w:cs="Times New Roman"/>
                  <w:sz w:val="24"/>
                  <w:szCs w:val="24"/>
                  <w:lang w:eastAsia="ru-RU"/>
                </w:rP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ins>
          </w:p>
          <w:p w:rsidR="00941F3A" w:rsidRPr="00941F3A" w:rsidRDefault="00941F3A" w:rsidP="00941F3A">
            <w:pPr>
              <w:spacing w:after="0" w:line="240" w:lineRule="auto"/>
              <w:rPr>
                <w:ins w:id="2744" w:author="Unknown"/>
                <w:rFonts w:ascii="Times New Roman" w:eastAsia="Times New Roman" w:hAnsi="Times New Roman" w:cs="Times New Roman"/>
                <w:sz w:val="24"/>
                <w:szCs w:val="24"/>
                <w:lang w:eastAsia="ru-RU"/>
              </w:rPr>
            </w:pPr>
            <w:ins w:id="2745" w:author="Unknown">
              <w:r w:rsidRPr="00941F3A">
                <w:rPr>
                  <w:rFonts w:ascii="Times New Roman" w:eastAsia="Times New Roman" w:hAnsi="Times New Roman" w:cs="Times New Roman"/>
                  <w:sz w:val="24"/>
                  <w:szCs w:val="24"/>
                  <w:lang w:eastAsia="ru-RU"/>
                </w:rPr>
                <w:t>Группировка 45 включает:</w:t>
              </w:r>
            </w:ins>
          </w:p>
          <w:p w:rsidR="00941F3A" w:rsidRPr="00941F3A" w:rsidRDefault="00941F3A" w:rsidP="00941F3A">
            <w:pPr>
              <w:spacing w:after="0" w:line="240" w:lineRule="auto"/>
              <w:rPr>
                <w:ins w:id="2746" w:author="Unknown"/>
                <w:rFonts w:ascii="Times New Roman" w:eastAsia="Times New Roman" w:hAnsi="Times New Roman" w:cs="Times New Roman"/>
                <w:sz w:val="24"/>
                <w:szCs w:val="24"/>
                <w:lang w:eastAsia="ru-RU"/>
              </w:rPr>
            </w:pPr>
            <w:ins w:id="2747" w:author="Unknown">
              <w:r w:rsidRPr="00941F3A">
                <w:rPr>
                  <w:rFonts w:ascii="Times New Roman" w:eastAsia="Times New Roman" w:hAnsi="Times New Roman" w:cs="Times New Roman"/>
                  <w:sz w:val="24"/>
                  <w:szCs w:val="24"/>
                  <w:lang w:eastAsia="ru-RU"/>
                </w:rPr>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r>
            </w:ins>
          </w:p>
          <w:p w:rsidR="00941F3A" w:rsidRPr="00941F3A" w:rsidRDefault="00941F3A" w:rsidP="00941F3A">
            <w:pPr>
              <w:spacing w:after="0" w:line="240" w:lineRule="auto"/>
              <w:rPr>
                <w:ins w:id="2748" w:author="Unknown"/>
                <w:rFonts w:ascii="Times New Roman" w:eastAsia="Times New Roman" w:hAnsi="Times New Roman" w:cs="Times New Roman"/>
                <w:sz w:val="24"/>
                <w:szCs w:val="24"/>
                <w:lang w:eastAsia="ru-RU"/>
              </w:rPr>
            </w:pPr>
            <w:ins w:id="2749" w:author="Unknown">
              <w:r w:rsidRPr="00941F3A">
                <w:rPr>
                  <w:rFonts w:ascii="Times New Roman" w:eastAsia="Times New Roman" w:hAnsi="Times New Roman" w:cs="Times New Roman"/>
                  <w:sz w:val="24"/>
                  <w:szCs w:val="24"/>
                  <w:lang w:eastAsia="ru-RU"/>
                </w:rPr>
                <w:t>Основное различие между группировкой 46 (оптовая торговля) и группировкой 47 (розничная торговля) основываются на преобладающем типе покупателя</w:t>
              </w:r>
            </w:ins>
          </w:p>
          <w:p w:rsidR="00941F3A" w:rsidRPr="00941F3A" w:rsidRDefault="00941F3A" w:rsidP="00941F3A">
            <w:pPr>
              <w:spacing w:after="0" w:line="240" w:lineRule="auto"/>
              <w:rPr>
                <w:ins w:id="2750" w:author="Unknown"/>
                <w:rFonts w:ascii="Times New Roman" w:eastAsia="Times New Roman" w:hAnsi="Times New Roman" w:cs="Times New Roman"/>
                <w:sz w:val="24"/>
                <w:szCs w:val="24"/>
                <w:lang w:eastAsia="ru-RU"/>
              </w:rPr>
            </w:pPr>
            <w:ins w:id="2751" w:author="Unknown">
              <w:r w:rsidRPr="00941F3A">
                <w:rPr>
                  <w:rFonts w:ascii="Times New Roman" w:eastAsia="Times New Roman" w:hAnsi="Times New Roman" w:cs="Times New Roman"/>
                  <w:sz w:val="24"/>
                  <w:szCs w:val="24"/>
                  <w:lang w:eastAsia="ru-RU"/>
                </w:rP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ins>
          </w:p>
          <w:p w:rsidR="00941F3A" w:rsidRPr="00941F3A" w:rsidRDefault="00941F3A" w:rsidP="00941F3A">
            <w:pPr>
              <w:spacing w:after="0" w:line="240" w:lineRule="auto"/>
              <w:rPr>
                <w:ins w:id="2752" w:author="Unknown"/>
                <w:rFonts w:ascii="Times New Roman" w:eastAsia="Times New Roman" w:hAnsi="Times New Roman" w:cs="Times New Roman"/>
                <w:sz w:val="24"/>
                <w:szCs w:val="24"/>
                <w:lang w:eastAsia="ru-RU"/>
              </w:rPr>
            </w:pPr>
            <w:ins w:id="2753" w:author="Unknown">
              <w:r w:rsidRPr="00941F3A">
                <w:rPr>
                  <w:rFonts w:ascii="Times New Roman" w:eastAsia="Times New Roman" w:hAnsi="Times New Roman" w:cs="Times New Roman"/>
                  <w:sz w:val="24"/>
                  <w:szCs w:val="24"/>
                  <w:lang w:eastAsia="ru-RU"/>
                </w:rPr>
                <w:t>Основные типы компаний, включенных в группировку 46 -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ins>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54" w:author="Unknown"/>
                <w:rFonts w:ascii="Times New Roman" w:eastAsia="Times New Roman" w:hAnsi="Times New Roman" w:cs="Times New Roman"/>
                <w:sz w:val="24"/>
                <w:szCs w:val="24"/>
                <w:lang w:eastAsia="ru-RU"/>
              </w:rPr>
            </w:pPr>
            <w:ins w:id="2755" w:author="Unknown">
              <w:r w:rsidRPr="00941F3A">
                <w:rPr>
                  <w:rFonts w:ascii="Times New Roman" w:eastAsia="Times New Roman" w:hAnsi="Times New Roman" w:cs="Times New Roman"/>
                  <w:b/>
                  <w:bCs/>
                  <w:sz w:val="24"/>
                  <w:szCs w:val="24"/>
                  <w:lang w:eastAsia="ru-RU"/>
                </w:rPr>
                <w:t>45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56" w:author="Unknown"/>
                <w:rFonts w:ascii="Times New Roman" w:eastAsia="Times New Roman" w:hAnsi="Times New Roman" w:cs="Times New Roman"/>
                <w:sz w:val="24"/>
                <w:szCs w:val="24"/>
                <w:lang w:eastAsia="ru-RU"/>
              </w:rPr>
            </w:pPr>
            <w:ins w:id="2757" w:author="Unknown">
              <w:r w:rsidRPr="00941F3A">
                <w:rPr>
                  <w:rFonts w:ascii="Times New Roman" w:eastAsia="Times New Roman" w:hAnsi="Times New Roman" w:cs="Times New Roman"/>
                  <w:b/>
                  <w:bCs/>
                  <w:sz w:val="24"/>
                  <w:szCs w:val="24"/>
                  <w:lang w:eastAsia="ru-RU"/>
                </w:rPr>
                <w:t>Торговля оптовая и розничная автотранспортными средствами и мотоциклами и их ремонт</w:t>
              </w:r>
            </w:ins>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2758"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59" w:author="Unknown"/>
                <w:rFonts w:ascii="Times New Roman" w:eastAsia="Times New Roman" w:hAnsi="Times New Roman" w:cs="Times New Roman"/>
                <w:sz w:val="24"/>
                <w:szCs w:val="24"/>
                <w:lang w:eastAsia="ru-RU"/>
              </w:rPr>
            </w:pPr>
            <w:ins w:id="276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761" w:author="Unknown"/>
                <w:rFonts w:ascii="Times New Roman" w:eastAsia="Times New Roman" w:hAnsi="Times New Roman" w:cs="Times New Roman"/>
                <w:sz w:val="24"/>
                <w:szCs w:val="24"/>
                <w:lang w:eastAsia="ru-RU"/>
              </w:rPr>
            </w:pPr>
            <w:ins w:id="2762" w:author="Unknown">
              <w:r w:rsidRPr="00941F3A">
                <w:rPr>
                  <w:rFonts w:ascii="Times New Roman" w:eastAsia="Times New Roman" w:hAnsi="Times New Roman" w:cs="Times New Roman"/>
                  <w:sz w:val="24"/>
                  <w:szCs w:val="24"/>
                  <w:lang w:eastAsia="ru-RU"/>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ins>
          </w:p>
          <w:p w:rsidR="00941F3A" w:rsidRPr="00941F3A" w:rsidRDefault="00941F3A" w:rsidP="00941F3A">
            <w:pPr>
              <w:spacing w:after="0" w:line="240" w:lineRule="auto"/>
              <w:rPr>
                <w:ins w:id="2763" w:author="Unknown"/>
                <w:rFonts w:ascii="Times New Roman" w:eastAsia="Times New Roman" w:hAnsi="Times New Roman" w:cs="Times New Roman"/>
                <w:sz w:val="24"/>
                <w:szCs w:val="24"/>
                <w:lang w:eastAsia="ru-RU"/>
              </w:rPr>
            </w:pPr>
            <w:ins w:id="2764"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765" w:author="Unknown"/>
                <w:rFonts w:ascii="Times New Roman" w:eastAsia="Times New Roman" w:hAnsi="Times New Roman" w:cs="Times New Roman"/>
                <w:sz w:val="24"/>
                <w:szCs w:val="24"/>
                <w:lang w:eastAsia="ru-RU"/>
              </w:rPr>
            </w:pPr>
            <w:ins w:id="2766" w:author="Unknown">
              <w:r w:rsidRPr="00941F3A">
                <w:rPr>
                  <w:rFonts w:ascii="Times New Roman" w:eastAsia="Times New Roman" w:hAnsi="Times New Roman" w:cs="Times New Roman"/>
                  <w:sz w:val="24"/>
                  <w:szCs w:val="24"/>
                  <w:lang w:eastAsia="ru-RU"/>
                </w:rPr>
                <w:t>- деятельность агентов, действующих на основании договоров комиссии, участвующих в оптовой торговле и продаже транспортных средств;</w:t>
              </w:r>
            </w:ins>
          </w:p>
          <w:p w:rsidR="00941F3A" w:rsidRPr="00941F3A" w:rsidRDefault="00941F3A" w:rsidP="00941F3A">
            <w:pPr>
              <w:spacing w:after="0" w:line="240" w:lineRule="auto"/>
              <w:rPr>
                <w:ins w:id="2767" w:author="Unknown"/>
                <w:rFonts w:ascii="Times New Roman" w:eastAsia="Times New Roman" w:hAnsi="Times New Roman" w:cs="Times New Roman"/>
                <w:sz w:val="24"/>
                <w:szCs w:val="24"/>
                <w:lang w:eastAsia="ru-RU"/>
              </w:rPr>
            </w:pPr>
            <w:ins w:id="2768" w:author="Unknown">
              <w:r w:rsidRPr="00941F3A">
                <w:rPr>
                  <w:rFonts w:ascii="Times New Roman" w:eastAsia="Times New Roman" w:hAnsi="Times New Roman" w:cs="Times New Roman"/>
                  <w:sz w:val="24"/>
                  <w:szCs w:val="24"/>
                  <w:lang w:eastAsia="ru-RU"/>
                </w:rPr>
                <w:t>- мытье, полировку транспортных средств и т.д.</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69" w:author="Unknown"/>
                <w:rFonts w:ascii="Times New Roman" w:eastAsia="Times New Roman" w:hAnsi="Times New Roman" w:cs="Times New Roman"/>
                <w:sz w:val="24"/>
                <w:szCs w:val="24"/>
                <w:lang w:eastAsia="ru-RU"/>
              </w:rPr>
            </w:pPr>
            <w:ins w:id="2770" w:author="Unknown">
              <w:r w:rsidRPr="00941F3A">
                <w:rPr>
                  <w:rFonts w:ascii="Times New Roman" w:eastAsia="Times New Roman" w:hAnsi="Times New Roman" w:cs="Times New Roman"/>
                  <w:sz w:val="24"/>
                  <w:szCs w:val="24"/>
                  <w:lang w:eastAsia="ru-RU"/>
                </w:rPr>
                <w:t>45.1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71" w:author="Unknown"/>
                <w:rFonts w:ascii="Times New Roman" w:eastAsia="Times New Roman" w:hAnsi="Times New Roman" w:cs="Times New Roman"/>
                <w:sz w:val="24"/>
                <w:szCs w:val="24"/>
                <w:lang w:eastAsia="ru-RU"/>
              </w:rPr>
            </w:pPr>
            <w:ins w:id="2772" w:author="Unknown">
              <w:r w:rsidRPr="00941F3A">
                <w:rPr>
                  <w:rFonts w:ascii="Times New Roman" w:eastAsia="Times New Roman" w:hAnsi="Times New Roman" w:cs="Times New Roman"/>
                  <w:sz w:val="24"/>
                  <w:szCs w:val="24"/>
                  <w:lang w:eastAsia="ru-RU"/>
                </w:rPr>
                <w:t>Торговля автотранспортными средствами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73" w:author="Unknown"/>
                <w:rFonts w:ascii="Times New Roman" w:eastAsia="Times New Roman" w:hAnsi="Times New Roman" w:cs="Times New Roman"/>
                <w:sz w:val="24"/>
                <w:szCs w:val="24"/>
                <w:lang w:eastAsia="ru-RU"/>
              </w:rPr>
            </w:pPr>
            <w:ins w:id="2774" w:author="Unknown">
              <w:r w:rsidRPr="00941F3A">
                <w:rPr>
                  <w:rFonts w:ascii="Times New Roman" w:eastAsia="Times New Roman" w:hAnsi="Times New Roman" w:cs="Times New Roman"/>
                  <w:sz w:val="24"/>
                  <w:szCs w:val="24"/>
                  <w:lang w:eastAsia="ru-RU"/>
                </w:rPr>
                <w:t>45.11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75" w:author="Unknown"/>
                <w:rFonts w:ascii="Times New Roman" w:eastAsia="Times New Roman" w:hAnsi="Times New Roman" w:cs="Times New Roman"/>
                <w:sz w:val="24"/>
                <w:szCs w:val="24"/>
                <w:lang w:eastAsia="ru-RU"/>
              </w:rPr>
            </w:pPr>
            <w:ins w:id="2776" w:author="Unknown">
              <w:r w:rsidRPr="00941F3A">
                <w:rPr>
                  <w:rFonts w:ascii="Times New Roman" w:eastAsia="Times New Roman" w:hAnsi="Times New Roman" w:cs="Times New Roman"/>
                  <w:sz w:val="24"/>
                  <w:szCs w:val="24"/>
                  <w:lang w:eastAsia="ru-RU"/>
                </w:rPr>
                <w:t>Торговля легковыми автомобилями и грузовыми автомобилями малой грузоподъемности</w:t>
              </w:r>
            </w:ins>
          </w:p>
          <w:p w:rsidR="00941F3A" w:rsidRPr="00941F3A" w:rsidRDefault="00941F3A" w:rsidP="00941F3A">
            <w:pPr>
              <w:spacing w:after="0" w:line="240" w:lineRule="auto"/>
              <w:rPr>
                <w:ins w:id="2777" w:author="Unknown"/>
                <w:rFonts w:ascii="Times New Roman" w:eastAsia="Times New Roman" w:hAnsi="Times New Roman" w:cs="Times New Roman"/>
                <w:sz w:val="24"/>
                <w:szCs w:val="24"/>
                <w:lang w:eastAsia="ru-RU"/>
              </w:rPr>
            </w:pPr>
            <w:ins w:id="277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779" w:author="Unknown"/>
                <w:rFonts w:ascii="Times New Roman" w:eastAsia="Times New Roman" w:hAnsi="Times New Roman" w:cs="Times New Roman"/>
                <w:sz w:val="24"/>
                <w:szCs w:val="24"/>
                <w:lang w:eastAsia="ru-RU"/>
              </w:rPr>
            </w:pPr>
            <w:ins w:id="2780" w:author="Unknown">
              <w:r w:rsidRPr="00941F3A">
                <w:rPr>
                  <w:rFonts w:ascii="Times New Roman" w:eastAsia="Times New Roman" w:hAnsi="Times New Roman" w:cs="Times New Roman"/>
                  <w:sz w:val="24"/>
                  <w:szCs w:val="24"/>
                  <w:lang w:eastAsia="ru-RU"/>
                </w:rP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ins>
          </w:p>
          <w:p w:rsidR="00941F3A" w:rsidRPr="00941F3A" w:rsidRDefault="00941F3A" w:rsidP="00941F3A">
            <w:pPr>
              <w:spacing w:after="0" w:line="240" w:lineRule="auto"/>
              <w:rPr>
                <w:ins w:id="2781" w:author="Unknown"/>
                <w:rFonts w:ascii="Times New Roman" w:eastAsia="Times New Roman" w:hAnsi="Times New Roman" w:cs="Times New Roman"/>
                <w:sz w:val="24"/>
                <w:szCs w:val="24"/>
                <w:lang w:eastAsia="ru-RU"/>
              </w:rPr>
            </w:pPr>
            <w:ins w:id="278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783" w:author="Unknown"/>
                <w:rFonts w:ascii="Times New Roman" w:eastAsia="Times New Roman" w:hAnsi="Times New Roman" w:cs="Times New Roman"/>
                <w:sz w:val="24"/>
                <w:szCs w:val="24"/>
                <w:lang w:eastAsia="ru-RU"/>
              </w:rPr>
            </w:pPr>
            <w:ins w:id="2784" w:author="Unknown">
              <w:r w:rsidRPr="00941F3A">
                <w:rPr>
                  <w:rFonts w:ascii="Times New Roman" w:eastAsia="Times New Roman" w:hAnsi="Times New Roman" w:cs="Times New Roman"/>
                  <w:sz w:val="24"/>
                  <w:szCs w:val="24"/>
                  <w:lang w:eastAsia="ru-RU"/>
                </w:rPr>
                <w:t>- оптовую и розничную торговлю внедорожниками (массой не более 3,5 т)</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85" w:author="Unknown"/>
                <w:rFonts w:ascii="Times New Roman" w:eastAsia="Times New Roman" w:hAnsi="Times New Roman" w:cs="Times New Roman"/>
                <w:sz w:val="24"/>
                <w:szCs w:val="24"/>
                <w:lang w:eastAsia="ru-RU"/>
              </w:rPr>
            </w:pPr>
            <w:ins w:id="2786" w:author="Unknown">
              <w:r w:rsidRPr="00941F3A">
                <w:rPr>
                  <w:rFonts w:ascii="Times New Roman" w:eastAsia="Times New Roman" w:hAnsi="Times New Roman" w:cs="Times New Roman"/>
                  <w:sz w:val="24"/>
                  <w:szCs w:val="24"/>
                  <w:lang w:eastAsia="ru-RU"/>
                </w:rPr>
                <w:t>45.11.1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87" w:author="Unknown"/>
                <w:rFonts w:ascii="Times New Roman" w:eastAsia="Times New Roman" w:hAnsi="Times New Roman" w:cs="Times New Roman"/>
                <w:sz w:val="24"/>
                <w:szCs w:val="24"/>
                <w:lang w:eastAsia="ru-RU"/>
              </w:rPr>
            </w:pPr>
            <w:ins w:id="2788" w:author="Unknown">
              <w:r w:rsidRPr="00941F3A">
                <w:rPr>
                  <w:rFonts w:ascii="Times New Roman" w:eastAsia="Times New Roman" w:hAnsi="Times New Roman" w:cs="Times New Roman"/>
                  <w:sz w:val="24"/>
                  <w:szCs w:val="24"/>
                  <w:lang w:eastAsia="ru-RU"/>
                </w:rPr>
                <w:t>Торговля оптовая легковыми автомобилями и легкими автотранспортными средствами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89" w:author="Unknown"/>
                <w:rFonts w:ascii="Times New Roman" w:eastAsia="Times New Roman" w:hAnsi="Times New Roman" w:cs="Times New Roman"/>
                <w:sz w:val="24"/>
                <w:szCs w:val="24"/>
                <w:lang w:eastAsia="ru-RU"/>
              </w:rPr>
            </w:pPr>
            <w:ins w:id="2790" w:author="Unknown">
              <w:r w:rsidRPr="00941F3A">
                <w:rPr>
                  <w:rFonts w:ascii="Times New Roman" w:eastAsia="Times New Roman" w:hAnsi="Times New Roman" w:cs="Times New Roman"/>
                  <w:sz w:val="24"/>
                  <w:szCs w:val="24"/>
                  <w:lang w:eastAsia="ru-RU"/>
                </w:rPr>
                <w:t>45.11.2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91" w:author="Unknown"/>
                <w:rFonts w:ascii="Times New Roman" w:eastAsia="Times New Roman" w:hAnsi="Times New Roman" w:cs="Times New Roman"/>
                <w:sz w:val="24"/>
                <w:szCs w:val="24"/>
                <w:lang w:eastAsia="ru-RU"/>
              </w:rPr>
            </w:pPr>
            <w:ins w:id="2792" w:author="Unknown">
              <w:r w:rsidRPr="00941F3A">
                <w:rPr>
                  <w:rFonts w:ascii="Times New Roman" w:eastAsia="Times New Roman" w:hAnsi="Times New Roman" w:cs="Times New Roman"/>
                  <w:sz w:val="24"/>
                  <w:szCs w:val="24"/>
                  <w:lang w:eastAsia="ru-RU"/>
                </w:rPr>
                <w:t>Торговля розничная легковыми автомобилями и легкими автотранспортными средствами в специализированных магазинах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93" w:author="Unknown"/>
                <w:rFonts w:ascii="Times New Roman" w:eastAsia="Times New Roman" w:hAnsi="Times New Roman" w:cs="Times New Roman"/>
                <w:sz w:val="24"/>
                <w:szCs w:val="24"/>
                <w:lang w:eastAsia="ru-RU"/>
              </w:rPr>
            </w:pPr>
            <w:ins w:id="2794" w:author="Unknown">
              <w:r w:rsidRPr="00941F3A">
                <w:rPr>
                  <w:rFonts w:ascii="Times New Roman" w:eastAsia="Times New Roman" w:hAnsi="Times New Roman" w:cs="Times New Roman"/>
                  <w:sz w:val="24"/>
                  <w:szCs w:val="24"/>
                  <w:lang w:eastAsia="ru-RU"/>
                </w:rPr>
                <w:t>45.11.3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95" w:author="Unknown"/>
                <w:rFonts w:ascii="Times New Roman" w:eastAsia="Times New Roman" w:hAnsi="Times New Roman" w:cs="Times New Roman"/>
                <w:sz w:val="24"/>
                <w:szCs w:val="24"/>
                <w:lang w:eastAsia="ru-RU"/>
              </w:rPr>
            </w:pPr>
            <w:ins w:id="2796" w:author="Unknown">
              <w:r w:rsidRPr="00941F3A">
                <w:rPr>
                  <w:rFonts w:ascii="Times New Roman" w:eastAsia="Times New Roman" w:hAnsi="Times New Roman" w:cs="Times New Roman"/>
                  <w:sz w:val="24"/>
                  <w:szCs w:val="24"/>
                  <w:lang w:eastAsia="ru-RU"/>
                </w:rPr>
                <w:t>Торговля розничная легковыми автомобилями и легкими автотранспортными средствами прочая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797" w:author="Unknown"/>
                <w:rFonts w:ascii="Times New Roman" w:eastAsia="Times New Roman" w:hAnsi="Times New Roman" w:cs="Times New Roman"/>
                <w:sz w:val="24"/>
                <w:szCs w:val="24"/>
                <w:lang w:eastAsia="ru-RU"/>
              </w:rPr>
            </w:pPr>
            <w:ins w:id="2798" w:author="Unknown">
              <w:r w:rsidRPr="00941F3A">
                <w:rPr>
                  <w:rFonts w:ascii="Times New Roman" w:eastAsia="Times New Roman" w:hAnsi="Times New Roman" w:cs="Times New Roman"/>
                  <w:sz w:val="24"/>
                  <w:szCs w:val="24"/>
                  <w:lang w:eastAsia="ru-RU"/>
                </w:rPr>
                <w:t>45.11.31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799" w:author="Unknown"/>
                <w:rFonts w:ascii="Times New Roman" w:eastAsia="Times New Roman" w:hAnsi="Times New Roman" w:cs="Times New Roman"/>
                <w:sz w:val="24"/>
                <w:szCs w:val="24"/>
                <w:lang w:eastAsia="ru-RU"/>
              </w:rPr>
            </w:pPr>
            <w:ins w:id="2800" w:author="Unknown">
              <w:r w:rsidRPr="00941F3A">
                <w:rPr>
                  <w:rFonts w:ascii="Times New Roman" w:eastAsia="Times New Roman" w:hAnsi="Times New Roman" w:cs="Times New Roman"/>
                  <w:sz w:val="24"/>
                  <w:szCs w:val="24"/>
                  <w:lang w:eastAsia="ru-RU"/>
                </w:rPr>
                <w:t>Торговля розничная легковыми автомобилями и легкими автотранспортными средствами через информационно-коммуникационную сеть Интернет</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01" w:author="Unknown"/>
                <w:rFonts w:ascii="Times New Roman" w:eastAsia="Times New Roman" w:hAnsi="Times New Roman" w:cs="Times New Roman"/>
                <w:sz w:val="24"/>
                <w:szCs w:val="24"/>
                <w:lang w:eastAsia="ru-RU"/>
              </w:rPr>
            </w:pPr>
            <w:ins w:id="2802" w:author="Unknown">
              <w:r w:rsidRPr="00941F3A">
                <w:rPr>
                  <w:rFonts w:ascii="Times New Roman" w:eastAsia="Times New Roman" w:hAnsi="Times New Roman" w:cs="Times New Roman"/>
                  <w:sz w:val="24"/>
                  <w:szCs w:val="24"/>
                  <w:lang w:eastAsia="ru-RU"/>
                </w:rPr>
                <w:t>45.11.39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03" w:author="Unknown"/>
                <w:rFonts w:ascii="Times New Roman" w:eastAsia="Times New Roman" w:hAnsi="Times New Roman" w:cs="Times New Roman"/>
                <w:sz w:val="24"/>
                <w:szCs w:val="24"/>
                <w:lang w:eastAsia="ru-RU"/>
              </w:rPr>
            </w:pPr>
            <w:ins w:id="2804" w:author="Unknown">
              <w:r w:rsidRPr="00941F3A">
                <w:rPr>
                  <w:rFonts w:ascii="Times New Roman" w:eastAsia="Times New Roman" w:hAnsi="Times New Roman" w:cs="Times New Roman"/>
                  <w:sz w:val="24"/>
                  <w:szCs w:val="24"/>
                  <w:lang w:eastAsia="ru-RU"/>
                </w:rPr>
                <w:t>Торговля розничная легковыми автомобилями и легкими автотранспортными средствами прочая, не включенная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05" w:author="Unknown"/>
                <w:rFonts w:ascii="Times New Roman" w:eastAsia="Times New Roman" w:hAnsi="Times New Roman" w:cs="Times New Roman"/>
                <w:sz w:val="24"/>
                <w:szCs w:val="24"/>
                <w:lang w:eastAsia="ru-RU"/>
              </w:rPr>
            </w:pPr>
            <w:ins w:id="2806" w:author="Unknown">
              <w:r w:rsidRPr="00941F3A">
                <w:rPr>
                  <w:rFonts w:ascii="Times New Roman" w:eastAsia="Times New Roman" w:hAnsi="Times New Roman" w:cs="Times New Roman"/>
                  <w:sz w:val="24"/>
                  <w:szCs w:val="24"/>
                  <w:lang w:eastAsia="ru-RU"/>
                </w:rPr>
                <w:t>45.11.4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07" w:author="Unknown"/>
                <w:rFonts w:ascii="Times New Roman" w:eastAsia="Times New Roman" w:hAnsi="Times New Roman" w:cs="Times New Roman"/>
                <w:sz w:val="24"/>
                <w:szCs w:val="24"/>
                <w:lang w:eastAsia="ru-RU"/>
              </w:rPr>
            </w:pPr>
            <w:ins w:id="2808" w:author="Unknown">
              <w:r w:rsidRPr="00941F3A">
                <w:rPr>
                  <w:rFonts w:ascii="Times New Roman" w:eastAsia="Times New Roman" w:hAnsi="Times New Roman" w:cs="Times New Roman"/>
                  <w:sz w:val="24"/>
                  <w:szCs w:val="24"/>
                  <w:lang w:eastAsia="ru-RU"/>
                </w:rPr>
                <w:t>Торговля оптовая легковыми автомобилями и легкими автотранспортными средствами за вознаграждение или на договорной основе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09" w:author="Unknown"/>
                <w:rFonts w:ascii="Times New Roman" w:eastAsia="Times New Roman" w:hAnsi="Times New Roman" w:cs="Times New Roman"/>
                <w:sz w:val="24"/>
                <w:szCs w:val="24"/>
                <w:lang w:eastAsia="ru-RU"/>
              </w:rPr>
            </w:pPr>
            <w:ins w:id="2810" w:author="Unknown">
              <w:r w:rsidRPr="00941F3A">
                <w:rPr>
                  <w:rFonts w:ascii="Times New Roman" w:eastAsia="Times New Roman" w:hAnsi="Times New Roman" w:cs="Times New Roman"/>
                  <w:sz w:val="24"/>
                  <w:szCs w:val="24"/>
                  <w:lang w:eastAsia="ru-RU"/>
                </w:rPr>
                <w:t>45.11.41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11" w:author="Unknown"/>
                <w:rFonts w:ascii="Times New Roman" w:eastAsia="Times New Roman" w:hAnsi="Times New Roman" w:cs="Times New Roman"/>
                <w:sz w:val="24"/>
                <w:szCs w:val="24"/>
                <w:lang w:eastAsia="ru-RU"/>
              </w:rPr>
            </w:pPr>
            <w:ins w:id="2812" w:author="Unknown">
              <w:r w:rsidRPr="00941F3A">
                <w:rPr>
                  <w:rFonts w:ascii="Times New Roman" w:eastAsia="Times New Roman" w:hAnsi="Times New Roman" w:cs="Times New Roman"/>
                  <w:sz w:val="24"/>
                  <w:szCs w:val="24"/>
                  <w:lang w:eastAsia="ru-RU"/>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13" w:author="Unknown"/>
                <w:rFonts w:ascii="Times New Roman" w:eastAsia="Times New Roman" w:hAnsi="Times New Roman" w:cs="Times New Roman"/>
                <w:sz w:val="24"/>
                <w:szCs w:val="24"/>
                <w:lang w:eastAsia="ru-RU"/>
              </w:rPr>
            </w:pPr>
            <w:ins w:id="2814" w:author="Unknown">
              <w:r w:rsidRPr="00941F3A">
                <w:rPr>
                  <w:rFonts w:ascii="Times New Roman" w:eastAsia="Times New Roman" w:hAnsi="Times New Roman" w:cs="Times New Roman"/>
                  <w:sz w:val="24"/>
                  <w:szCs w:val="24"/>
                  <w:lang w:eastAsia="ru-RU"/>
                </w:rPr>
                <w:t>45.11.49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15" w:author="Unknown"/>
                <w:rFonts w:ascii="Times New Roman" w:eastAsia="Times New Roman" w:hAnsi="Times New Roman" w:cs="Times New Roman"/>
                <w:sz w:val="24"/>
                <w:szCs w:val="24"/>
                <w:lang w:eastAsia="ru-RU"/>
              </w:rPr>
            </w:pPr>
            <w:ins w:id="2816" w:author="Unknown">
              <w:r w:rsidRPr="00941F3A">
                <w:rPr>
                  <w:rFonts w:ascii="Times New Roman" w:eastAsia="Times New Roman" w:hAnsi="Times New Roman" w:cs="Times New Roman"/>
                  <w:sz w:val="24"/>
                  <w:szCs w:val="24"/>
                  <w:lang w:eastAsia="ru-RU"/>
                </w:rPr>
                <w:t>Торговля оптовая легковыми автомобилями и легкими автотранспортными средствами за вознаграждение или на договорной основе прочая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17" w:author="Unknown"/>
                <w:rFonts w:ascii="Times New Roman" w:eastAsia="Times New Roman" w:hAnsi="Times New Roman" w:cs="Times New Roman"/>
                <w:sz w:val="24"/>
                <w:szCs w:val="24"/>
                <w:lang w:eastAsia="ru-RU"/>
              </w:rPr>
            </w:pPr>
            <w:ins w:id="2818" w:author="Unknown">
              <w:r w:rsidRPr="00941F3A">
                <w:rPr>
                  <w:rFonts w:ascii="Times New Roman" w:eastAsia="Times New Roman" w:hAnsi="Times New Roman" w:cs="Times New Roman"/>
                  <w:sz w:val="24"/>
                  <w:szCs w:val="24"/>
                  <w:lang w:eastAsia="ru-RU"/>
                </w:rPr>
                <w:t>45.19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19" w:author="Unknown"/>
                <w:rFonts w:ascii="Times New Roman" w:eastAsia="Times New Roman" w:hAnsi="Times New Roman" w:cs="Times New Roman"/>
                <w:sz w:val="24"/>
                <w:szCs w:val="24"/>
                <w:lang w:eastAsia="ru-RU"/>
              </w:rPr>
            </w:pPr>
            <w:ins w:id="2820" w:author="Unknown">
              <w:r w:rsidRPr="00941F3A">
                <w:rPr>
                  <w:rFonts w:ascii="Times New Roman" w:eastAsia="Times New Roman" w:hAnsi="Times New Roman" w:cs="Times New Roman"/>
                  <w:sz w:val="24"/>
                  <w:szCs w:val="24"/>
                  <w:lang w:eastAsia="ru-RU"/>
                </w:rPr>
                <w:t>Торговля прочими автотранспортными средствами</w:t>
              </w:r>
            </w:ins>
          </w:p>
          <w:p w:rsidR="00941F3A" w:rsidRPr="00941F3A" w:rsidRDefault="00941F3A" w:rsidP="00941F3A">
            <w:pPr>
              <w:spacing w:after="0" w:line="240" w:lineRule="auto"/>
              <w:rPr>
                <w:ins w:id="2821" w:author="Unknown"/>
                <w:rFonts w:ascii="Times New Roman" w:eastAsia="Times New Roman" w:hAnsi="Times New Roman" w:cs="Times New Roman"/>
                <w:sz w:val="24"/>
                <w:szCs w:val="24"/>
                <w:lang w:eastAsia="ru-RU"/>
              </w:rPr>
            </w:pPr>
            <w:ins w:id="282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823" w:author="Unknown"/>
                <w:rFonts w:ascii="Times New Roman" w:eastAsia="Times New Roman" w:hAnsi="Times New Roman" w:cs="Times New Roman"/>
                <w:sz w:val="24"/>
                <w:szCs w:val="24"/>
                <w:lang w:eastAsia="ru-RU"/>
              </w:rPr>
            </w:pPr>
            <w:ins w:id="2824" w:author="Unknown">
              <w:r w:rsidRPr="00941F3A">
                <w:rPr>
                  <w:rFonts w:ascii="Times New Roman" w:eastAsia="Times New Roman" w:hAnsi="Times New Roman" w:cs="Times New Roman"/>
                  <w:sz w:val="24"/>
                  <w:szCs w:val="24"/>
                  <w:lang w:eastAsia="ru-RU"/>
                </w:rP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ins>
          </w:p>
          <w:p w:rsidR="00941F3A" w:rsidRPr="00941F3A" w:rsidRDefault="00941F3A" w:rsidP="00941F3A">
            <w:pPr>
              <w:spacing w:after="0" w:line="240" w:lineRule="auto"/>
              <w:rPr>
                <w:ins w:id="2825" w:author="Unknown"/>
                <w:rFonts w:ascii="Times New Roman" w:eastAsia="Times New Roman" w:hAnsi="Times New Roman" w:cs="Times New Roman"/>
                <w:sz w:val="24"/>
                <w:szCs w:val="24"/>
                <w:lang w:eastAsia="ru-RU"/>
              </w:rPr>
            </w:pPr>
            <w:ins w:id="2826"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2827" w:author="Unknown"/>
                <w:rFonts w:ascii="Times New Roman" w:eastAsia="Times New Roman" w:hAnsi="Times New Roman" w:cs="Times New Roman"/>
                <w:sz w:val="24"/>
                <w:szCs w:val="24"/>
                <w:lang w:eastAsia="ru-RU"/>
              </w:rPr>
            </w:pPr>
            <w:ins w:id="2828" w:author="Unknown">
              <w:r w:rsidRPr="00941F3A">
                <w:rPr>
                  <w:rFonts w:ascii="Times New Roman" w:eastAsia="Times New Roman" w:hAnsi="Times New Roman" w:cs="Times New Roman"/>
                  <w:sz w:val="24"/>
                  <w:szCs w:val="24"/>
                  <w:lang w:eastAsia="ru-RU"/>
                </w:rPr>
                <w:t>- оптовую и розничную торговлю внедорожниками (массой более 3,5 т)</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29" w:author="Unknown"/>
                <w:rFonts w:ascii="Times New Roman" w:eastAsia="Times New Roman" w:hAnsi="Times New Roman" w:cs="Times New Roman"/>
                <w:sz w:val="24"/>
                <w:szCs w:val="24"/>
                <w:lang w:eastAsia="ru-RU"/>
              </w:rPr>
            </w:pPr>
            <w:ins w:id="2830" w:author="Unknown">
              <w:r w:rsidRPr="00941F3A">
                <w:rPr>
                  <w:rFonts w:ascii="Times New Roman" w:eastAsia="Times New Roman" w:hAnsi="Times New Roman" w:cs="Times New Roman"/>
                  <w:sz w:val="24"/>
                  <w:szCs w:val="24"/>
                  <w:lang w:eastAsia="ru-RU"/>
                </w:rPr>
                <w:t>45.19.1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31" w:author="Unknown"/>
                <w:rFonts w:ascii="Times New Roman" w:eastAsia="Times New Roman" w:hAnsi="Times New Roman" w:cs="Times New Roman"/>
                <w:sz w:val="24"/>
                <w:szCs w:val="24"/>
                <w:lang w:eastAsia="ru-RU"/>
              </w:rPr>
            </w:pPr>
            <w:ins w:id="2832" w:author="Unknown">
              <w:r w:rsidRPr="00941F3A">
                <w:rPr>
                  <w:rFonts w:ascii="Times New Roman" w:eastAsia="Times New Roman" w:hAnsi="Times New Roman" w:cs="Times New Roman"/>
                  <w:sz w:val="24"/>
                  <w:szCs w:val="24"/>
                  <w:lang w:eastAsia="ru-RU"/>
                </w:rPr>
                <w:t>Торговля оптовая прочими автотранспортными средствами, кроме пассажирских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33" w:author="Unknown"/>
                <w:rFonts w:ascii="Times New Roman" w:eastAsia="Times New Roman" w:hAnsi="Times New Roman" w:cs="Times New Roman"/>
                <w:sz w:val="24"/>
                <w:szCs w:val="24"/>
                <w:lang w:eastAsia="ru-RU"/>
              </w:rPr>
            </w:pPr>
            <w:ins w:id="2834" w:author="Unknown">
              <w:r w:rsidRPr="00941F3A">
                <w:rPr>
                  <w:rFonts w:ascii="Times New Roman" w:eastAsia="Times New Roman" w:hAnsi="Times New Roman" w:cs="Times New Roman"/>
                  <w:sz w:val="24"/>
                  <w:szCs w:val="24"/>
                  <w:lang w:eastAsia="ru-RU"/>
                </w:rPr>
                <w:t>45.19.2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35" w:author="Unknown"/>
                <w:rFonts w:ascii="Times New Roman" w:eastAsia="Times New Roman" w:hAnsi="Times New Roman" w:cs="Times New Roman"/>
                <w:sz w:val="24"/>
                <w:szCs w:val="24"/>
                <w:lang w:eastAsia="ru-RU"/>
              </w:rPr>
            </w:pPr>
            <w:ins w:id="2836" w:author="Unknown">
              <w:r w:rsidRPr="00941F3A">
                <w:rPr>
                  <w:rFonts w:ascii="Times New Roman" w:eastAsia="Times New Roman" w:hAnsi="Times New Roman" w:cs="Times New Roman"/>
                  <w:sz w:val="24"/>
                  <w:szCs w:val="24"/>
                  <w:lang w:eastAsia="ru-RU"/>
                </w:rPr>
                <w:t>Торговля розничная прочими автотранспортными средствами, кроме пассажирских, в специализированных магазинах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37" w:author="Unknown"/>
                <w:rFonts w:ascii="Times New Roman" w:eastAsia="Times New Roman" w:hAnsi="Times New Roman" w:cs="Times New Roman"/>
                <w:sz w:val="24"/>
                <w:szCs w:val="24"/>
                <w:lang w:eastAsia="ru-RU"/>
              </w:rPr>
            </w:pPr>
            <w:ins w:id="2838" w:author="Unknown">
              <w:r w:rsidRPr="00941F3A">
                <w:rPr>
                  <w:rFonts w:ascii="Times New Roman" w:eastAsia="Times New Roman" w:hAnsi="Times New Roman" w:cs="Times New Roman"/>
                  <w:sz w:val="24"/>
                  <w:szCs w:val="24"/>
                  <w:lang w:eastAsia="ru-RU"/>
                </w:rPr>
                <w:t>45.19.3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39" w:author="Unknown"/>
                <w:rFonts w:ascii="Times New Roman" w:eastAsia="Times New Roman" w:hAnsi="Times New Roman" w:cs="Times New Roman"/>
                <w:sz w:val="24"/>
                <w:szCs w:val="24"/>
                <w:lang w:eastAsia="ru-RU"/>
              </w:rPr>
            </w:pPr>
            <w:ins w:id="2840" w:author="Unknown">
              <w:r w:rsidRPr="00941F3A">
                <w:rPr>
                  <w:rFonts w:ascii="Times New Roman" w:eastAsia="Times New Roman" w:hAnsi="Times New Roman" w:cs="Times New Roman"/>
                  <w:sz w:val="24"/>
                  <w:szCs w:val="24"/>
                  <w:lang w:eastAsia="ru-RU"/>
                </w:rPr>
                <w:t>Торговля розничная прочими автотранспортными средствами, кроме пассажирских, прочая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41" w:author="Unknown"/>
                <w:rFonts w:ascii="Times New Roman" w:eastAsia="Times New Roman" w:hAnsi="Times New Roman" w:cs="Times New Roman"/>
                <w:sz w:val="24"/>
                <w:szCs w:val="24"/>
                <w:lang w:eastAsia="ru-RU"/>
              </w:rPr>
            </w:pPr>
            <w:ins w:id="2842" w:author="Unknown">
              <w:r w:rsidRPr="00941F3A">
                <w:rPr>
                  <w:rFonts w:ascii="Times New Roman" w:eastAsia="Times New Roman" w:hAnsi="Times New Roman" w:cs="Times New Roman"/>
                  <w:sz w:val="24"/>
                  <w:szCs w:val="24"/>
                  <w:lang w:eastAsia="ru-RU"/>
                </w:rPr>
                <w:t>45.19.31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43" w:author="Unknown"/>
                <w:rFonts w:ascii="Times New Roman" w:eastAsia="Times New Roman" w:hAnsi="Times New Roman" w:cs="Times New Roman"/>
                <w:sz w:val="24"/>
                <w:szCs w:val="24"/>
                <w:lang w:eastAsia="ru-RU"/>
              </w:rPr>
            </w:pPr>
            <w:ins w:id="2844" w:author="Unknown">
              <w:r w:rsidRPr="00941F3A">
                <w:rPr>
                  <w:rFonts w:ascii="Times New Roman" w:eastAsia="Times New Roman" w:hAnsi="Times New Roman" w:cs="Times New Roman"/>
                  <w:sz w:val="24"/>
                  <w:szCs w:val="24"/>
                  <w:lang w:eastAsia="ru-RU"/>
                </w:rPr>
                <w:t>Торговля розничная прочими автотранспортными средствами, кроме пассажирских, через информационно-коммуникационную сеть Интернет</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45" w:author="Unknown"/>
                <w:rFonts w:ascii="Times New Roman" w:eastAsia="Times New Roman" w:hAnsi="Times New Roman" w:cs="Times New Roman"/>
                <w:sz w:val="24"/>
                <w:szCs w:val="24"/>
                <w:lang w:eastAsia="ru-RU"/>
              </w:rPr>
            </w:pPr>
            <w:ins w:id="2846" w:author="Unknown">
              <w:r w:rsidRPr="00941F3A">
                <w:rPr>
                  <w:rFonts w:ascii="Times New Roman" w:eastAsia="Times New Roman" w:hAnsi="Times New Roman" w:cs="Times New Roman"/>
                  <w:sz w:val="24"/>
                  <w:szCs w:val="24"/>
                  <w:lang w:eastAsia="ru-RU"/>
                </w:rPr>
                <w:t>45.19.39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47" w:author="Unknown"/>
                <w:rFonts w:ascii="Times New Roman" w:eastAsia="Times New Roman" w:hAnsi="Times New Roman" w:cs="Times New Roman"/>
                <w:sz w:val="24"/>
                <w:szCs w:val="24"/>
                <w:lang w:eastAsia="ru-RU"/>
              </w:rPr>
            </w:pPr>
            <w:ins w:id="2848" w:author="Unknown">
              <w:r w:rsidRPr="00941F3A">
                <w:rPr>
                  <w:rFonts w:ascii="Times New Roman" w:eastAsia="Times New Roman" w:hAnsi="Times New Roman" w:cs="Times New Roman"/>
                  <w:sz w:val="24"/>
                  <w:szCs w:val="24"/>
                  <w:lang w:eastAsia="ru-RU"/>
                </w:rPr>
                <w:t>Торговля розничная прочими автотранспортными средствами, кроме пассажирских, прочая, не включенная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49" w:author="Unknown"/>
                <w:rFonts w:ascii="Times New Roman" w:eastAsia="Times New Roman" w:hAnsi="Times New Roman" w:cs="Times New Roman"/>
                <w:sz w:val="24"/>
                <w:szCs w:val="24"/>
                <w:lang w:eastAsia="ru-RU"/>
              </w:rPr>
            </w:pPr>
            <w:ins w:id="2850" w:author="Unknown">
              <w:r w:rsidRPr="00941F3A">
                <w:rPr>
                  <w:rFonts w:ascii="Times New Roman" w:eastAsia="Times New Roman" w:hAnsi="Times New Roman" w:cs="Times New Roman"/>
                  <w:sz w:val="24"/>
                  <w:szCs w:val="24"/>
                  <w:lang w:eastAsia="ru-RU"/>
                </w:rPr>
                <w:t>45.19.4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51" w:author="Unknown"/>
                <w:rFonts w:ascii="Times New Roman" w:eastAsia="Times New Roman" w:hAnsi="Times New Roman" w:cs="Times New Roman"/>
                <w:sz w:val="24"/>
                <w:szCs w:val="24"/>
                <w:lang w:eastAsia="ru-RU"/>
              </w:rPr>
            </w:pPr>
            <w:ins w:id="2852" w:author="Unknown">
              <w:r w:rsidRPr="00941F3A">
                <w:rPr>
                  <w:rFonts w:ascii="Times New Roman" w:eastAsia="Times New Roman" w:hAnsi="Times New Roman" w:cs="Times New Roman"/>
                  <w:sz w:val="24"/>
                  <w:szCs w:val="24"/>
                  <w:lang w:eastAsia="ru-RU"/>
                </w:rPr>
                <w:t>Торговля оптовая прочими автотранспортными средствами, кроме пассажирских, за вознаграждение или на договорной основе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53" w:author="Unknown"/>
                <w:rFonts w:ascii="Times New Roman" w:eastAsia="Times New Roman" w:hAnsi="Times New Roman" w:cs="Times New Roman"/>
                <w:sz w:val="24"/>
                <w:szCs w:val="24"/>
                <w:lang w:eastAsia="ru-RU"/>
              </w:rPr>
            </w:pPr>
            <w:ins w:id="2854" w:author="Unknown">
              <w:r w:rsidRPr="00941F3A">
                <w:rPr>
                  <w:rFonts w:ascii="Times New Roman" w:eastAsia="Times New Roman" w:hAnsi="Times New Roman" w:cs="Times New Roman"/>
                  <w:sz w:val="24"/>
                  <w:szCs w:val="24"/>
                  <w:lang w:eastAsia="ru-RU"/>
                </w:rPr>
                <w:t>45.19.41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55" w:author="Unknown"/>
                <w:rFonts w:ascii="Times New Roman" w:eastAsia="Times New Roman" w:hAnsi="Times New Roman" w:cs="Times New Roman"/>
                <w:sz w:val="24"/>
                <w:szCs w:val="24"/>
                <w:lang w:eastAsia="ru-RU"/>
              </w:rPr>
            </w:pPr>
            <w:ins w:id="2856" w:author="Unknown">
              <w:r w:rsidRPr="00941F3A">
                <w:rPr>
                  <w:rFonts w:ascii="Times New Roman" w:eastAsia="Times New Roman" w:hAnsi="Times New Roman" w:cs="Times New Roman"/>
                  <w:sz w:val="24"/>
                  <w:szCs w:val="24"/>
                  <w:lang w:eastAsia="ru-RU"/>
                </w:rP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57" w:author="Unknown"/>
                <w:rFonts w:ascii="Times New Roman" w:eastAsia="Times New Roman" w:hAnsi="Times New Roman" w:cs="Times New Roman"/>
                <w:sz w:val="24"/>
                <w:szCs w:val="24"/>
                <w:lang w:eastAsia="ru-RU"/>
              </w:rPr>
            </w:pPr>
            <w:ins w:id="2858" w:author="Unknown">
              <w:r w:rsidRPr="00941F3A">
                <w:rPr>
                  <w:rFonts w:ascii="Times New Roman" w:eastAsia="Times New Roman" w:hAnsi="Times New Roman" w:cs="Times New Roman"/>
                  <w:sz w:val="24"/>
                  <w:szCs w:val="24"/>
                  <w:lang w:eastAsia="ru-RU"/>
                </w:rPr>
                <w:t>45.19.49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59" w:author="Unknown"/>
                <w:rFonts w:ascii="Times New Roman" w:eastAsia="Times New Roman" w:hAnsi="Times New Roman" w:cs="Times New Roman"/>
                <w:sz w:val="24"/>
                <w:szCs w:val="24"/>
                <w:lang w:eastAsia="ru-RU"/>
              </w:rPr>
            </w:pPr>
            <w:ins w:id="2860" w:author="Unknown">
              <w:r w:rsidRPr="00941F3A">
                <w:rPr>
                  <w:rFonts w:ascii="Times New Roman" w:eastAsia="Times New Roman" w:hAnsi="Times New Roman" w:cs="Times New Roman"/>
                  <w:sz w:val="24"/>
                  <w:szCs w:val="24"/>
                  <w:lang w:eastAsia="ru-RU"/>
                </w:rPr>
                <w:t>Торговля оптовая прочими автотранспортными средствами, кроме пассажирских, за вознаграждение или на договорной основе прочая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61" w:author="Unknown"/>
                <w:rFonts w:ascii="Times New Roman" w:eastAsia="Times New Roman" w:hAnsi="Times New Roman" w:cs="Times New Roman"/>
                <w:sz w:val="24"/>
                <w:szCs w:val="24"/>
                <w:lang w:eastAsia="ru-RU"/>
              </w:rPr>
            </w:pPr>
            <w:ins w:id="2862" w:author="Unknown">
              <w:r w:rsidRPr="00941F3A">
                <w:rPr>
                  <w:rFonts w:ascii="Times New Roman" w:eastAsia="Times New Roman" w:hAnsi="Times New Roman" w:cs="Times New Roman"/>
                  <w:sz w:val="24"/>
                  <w:szCs w:val="24"/>
                  <w:lang w:eastAsia="ru-RU"/>
                </w:rPr>
                <w:t>45.2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63" w:author="Unknown"/>
                <w:rFonts w:ascii="Times New Roman" w:eastAsia="Times New Roman" w:hAnsi="Times New Roman" w:cs="Times New Roman"/>
                <w:sz w:val="24"/>
                <w:szCs w:val="24"/>
                <w:lang w:eastAsia="ru-RU"/>
              </w:rPr>
            </w:pPr>
            <w:ins w:id="2864" w:author="Unknown">
              <w:r w:rsidRPr="00941F3A">
                <w:rPr>
                  <w:rFonts w:ascii="Times New Roman" w:eastAsia="Times New Roman" w:hAnsi="Times New Roman" w:cs="Times New Roman"/>
                  <w:sz w:val="24"/>
                  <w:szCs w:val="24"/>
                  <w:lang w:eastAsia="ru-RU"/>
                </w:rPr>
                <w:t>Техническое обслуживание и ремонт автотранспортных средств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65" w:author="Unknown"/>
                <w:rFonts w:ascii="Times New Roman" w:eastAsia="Times New Roman" w:hAnsi="Times New Roman" w:cs="Times New Roman"/>
                <w:sz w:val="24"/>
                <w:szCs w:val="24"/>
                <w:lang w:eastAsia="ru-RU"/>
              </w:rPr>
            </w:pPr>
            <w:ins w:id="2866" w:author="Unknown">
              <w:r w:rsidRPr="00941F3A">
                <w:rPr>
                  <w:rFonts w:ascii="Times New Roman" w:eastAsia="Times New Roman" w:hAnsi="Times New Roman" w:cs="Times New Roman"/>
                  <w:sz w:val="24"/>
                  <w:szCs w:val="24"/>
                  <w:lang w:eastAsia="ru-RU"/>
                </w:rPr>
                <w:t>45.20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67" w:author="Unknown"/>
                <w:rFonts w:ascii="Times New Roman" w:eastAsia="Times New Roman" w:hAnsi="Times New Roman" w:cs="Times New Roman"/>
                <w:sz w:val="24"/>
                <w:szCs w:val="24"/>
                <w:lang w:eastAsia="ru-RU"/>
              </w:rPr>
            </w:pPr>
            <w:ins w:id="2868" w:author="Unknown">
              <w:r w:rsidRPr="00941F3A">
                <w:rPr>
                  <w:rFonts w:ascii="Times New Roman" w:eastAsia="Times New Roman" w:hAnsi="Times New Roman" w:cs="Times New Roman"/>
                  <w:sz w:val="24"/>
                  <w:szCs w:val="24"/>
                  <w:lang w:eastAsia="ru-RU"/>
                </w:rPr>
                <w:t>Техническое обслуживание и ремонт автотранспортных средств</w:t>
              </w:r>
            </w:ins>
          </w:p>
          <w:p w:rsidR="00941F3A" w:rsidRPr="00941F3A" w:rsidRDefault="00941F3A" w:rsidP="00941F3A">
            <w:pPr>
              <w:spacing w:after="0" w:line="240" w:lineRule="auto"/>
              <w:rPr>
                <w:ins w:id="2869" w:author="Unknown"/>
                <w:rFonts w:ascii="Times New Roman" w:eastAsia="Times New Roman" w:hAnsi="Times New Roman" w:cs="Times New Roman"/>
                <w:sz w:val="24"/>
                <w:szCs w:val="24"/>
                <w:lang w:eastAsia="ru-RU"/>
              </w:rPr>
            </w:pPr>
            <w:ins w:id="287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871" w:author="Unknown"/>
                <w:rFonts w:ascii="Times New Roman" w:eastAsia="Times New Roman" w:hAnsi="Times New Roman" w:cs="Times New Roman"/>
                <w:sz w:val="24"/>
                <w:szCs w:val="24"/>
                <w:lang w:eastAsia="ru-RU"/>
              </w:rPr>
            </w:pPr>
            <w:ins w:id="2872" w:author="Unknown">
              <w:r w:rsidRPr="00941F3A">
                <w:rPr>
                  <w:rFonts w:ascii="Times New Roman" w:eastAsia="Times New Roman" w:hAnsi="Times New Roman" w:cs="Times New Roman"/>
                  <w:sz w:val="24"/>
                  <w:szCs w:val="24"/>
                  <w:lang w:eastAsia="ru-RU"/>
                </w:rP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ins>
          </w:p>
          <w:p w:rsidR="00941F3A" w:rsidRPr="00941F3A" w:rsidRDefault="00941F3A" w:rsidP="00941F3A">
            <w:pPr>
              <w:spacing w:after="0" w:line="240" w:lineRule="auto"/>
              <w:rPr>
                <w:ins w:id="2873" w:author="Unknown"/>
                <w:rFonts w:ascii="Times New Roman" w:eastAsia="Times New Roman" w:hAnsi="Times New Roman" w:cs="Times New Roman"/>
                <w:sz w:val="24"/>
                <w:szCs w:val="24"/>
                <w:lang w:eastAsia="ru-RU"/>
              </w:rPr>
            </w:pPr>
            <w:ins w:id="2874" w:author="Unknown">
              <w:r w:rsidRPr="00941F3A">
                <w:rPr>
                  <w:rFonts w:ascii="Times New Roman" w:eastAsia="Times New Roman" w:hAnsi="Times New Roman" w:cs="Times New Roman"/>
                  <w:sz w:val="24"/>
                  <w:szCs w:val="24"/>
                  <w:lang w:eastAsia="ru-RU"/>
                </w:rPr>
                <w:t>- шиномонтаж и все виды связанных с ним работ;</w:t>
              </w:r>
            </w:ins>
          </w:p>
          <w:p w:rsidR="00941F3A" w:rsidRPr="00941F3A" w:rsidRDefault="00941F3A" w:rsidP="00941F3A">
            <w:pPr>
              <w:spacing w:after="0" w:line="240" w:lineRule="auto"/>
              <w:rPr>
                <w:ins w:id="2875" w:author="Unknown"/>
                <w:rFonts w:ascii="Times New Roman" w:eastAsia="Times New Roman" w:hAnsi="Times New Roman" w:cs="Times New Roman"/>
                <w:sz w:val="24"/>
                <w:szCs w:val="24"/>
                <w:lang w:eastAsia="ru-RU"/>
              </w:rPr>
            </w:pPr>
            <w:ins w:id="2876" w:author="Unknown">
              <w:r w:rsidRPr="00941F3A">
                <w:rPr>
                  <w:rFonts w:ascii="Times New Roman" w:eastAsia="Times New Roman" w:hAnsi="Times New Roman" w:cs="Times New Roman"/>
                  <w:sz w:val="24"/>
                  <w:szCs w:val="24"/>
                  <w:lang w:eastAsia="ru-RU"/>
                </w:rPr>
                <w:t>- антикоррозийную обработку;</w:t>
              </w:r>
            </w:ins>
          </w:p>
          <w:p w:rsidR="00941F3A" w:rsidRPr="00941F3A" w:rsidRDefault="00941F3A" w:rsidP="00941F3A">
            <w:pPr>
              <w:spacing w:after="0" w:line="240" w:lineRule="auto"/>
              <w:rPr>
                <w:ins w:id="2877" w:author="Unknown"/>
                <w:rFonts w:ascii="Times New Roman" w:eastAsia="Times New Roman" w:hAnsi="Times New Roman" w:cs="Times New Roman"/>
                <w:sz w:val="24"/>
                <w:szCs w:val="24"/>
                <w:lang w:eastAsia="ru-RU"/>
              </w:rPr>
            </w:pPr>
            <w:ins w:id="2878" w:author="Unknown">
              <w:r w:rsidRPr="00941F3A">
                <w:rPr>
                  <w:rFonts w:ascii="Times New Roman" w:eastAsia="Times New Roman" w:hAnsi="Times New Roman" w:cs="Times New Roman"/>
                  <w:sz w:val="24"/>
                  <w:szCs w:val="24"/>
                  <w:lang w:eastAsia="ru-RU"/>
                </w:rPr>
                <w:t>- установку запасных частей и принадлежностей, не относящихся непосредственно к производственному процессу</w:t>
              </w:r>
            </w:ins>
          </w:p>
          <w:p w:rsidR="00941F3A" w:rsidRPr="00941F3A" w:rsidRDefault="00941F3A" w:rsidP="00941F3A">
            <w:pPr>
              <w:spacing w:after="0" w:line="240" w:lineRule="auto"/>
              <w:rPr>
                <w:ins w:id="2879" w:author="Unknown"/>
                <w:rFonts w:ascii="Times New Roman" w:eastAsia="Times New Roman" w:hAnsi="Times New Roman" w:cs="Times New Roman"/>
                <w:sz w:val="24"/>
                <w:szCs w:val="24"/>
                <w:lang w:eastAsia="ru-RU"/>
              </w:rPr>
            </w:pPr>
            <w:ins w:id="288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881" w:author="Unknown"/>
                <w:rFonts w:ascii="Times New Roman" w:eastAsia="Times New Roman" w:hAnsi="Times New Roman" w:cs="Times New Roman"/>
                <w:sz w:val="24"/>
                <w:szCs w:val="24"/>
                <w:lang w:eastAsia="ru-RU"/>
              </w:rPr>
            </w:pPr>
            <w:ins w:id="2882" w:author="Unknown">
              <w:r w:rsidRPr="00941F3A">
                <w:rPr>
                  <w:rFonts w:ascii="Times New Roman" w:eastAsia="Times New Roman" w:hAnsi="Times New Roman" w:cs="Times New Roman"/>
                  <w:sz w:val="24"/>
                  <w:szCs w:val="24"/>
                  <w:lang w:eastAsia="ru-RU"/>
                </w:rPr>
                <w:t>- восстановление протекторов автомобильных покрышек и шиноремонт, см. 22.11</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83" w:author="Unknown"/>
                <w:rFonts w:ascii="Times New Roman" w:eastAsia="Times New Roman" w:hAnsi="Times New Roman" w:cs="Times New Roman"/>
                <w:sz w:val="24"/>
                <w:szCs w:val="24"/>
                <w:lang w:eastAsia="ru-RU"/>
              </w:rPr>
            </w:pPr>
            <w:ins w:id="2884" w:author="Unknown">
              <w:r w:rsidRPr="00941F3A">
                <w:rPr>
                  <w:rFonts w:ascii="Times New Roman" w:eastAsia="Times New Roman" w:hAnsi="Times New Roman" w:cs="Times New Roman"/>
                  <w:sz w:val="24"/>
                  <w:szCs w:val="24"/>
                  <w:lang w:eastAsia="ru-RU"/>
                </w:rPr>
                <w:t>45.20.1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85" w:author="Unknown"/>
                <w:rFonts w:ascii="Times New Roman" w:eastAsia="Times New Roman" w:hAnsi="Times New Roman" w:cs="Times New Roman"/>
                <w:sz w:val="24"/>
                <w:szCs w:val="24"/>
                <w:lang w:eastAsia="ru-RU"/>
              </w:rPr>
            </w:pPr>
            <w:ins w:id="2886" w:author="Unknown">
              <w:r w:rsidRPr="00941F3A">
                <w:rPr>
                  <w:rFonts w:ascii="Times New Roman" w:eastAsia="Times New Roman" w:hAnsi="Times New Roman" w:cs="Times New Roman"/>
                  <w:sz w:val="24"/>
                  <w:szCs w:val="24"/>
                  <w:lang w:eastAsia="ru-RU"/>
                </w:rPr>
                <w:t>Техническое обслуживание и ремонт легковых автомобилей и легких грузовых автотранспортных средств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87" w:author="Unknown"/>
                <w:rFonts w:ascii="Times New Roman" w:eastAsia="Times New Roman" w:hAnsi="Times New Roman" w:cs="Times New Roman"/>
                <w:sz w:val="24"/>
                <w:szCs w:val="24"/>
                <w:lang w:eastAsia="ru-RU"/>
              </w:rPr>
            </w:pPr>
            <w:ins w:id="2888" w:author="Unknown">
              <w:r w:rsidRPr="00941F3A">
                <w:rPr>
                  <w:rFonts w:ascii="Times New Roman" w:eastAsia="Times New Roman" w:hAnsi="Times New Roman" w:cs="Times New Roman"/>
                  <w:sz w:val="24"/>
                  <w:szCs w:val="24"/>
                  <w:lang w:eastAsia="ru-RU"/>
                </w:rPr>
                <w:t>45.20.2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89" w:author="Unknown"/>
                <w:rFonts w:ascii="Times New Roman" w:eastAsia="Times New Roman" w:hAnsi="Times New Roman" w:cs="Times New Roman"/>
                <w:sz w:val="24"/>
                <w:szCs w:val="24"/>
                <w:lang w:eastAsia="ru-RU"/>
              </w:rPr>
            </w:pPr>
            <w:ins w:id="2890" w:author="Unknown">
              <w:r w:rsidRPr="00941F3A">
                <w:rPr>
                  <w:rFonts w:ascii="Times New Roman" w:eastAsia="Times New Roman" w:hAnsi="Times New Roman" w:cs="Times New Roman"/>
                  <w:sz w:val="24"/>
                  <w:szCs w:val="24"/>
                  <w:lang w:eastAsia="ru-RU"/>
                </w:rPr>
                <w:t>Техническое обслуживание и ремонт прочих автотранспортных средств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91" w:author="Unknown"/>
                <w:rFonts w:ascii="Times New Roman" w:eastAsia="Times New Roman" w:hAnsi="Times New Roman" w:cs="Times New Roman"/>
                <w:sz w:val="24"/>
                <w:szCs w:val="24"/>
                <w:lang w:eastAsia="ru-RU"/>
              </w:rPr>
            </w:pPr>
            <w:ins w:id="2892" w:author="Unknown">
              <w:r w:rsidRPr="00941F3A">
                <w:rPr>
                  <w:rFonts w:ascii="Times New Roman" w:eastAsia="Times New Roman" w:hAnsi="Times New Roman" w:cs="Times New Roman"/>
                  <w:sz w:val="24"/>
                  <w:szCs w:val="24"/>
                  <w:lang w:eastAsia="ru-RU"/>
                </w:rPr>
                <w:t>45.20.3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93" w:author="Unknown"/>
                <w:rFonts w:ascii="Times New Roman" w:eastAsia="Times New Roman" w:hAnsi="Times New Roman" w:cs="Times New Roman"/>
                <w:sz w:val="24"/>
                <w:szCs w:val="24"/>
                <w:lang w:eastAsia="ru-RU"/>
              </w:rPr>
            </w:pPr>
            <w:ins w:id="2894" w:author="Unknown">
              <w:r w:rsidRPr="00941F3A">
                <w:rPr>
                  <w:rFonts w:ascii="Times New Roman" w:eastAsia="Times New Roman" w:hAnsi="Times New Roman" w:cs="Times New Roman"/>
                  <w:sz w:val="24"/>
                  <w:szCs w:val="24"/>
                  <w:lang w:eastAsia="ru-RU"/>
                </w:rPr>
                <w:t>Мойка автотранспортных средств, полирование и предоставление аналогичных услуг</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895" w:author="Unknown"/>
                <w:rFonts w:ascii="Times New Roman" w:eastAsia="Times New Roman" w:hAnsi="Times New Roman" w:cs="Times New Roman"/>
                <w:sz w:val="24"/>
                <w:szCs w:val="24"/>
                <w:lang w:eastAsia="ru-RU"/>
              </w:rPr>
            </w:pPr>
            <w:ins w:id="2896" w:author="Unknown">
              <w:r w:rsidRPr="00941F3A">
                <w:rPr>
                  <w:rFonts w:ascii="Times New Roman" w:eastAsia="Times New Roman" w:hAnsi="Times New Roman" w:cs="Times New Roman"/>
                  <w:sz w:val="24"/>
                  <w:szCs w:val="24"/>
                  <w:lang w:eastAsia="ru-RU"/>
                </w:rPr>
                <w:t>45.3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897" w:author="Unknown"/>
                <w:rFonts w:ascii="Times New Roman" w:eastAsia="Times New Roman" w:hAnsi="Times New Roman" w:cs="Times New Roman"/>
                <w:sz w:val="24"/>
                <w:szCs w:val="24"/>
                <w:lang w:eastAsia="ru-RU"/>
              </w:rPr>
            </w:pPr>
            <w:ins w:id="2898" w:author="Unknown">
              <w:r w:rsidRPr="00941F3A">
                <w:rPr>
                  <w:rFonts w:ascii="Times New Roman" w:eastAsia="Times New Roman" w:hAnsi="Times New Roman" w:cs="Times New Roman"/>
                  <w:sz w:val="24"/>
                  <w:szCs w:val="24"/>
                  <w:lang w:eastAsia="ru-RU"/>
                </w:rPr>
                <w:t>Торговля автомобильными деталями, узлами и принадлежностями</w:t>
              </w:r>
            </w:ins>
          </w:p>
          <w:p w:rsidR="00941F3A" w:rsidRPr="00941F3A" w:rsidRDefault="00941F3A" w:rsidP="00941F3A">
            <w:pPr>
              <w:spacing w:after="0" w:line="240" w:lineRule="auto"/>
              <w:rPr>
                <w:ins w:id="2899" w:author="Unknown"/>
                <w:rFonts w:ascii="Times New Roman" w:eastAsia="Times New Roman" w:hAnsi="Times New Roman" w:cs="Times New Roman"/>
                <w:sz w:val="24"/>
                <w:szCs w:val="24"/>
                <w:lang w:eastAsia="ru-RU"/>
              </w:rPr>
            </w:pPr>
            <w:ins w:id="290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901" w:author="Unknown"/>
                <w:rFonts w:ascii="Times New Roman" w:eastAsia="Times New Roman" w:hAnsi="Times New Roman" w:cs="Times New Roman"/>
                <w:sz w:val="24"/>
                <w:szCs w:val="24"/>
                <w:lang w:eastAsia="ru-RU"/>
              </w:rPr>
            </w:pPr>
            <w:ins w:id="2902" w:author="Unknown">
              <w:r w:rsidRPr="00941F3A">
                <w:rPr>
                  <w:rFonts w:ascii="Times New Roman" w:eastAsia="Times New Roman" w:hAnsi="Times New Roman" w:cs="Times New Roman"/>
                  <w:sz w:val="24"/>
                  <w:szCs w:val="24"/>
                  <w:lang w:eastAsia="ru-RU"/>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03" w:author="Unknown"/>
                <w:rFonts w:ascii="Times New Roman" w:eastAsia="Times New Roman" w:hAnsi="Times New Roman" w:cs="Times New Roman"/>
                <w:sz w:val="24"/>
                <w:szCs w:val="24"/>
                <w:lang w:eastAsia="ru-RU"/>
              </w:rPr>
            </w:pPr>
            <w:ins w:id="2904" w:author="Unknown">
              <w:r w:rsidRPr="00941F3A">
                <w:rPr>
                  <w:rFonts w:ascii="Times New Roman" w:eastAsia="Times New Roman" w:hAnsi="Times New Roman" w:cs="Times New Roman"/>
                  <w:sz w:val="24"/>
                  <w:szCs w:val="24"/>
                  <w:lang w:eastAsia="ru-RU"/>
                </w:rPr>
                <w:t>45.31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05" w:author="Unknown"/>
                <w:rFonts w:ascii="Times New Roman" w:eastAsia="Times New Roman" w:hAnsi="Times New Roman" w:cs="Times New Roman"/>
                <w:sz w:val="24"/>
                <w:szCs w:val="24"/>
                <w:lang w:eastAsia="ru-RU"/>
              </w:rPr>
            </w:pPr>
            <w:ins w:id="2906" w:author="Unknown">
              <w:r w:rsidRPr="00941F3A">
                <w:rPr>
                  <w:rFonts w:ascii="Times New Roman" w:eastAsia="Times New Roman" w:hAnsi="Times New Roman" w:cs="Times New Roman"/>
                  <w:sz w:val="24"/>
                  <w:szCs w:val="24"/>
                  <w:lang w:eastAsia="ru-RU"/>
                </w:rPr>
                <w:t>Торговля оптовая автомобильными деталями, узлами и принадлежностями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07" w:author="Unknown"/>
                <w:rFonts w:ascii="Times New Roman" w:eastAsia="Times New Roman" w:hAnsi="Times New Roman" w:cs="Times New Roman"/>
                <w:sz w:val="24"/>
                <w:szCs w:val="24"/>
                <w:lang w:eastAsia="ru-RU"/>
              </w:rPr>
            </w:pPr>
            <w:ins w:id="2908" w:author="Unknown">
              <w:r w:rsidRPr="00941F3A">
                <w:rPr>
                  <w:rFonts w:ascii="Times New Roman" w:eastAsia="Times New Roman" w:hAnsi="Times New Roman" w:cs="Times New Roman"/>
                  <w:sz w:val="24"/>
                  <w:szCs w:val="24"/>
                  <w:lang w:eastAsia="ru-RU"/>
                </w:rPr>
                <w:t>45.31.1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09" w:author="Unknown"/>
                <w:rFonts w:ascii="Times New Roman" w:eastAsia="Times New Roman" w:hAnsi="Times New Roman" w:cs="Times New Roman"/>
                <w:sz w:val="24"/>
                <w:szCs w:val="24"/>
                <w:lang w:eastAsia="ru-RU"/>
              </w:rPr>
            </w:pPr>
            <w:ins w:id="2910" w:author="Unknown">
              <w:r w:rsidRPr="00941F3A">
                <w:rPr>
                  <w:rFonts w:ascii="Times New Roman" w:eastAsia="Times New Roman" w:hAnsi="Times New Roman" w:cs="Times New Roman"/>
                  <w:sz w:val="24"/>
                  <w:szCs w:val="24"/>
                  <w:lang w:eastAsia="ru-RU"/>
                </w:rPr>
                <w:t>Торговля оптовая автомобильными деталями, узлами и принадлежностями, кроме деятельности агентов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11" w:author="Unknown"/>
                <w:rFonts w:ascii="Times New Roman" w:eastAsia="Times New Roman" w:hAnsi="Times New Roman" w:cs="Times New Roman"/>
                <w:sz w:val="24"/>
                <w:szCs w:val="24"/>
                <w:lang w:eastAsia="ru-RU"/>
              </w:rPr>
            </w:pPr>
            <w:ins w:id="2912" w:author="Unknown">
              <w:r w:rsidRPr="00941F3A">
                <w:rPr>
                  <w:rFonts w:ascii="Times New Roman" w:eastAsia="Times New Roman" w:hAnsi="Times New Roman" w:cs="Times New Roman"/>
                  <w:sz w:val="24"/>
                  <w:szCs w:val="24"/>
                  <w:lang w:eastAsia="ru-RU"/>
                </w:rPr>
                <w:t>45.31.2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13" w:author="Unknown"/>
                <w:rFonts w:ascii="Times New Roman" w:eastAsia="Times New Roman" w:hAnsi="Times New Roman" w:cs="Times New Roman"/>
                <w:sz w:val="24"/>
                <w:szCs w:val="24"/>
                <w:lang w:eastAsia="ru-RU"/>
              </w:rPr>
            </w:pPr>
            <w:ins w:id="2914" w:author="Unknown">
              <w:r w:rsidRPr="00941F3A">
                <w:rPr>
                  <w:rFonts w:ascii="Times New Roman" w:eastAsia="Times New Roman" w:hAnsi="Times New Roman" w:cs="Times New Roman"/>
                  <w:sz w:val="24"/>
                  <w:szCs w:val="24"/>
                  <w:lang w:eastAsia="ru-RU"/>
                </w:rPr>
                <w:t>Деятельность агентов по оптовой торговле автомобильными деталями, узлами и принадлежностями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15" w:author="Unknown"/>
                <w:rFonts w:ascii="Times New Roman" w:eastAsia="Times New Roman" w:hAnsi="Times New Roman" w:cs="Times New Roman"/>
                <w:sz w:val="24"/>
                <w:szCs w:val="24"/>
                <w:lang w:eastAsia="ru-RU"/>
              </w:rPr>
            </w:pPr>
            <w:ins w:id="2916" w:author="Unknown">
              <w:r w:rsidRPr="00941F3A">
                <w:rPr>
                  <w:rFonts w:ascii="Times New Roman" w:eastAsia="Times New Roman" w:hAnsi="Times New Roman" w:cs="Times New Roman"/>
                  <w:sz w:val="24"/>
                  <w:szCs w:val="24"/>
                  <w:lang w:eastAsia="ru-RU"/>
                </w:rPr>
                <w:t>45.32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17" w:author="Unknown"/>
                <w:rFonts w:ascii="Times New Roman" w:eastAsia="Times New Roman" w:hAnsi="Times New Roman" w:cs="Times New Roman"/>
                <w:sz w:val="24"/>
                <w:szCs w:val="24"/>
                <w:lang w:eastAsia="ru-RU"/>
              </w:rPr>
            </w:pPr>
            <w:ins w:id="2918" w:author="Unknown">
              <w:r w:rsidRPr="00941F3A">
                <w:rPr>
                  <w:rFonts w:ascii="Times New Roman" w:eastAsia="Times New Roman" w:hAnsi="Times New Roman" w:cs="Times New Roman"/>
                  <w:sz w:val="24"/>
                  <w:szCs w:val="24"/>
                  <w:lang w:eastAsia="ru-RU"/>
                </w:rPr>
                <w:t>Торговля розничная автомобильными деталями, узлами и принадлежностями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19" w:author="Unknown"/>
                <w:rFonts w:ascii="Times New Roman" w:eastAsia="Times New Roman" w:hAnsi="Times New Roman" w:cs="Times New Roman"/>
                <w:sz w:val="24"/>
                <w:szCs w:val="24"/>
                <w:lang w:eastAsia="ru-RU"/>
              </w:rPr>
            </w:pPr>
            <w:ins w:id="2920" w:author="Unknown">
              <w:r w:rsidRPr="00941F3A">
                <w:rPr>
                  <w:rFonts w:ascii="Times New Roman" w:eastAsia="Times New Roman" w:hAnsi="Times New Roman" w:cs="Times New Roman"/>
                  <w:sz w:val="24"/>
                  <w:szCs w:val="24"/>
                  <w:lang w:eastAsia="ru-RU"/>
                </w:rPr>
                <w:t>45.32.1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21" w:author="Unknown"/>
                <w:rFonts w:ascii="Times New Roman" w:eastAsia="Times New Roman" w:hAnsi="Times New Roman" w:cs="Times New Roman"/>
                <w:sz w:val="24"/>
                <w:szCs w:val="24"/>
                <w:lang w:eastAsia="ru-RU"/>
              </w:rPr>
            </w:pPr>
            <w:ins w:id="2922" w:author="Unknown">
              <w:r w:rsidRPr="00941F3A">
                <w:rPr>
                  <w:rFonts w:ascii="Times New Roman" w:eastAsia="Times New Roman" w:hAnsi="Times New Roman" w:cs="Times New Roman"/>
                  <w:sz w:val="24"/>
                  <w:szCs w:val="24"/>
                  <w:lang w:eastAsia="ru-RU"/>
                </w:rPr>
                <w:t>Торговля розничная автомобильными деталями, узлами и принадлежностями в специализированных магазинах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23" w:author="Unknown"/>
                <w:rFonts w:ascii="Times New Roman" w:eastAsia="Times New Roman" w:hAnsi="Times New Roman" w:cs="Times New Roman"/>
                <w:sz w:val="24"/>
                <w:szCs w:val="24"/>
                <w:lang w:eastAsia="ru-RU"/>
              </w:rPr>
            </w:pPr>
            <w:ins w:id="2924" w:author="Unknown">
              <w:r w:rsidRPr="00941F3A">
                <w:rPr>
                  <w:rFonts w:ascii="Times New Roman" w:eastAsia="Times New Roman" w:hAnsi="Times New Roman" w:cs="Times New Roman"/>
                  <w:sz w:val="24"/>
                  <w:szCs w:val="24"/>
                  <w:lang w:eastAsia="ru-RU"/>
                </w:rPr>
                <w:t>45.32.2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25" w:author="Unknown"/>
                <w:rFonts w:ascii="Times New Roman" w:eastAsia="Times New Roman" w:hAnsi="Times New Roman" w:cs="Times New Roman"/>
                <w:sz w:val="24"/>
                <w:szCs w:val="24"/>
                <w:lang w:eastAsia="ru-RU"/>
              </w:rPr>
            </w:pPr>
            <w:ins w:id="2926" w:author="Unknown">
              <w:r w:rsidRPr="00941F3A">
                <w:rPr>
                  <w:rFonts w:ascii="Times New Roman" w:eastAsia="Times New Roman" w:hAnsi="Times New Roman" w:cs="Times New Roman"/>
                  <w:sz w:val="24"/>
                  <w:szCs w:val="24"/>
                  <w:lang w:eastAsia="ru-RU"/>
                </w:rPr>
                <w:t>Торговля розничная автомобильными деталями, узлами и принадлежностями прочая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27" w:author="Unknown"/>
                <w:rFonts w:ascii="Times New Roman" w:eastAsia="Times New Roman" w:hAnsi="Times New Roman" w:cs="Times New Roman"/>
                <w:sz w:val="24"/>
                <w:szCs w:val="24"/>
                <w:lang w:eastAsia="ru-RU"/>
              </w:rPr>
            </w:pPr>
            <w:ins w:id="2928" w:author="Unknown">
              <w:r w:rsidRPr="00941F3A">
                <w:rPr>
                  <w:rFonts w:ascii="Times New Roman" w:eastAsia="Times New Roman" w:hAnsi="Times New Roman" w:cs="Times New Roman"/>
                  <w:sz w:val="24"/>
                  <w:szCs w:val="24"/>
                  <w:lang w:eastAsia="ru-RU"/>
                </w:rPr>
                <w:t>45.32.21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29" w:author="Unknown"/>
                <w:rFonts w:ascii="Times New Roman" w:eastAsia="Times New Roman" w:hAnsi="Times New Roman" w:cs="Times New Roman"/>
                <w:sz w:val="24"/>
                <w:szCs w:val="24"/>
                <w:lang w:eastAsia="ru-RU"/>
              </w:rPr>
            </w:pPr>
            <w:ins w:id="2930" w:author="Unknown">
              <w:r w:rsidRPr="00941F3A">
                <w:rPr>
                  <w:rFonts w:ascii="Times New Roman" w:eastAsia="Times New Roman" w:hAnsi="Times New Roman" w:cs="Times New Roman"/>
                  <w:sz w:val="24"/>
                  <w:szCs w:val="24"/>
                  <w:lang w:eastAsia="ru-RU"/>
                </w:rPr>
                <w:t>Торговля розничная автомобильными деталями, узлами и принадлежностями через информационно-коммуникационную сеть Интернет</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31" w:author="Unknown"/>
                <w:rFonts w:ascii="Times New Roman" w:eastAsia="Times New Roman" w:hAnsi="Times New Roman" w:cs="Times New Roman"/>
                <w:sz w:val="24"/>
                <w:szCs w:val="24"/>
                <w:lang w:eastAsia="ru-RU"/>
              </w:rPr>
            </w:pPr>
            <w:ins w:id="2932" w:author="Unknown">
              <w:r w:rsidRPr="00941F3A">
                <w:rPr>
                  <w:rFonts w:ascii="Times New Roman" w:eastAsia="Times New Roman" w:hAnsi="Times New Roman" w:cs="Times New Roman"/>
                  <w:sz w:val="24"/>
                  <w:szCs w:val="24"/>
                  <w:lang w:eastAsia="ru-RU"/>
                </w:rPr>
                <w:t>45.32.22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33" w:author="Unknown"/>
                <w:rFonts w:ascii="Times New Roman" w:eastAsia="Times New Roman" w:hAnsi="Times New Roman" w:cs="Times New Roman"/>
                <w:sz w:val="24"/>
                <w:szCs w:val="24"/>
                <w:lang w:eastAsia="ru-RU"/>
              </w:rPr>
            </w:pPr>
            <w:ins w:id="2934" w:author="Unknown">
              <w:r w:rsidRPr="00941F3A">
                <w:rPr>
                  <w:rFonts w:ascii="Times New Roman" w:eastAsia="Times New Roman" w:hAnsi="Times New Roman" w:cs="Times New Roman"/>
                  <w:sz w:val="24"/>
                  <w:szCs w:val="24"/>
                  <w:lang w:eastAsia="ru-RU"/>
                </w:rPr>
                <w:t>Торговля розничная автомобильными деталями, узлами и принадлежностями по почтовым заказам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35" w:author="Unknown"/>
                <w:rFonts w:ascii="Times New Roman" w:eastAsia="Times New Roman" w:hAnsi="Times New Roman" w:cs="Times New Roman"/>
                <w:sz w:val="24"/>
                <w:szCs w:val="24"/>
                <w:lang w:eastAsia="ru-RU"/>
              </w:rPr>
            </w:pPr>
            <w:ins w:id="2936" w:author="Unknown">
              <w:r w:rsidRPr="00941F3A">
                <w:rPr>
                  <w:rFonts w:ascii="Times New Roman" w:eastAsia="Times New Roman" w:hAnsi="Times New Roman" w:cs="Times New Roman"/>
                  <w:sz w:val="24"/>
                  <w:szCs w:val="24"/>
                  <w:lang w:eastAsia="ru-RU"/>
                </w:rPr>
                <w:t>45.32.29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37" w:author="Unknown"/>
                <w:rFonts w:ascii="Times New Roman" w:eastAsia="Times New Roman" w:hAnsi="Times New Roman" w:cs="Times New Roman"/>
                <w:sz w:val="24"/>
                <w:szCs w:val="24"/>
                <w:lang w:eastAsia="ru-RU"/>
              </w:rPr>
            </w:pPr>
            <w:ins w:id="2938" w:author="Unknown">
              <w:r w:rsidRPr="00941F3A">
                <w:rPr>
                  <w:rFonts w:ascii="Times New Roman" w:eastAsia="Times New Roman" w:hAnsi="Times New Roman" w:cs="Times New Roman"/>
                  <w:sz w:val="24"/>
                  <w:szCs w:val="24"/>
                  <w:lang w:eastAsia="ru-RU"/>
                </w:rPr>
                <w:t>Торговля розничная автомобильными деталями, узлами и принадлежностями прочая, не включенная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39" w:author="Unknown"/>
                <w:rFonts w:ascii="Times New Roman" w:eastAsia="Times New Roman" w:hAnsi="Times New Roman" w:cs="Times New Roman"/>
                <w:sz w:val="24"/>
                <w:szCs w:val="24"/>
                <w:lang w:eastAsia="ru-RU"/>
              </w:rPr>
            </w:pPr>
            <w:ins w:id="2940" w:author="Unknown">
              <w:r w:rsidRPr="00941F3A">
                <w:rPr>
                  <w:rFonts w:ascii="Times New Roman" w:eastAsia="Times New Roman" w:hAnsi="Times New Roman" w:cs="Times New Roman"/>
                  <w:sz w:val="24"/>
                  <w:szCs w:val="24"/>
                  <w:lang w:eastAsia="ru-RU"/>
                </w:rPr>
                <w:t>45.4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41" w:author="Unknown"/>
                <w:rFonts w:ascii="Times New Roman" w:eastAsia="Times New Roman" w:hAnsi="Times New Roman" w:cs="Times New Roman"/>
                <w:sz w:val="24"/>
                <w:szCs w:val="24"/>
                <w:lang w:eastAsia="ru-RU"/>
              </w:rPr>
            </w:pPr>
            <w:ins w:id="2942" w:author="Unknown">
              <w:r w:rsidRPr="00941F3A">
                <w:rPr>
                  <w:rFonts w:ascii="Times New Roman" w:eastAsia="Times New Roman" w:hAnsi="Times New Roman" w:cs="Times New Roman"/>
                  <w:sz w:val="24"/>
                  <w:szCs w:val="24"/>
                  <w:lang w:eastAsia="ru-RU"/>
                </w:rPr>
                <w:t>Торговля мотоциклами, их деталями, узлами и принадлежностями; техническое обслуживание и ремонт мотоциклов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43" w:author="Unknown"/>
                <w:rFonts w:ascii="Times New Roman" w:eastAsia="Times New Roman" w:hAnsi="Times New Roman" w:cs="Times New Roman"/>
                <w:sz w:val="24"/>
                <w:szCs w:val="24"/>
                <w:lang w:eastAsia="ru-RU"/>
              </w:rPr>
            </w:pPr>
            <w:ins w:id="2944" w:author="Unknown">
              <w:r w:rsidRPr="00941F3A">
                <w:rPr>
                  <w:rFonts w:ascii="Times New Roman" w:eastAsia="Times New Roman" w:hAnsi="Times New Roman" w:cs="Times New Roman"/>
                  <w:sz w:val="24"/>
                  <w:szCs w:val="24"/>
                  <w:lang w:eastAsia="ru-RU"/>
                </w:rPr>
                <w:t>45.40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45" w:author="Unknown"/>
                <w:rFonts w:ascii="Times New Roman" w:eastAsia="Times New Roman" w:hAnsi="Times New Roman" w:cs="Times New Roman"/>
                <w:sz w:val="24"/>
                <w:szCs w:val="24"/>
                <w:lang w:eastAsia="ru-RU"/>
              </w:rPr>
            </w:pPr>
            <w:ins w:id="2946" w:author="Unknown">
              <w:r w:rsidRPr="00941F3A">
                <w:rPr>
                  <w:rFonts w:ascii="Times New Roman" w:eastAsia="Times New Roman" w:hAnsi="Times New Roman" w:cs="Times New Roman"/>
                  <w:sz w:val="24"/>
                  <w:szCs w:val="24"/>
                  <w:lang w:eastAsia="ru-RU"/>
                </w:rPr>
                <w:t>Торговля мотоциклами, их деталями, узлами и принадлежностями; техническое обслуживание и ремонт мотоциклов</w:t>
              </w:r>
            </w:ins>
          </w:p>
          <w:p w:rsidR="00941F3A" w:rsidRPr="00941F3A" w:rsidRDefault="00941F3A" w:rsidP="00941F3A">
            <w:pPr>
              <w:spacing w:after="0" w:line="240" w:lineRule="auto"/>
              <w:rPr>
                <w:ins w:id="2947" w:author="Unknown"/>
                <w:rFonts w:ascii="Times New Roman" w:eastAsia="Times New Roman" w:hAnsi="Times New Roman" w:cs="Times New Roman"/>
                <w:sz w:val="24"/>
                <w:szCs w:val="24"/>
                <w:lang w:eastAsia="ru-RU"/>
              </w:rPr>
            </w:pPr>
            <w:ins w:id="294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949" w:author="Unknown"/>
                <w:rFonts w:ascii="Times New Roman" w:eastAsia="Times New Roman" w:hAnsi="Times New Roman" w:cs="Times New Roman"/>
                <w:sz w:val="24"/>
                <w:szCs w:val="24"/>
                <w:lang w:eastAsia="ru-RU"/>
              </w:rPr>
            </w:pPr>
            <w:ins w:id="2950" w:author="Unknown">
              <w:r w:rsidRPr="00941F3A">
                <w:rPr>
                  <w:rFonts w:ascii="Times New Roman" w:eastAsia="Times New Roman" w:hAnsi="Times New Roman" w:cs="Times New Roman"/>
                  <w:sz w:val="24"/>
                  <w:szCs w:val="24"/>
                  <w:lang w:eastAsia="ru-RU"/>
                </w:rPr>
                <w:t>- оптовую и розничную торговлю мотоциклами, включая мопеды;</w:t>
              </w:r>
            </w:ins>
          </w:p>
          <w:p w:rsidR="00941F3A" w:rsidRPr="00941F3A" w:rsidRDefault="00941F3A" w:rsidP="00941F3A">
            <w:pPr>
              <w:spacing w:after="0" w:line="240" w:lineRule="auto"/>
              <w:rPr>
                <w:ins w:id="2951" w:author="Unknown"/>
                <w:rFonts w:ascii="Times New Roman" w:eastAsia="Times New Roman" w:hAnsi="Times New Roman" w:cs="Times New Roman"/>
                <w:sz w:val="24"/>
                <w:szCs w:val="24"/>
                <w:lang w:eastAsia="ru-RU"/>
              </w:rPr>
            </w:pPr>
            <w:ins w:id="2952" w:author="Unknown">
              <w:r w:rsidRPr="00941F3A">
                <w:rPr>
                  <w:rFonts w:ascii="Times New Roman" w:eastAsia="Times New Roman" w:hAnsi="Times New Roman" w:cs="Times New Roman"/>
                  <w:sz w:val="24"/>
                  <w:szCs w:val="24"/>
                  <w:lang w:eastAsia="ru-RU"/>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ins>
          </w:p>
          <w:p w:rsidR="00941F3A" w:rsidRPr="00941F3A" w:rsidRDefault="00941F3A" w:rsidP="00941F3A">
            <w:pPr>
              <w:spacing w:after="0" w:line="240" w:lineRule="auto"/>
              <w:rPr>
                <w:ins w:id="2953" w:author="Unknown"/>
                <w:rFonts w:ascii="Times New Roman" w:eastAsia="Times New Roman" w:hAnsi="Times New Roman" w:cs="Times New Roman"/>
                <w:sz w:val="24"/>
                <w:szCs w:val="24"/>
                <w:lang w:eastAsia="ru-RU"/>
              </w:rPr>
            </w:pPr>
            <w:ins w:id="2954" w:author="Unknown">
              <w:r w:rsidRPr="00941F3A">
                <w:rPr>
                  <w:rFonts w:ascii="Times New Roman" w:eastAsia="Times New Roman" w:hAnsi="Times New Roman" w:cs="Times New Roman"/>
                  <w:sz w:val="24"/>
                  <w:szCs w:val="24"/>
                  <w:lang w:eastAsia="ru-RU"/>
                </w:rPr>
                <w:t>- техническое обслуживание и ремонт мотоциклов</w:t>
              </w:r>
            </w:ins>
          </w:p>
          <w:p w:rsidR="00941F3A" w:rsidRPr="00941F3A" w:rsidRDefault="00941F3A" w:rsidP="00941F3A">
            <w:pPr>
              <w:spacing w:after="0" w:line="240" w:lineRule="auto"/>
              <w:rPr>
                <w:ins w:id="2955" w:author="Unknown"/>
                <w:rFonts w:ascii="Times New Roman" w:eastAsia="Times New Roman" w:hAnsi="Times New Roman" w:cs="Times New Roman"/>
                <w:sz w:val="24"/>
                <w:szCs w:val="24"/>
                <w:lang w:eastAsia="ru-RU"/>
              </w:rPr>
            </w:pPr>
            <w:ins w:id="295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957" w:author="Unknown"/>
                <w:rFonts w:ascii="Times New Roman" w:eastAsia="Times New Roman" w:hAnsi="Times New Roman" w:cs="Times New Roman"/>
                <w:sz w:val="24"/>
                <w:szCs w:val="24"/>
                <w:lang w:eastAsia="ru-RU"/>
              </w:rPr>
            </w:pPr>
            <w:ins w:id="2958" w:author="Unknown">
              <w:r w:rsidRPr="00941F3A">
                <w:rPr>
                  <w:rFonts w:ascii="Times New Roman" w:eastAsia="Times New Roman" w:hAnsi="Times New Roman" w:cs="Times New Roman"/>
                  <w:sz w:val="24"/>
                  <w:szCs w:val="24"/>
                  <w:lang w:eastAsia="ru-RU"/>
                </w:rPr>
                <w:t>- оптовую торговлю велосипедами, а также запасными частями и принадлежностями к ним, см. 46.49;</w:t>
              </w:r>
            </w:ins>
          </w:p>
          <w:p w:rsidR="00941F3A" w:rsidRPr="00941F3A" w:rsidRDefault="00941F3A" w:rsidP="00941F3A">
            <w:pPr>
              <w:spacing w:after="0" w:line="240" w:lineRule="auto"/>
              <w:rPr>
                <w:ins w:id="2959" w:author="Unknown"/>
                <w:rFonts w:ascii="Times New Roman" w:eastAsia="Times New Roman" w:hAnsi="Times New Roman" w:cs="Times New Roman"/>
                <w:sz w:val="24"/>
                <w:szCs w:val="24"/>
                <w:lang w:eastAsia="ru-RU"/>
              </w:rPr>
            </w:pPr>
            <w:ins w:id="2960" w:author="Unknown">
              <w:r w:rsidRPr="00941F3A">
                <w:rPr>
                  <w:rFonts w:ascii="Times New Roman" w:eastAsia="Times New Roman" w:hAnsi="Times New Roman" w:cs="Times New Roman"/>
                  <w:sz w:val="24"/>
                  <w:szCs w:val="24"/>
                  <w:lang w:eastAsia="ru-RU"/>
                </w:rPr>
                <w:t>- розничную торговлю велосипедами и запасными частями и принадлежностями к ним, см. 47.64;</w:t>
              </w:r>
            </w:ins>
          </w:p>
          <w:p w:rsidR="00941F3A" w:rsidRPr="00941F3A" w:rsidRDefault="00941F3A" w:rsidP="00941F3A">
            <w:pPr>
              <w:spacing w:after="0" w:line="240" w:lineRule="auto"/>
              <w:rPr>
                <w:ins w:id="2961" w:author="Unknown"/>
                <w:rFonts w:ascii="Times New Roman" w:eastAsia="Times New Roman" w:hAnsi="Times New Roman" w:cs="Times New Roman"/>
                <w:sz w:val="24"/>
                <w:szCs w:val="24"/>
                <w:lang w:eastAsia="ru-RU"/>
              </w:rPr>
            </w:pPr>
            <w:ins w:id="2962" w:author="Unknown">
              <w:r w:rsidRPr="00941F3A">
                <w:rPr>
                  <w:rFonts w:ascii="Times New Roman" w:eastAsia="Times New Roman" w:hAnsi="Times New Roman" w:cs="Times New Roman"/>
                  <w:sz w:val="24"/>
                  <w:szCs w:val="24"/>
                  <w:lang w:eastAsia="ru-RU"/>
                </w:rPr>
                <w:t>- прокат мотоциклов, см. 77.39;</w:t>
              </w:r>
            </w:ins>
          </w:p>
          <w:p w:rsidR="00941F3A" w:rsidRPr="00941F3A" w:rsidRDefault="00941F3A" w:rsidP="00941F3A">
            <w:pPr>
              <w:spacing w:after="0" w:line="240" w:lineRule="auto"/>
              <w:rPr>
                <w:ins w:id="2963" w:author="Unknown"/>
                <w:rFonts w:ascii="Times New Roman" w:eastAsia="Times New Roman" w:hAnsi="Times New Roman" w:cs="Times New Roman"/>
                <w:sz w:val="24"/>
                <w:szCs w:val="24"/>
                <w:lang w:eastAsia="ru-RU"/>
              </w:rPr>
            </w:pPr>
            <w:ins w:id="2964" w:author="Unknown">
              <w:r w:rsidRPr="00941F3A">
                <w:rPr>
                  <w:rFonts w:ascii="Times New Roman" w:eastAsia="Times New Roman" w:hAnsi="Times New Roman" w:cs="Times New Roman"/>
                  <w:sz w:val="24"/>
                  <w:szCs w:val="24"/>
                  <w:lang w:eastAsia="ru-RU"/>
                </w:rPr>
                <w:t>- ремонт и техническое обслуживание велосипедов, см. 95.29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65" w:author="Unknown"/>
                <w:rFonts w:ascii="Times New Roman" w:eastAsia="Times New Roman" w:hAnsi="Times New Roman" w:cs="Times New Roman"/>
                <w:sz w:val="24"/>
                <w:szCs w:val="24"/>
                <w:lang w:eastAsia="ru-RU"/>
              </w:rPr>
            </w:pPr>
            <w:ins w:id="2966" w:author="Unknown">
              <w:r w:rsidRPr="00941F3A">
                <w:rPr>
                  <w:rFonts w:ascii="Times New Roman" w:eastAsia="Times New Roman" w:hAnsi="Times New Roman" w:cs="Times New Roman"/>
                  <w:sz w:val="24"/>
                  <w:szCs w:val="24"/>
                  <w:lang w:eastAsia="ru-RU"/>
                </w:rPr>
                <w:t>45.40.1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67" w:author="Unknown"/>
                <w:rFonts w:ascii="Times New Roman" w:eastAsia="Times New Roman" w:hAnsi="Times New Roman" w:cs="Times New Roman"/>
                <w:sz w:val="24"/>
                <w:szCs w:val="24"/>
                <w:lang w:eastAsia="ru-RU"/>
              </w:rPr>
            </w:pPr>
            <w:ins w:id="2968" w:author="Unknown">
              <w:r w:rsidRPr="00941F3A">
                <w:rPr>
                  <w:rFonts w:ascii="Times New Roman" w:eastAsia="Times New Roman" w:hAnsi="Times New Roman" w:cs="Times New Roman"/>
                  <w:sz w:val="24"/>
                  <w:szCs w:val="24"/>
                  <w:lang w:eastAsia="ru-RU"/>
                </w:rPr>
                <w:t>Торговля оптовая мотоциклами, их деталями, узлами и принадлежностями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69" w:author="Unknown"/>
                <w:rFonts w:ascii="Times New Roman" w:eastAsia="Times New Roman" w:hAnsi="Times New Roman" w:cs="Times New Roman"/>
                <w:sz w:val="24"/>
                <w:szCs w:val="24"/>
                <w:lang w:eastAsia="ru-RU"/>
              </w:rPr>
            </w:pPr>
            <w:ins w:id="2970" w:author="Unknown">
              <w:r w:rsidRPr="00941F3A">
                <w:rPr>
                  <w:rFonts w:ascii="Times New Roman" w:eastAsia="Times New Roman" w:hAnsi="Times New Roman" w:cs="Times New Roman"/>
                  <w:sz w:val="24"/>
                  <w:szCs w:val="24"/>
                  <w:lang w:eastAsia="ru-RU"/>
                </w:rPr>
                <w:t>45.40.2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71" w:author="Unknown"/>
                <w:rFonts w:ascii="Times New Roman" w:eastAsia="Times New Roman" w:hAnsi="Times New Roman" w:cs="Times New Roman"/>
                <w:sz w:val="24"/>
                <w:szCs w:val="24"/>
                <w:lang w:eastAsia="ru-RU"/>
              </w:rPr>
            </w:pPr>
            <w:ins w:id="2972" w:author="Unknown">
              <w:r w:rsidRPr="00941F3A">
                <w:rPr>
                  <w:rFonts w:ascii="Times New Roman" w:eastAsia="Times New Roman" w:hAnsi="Times New Roman" w:cs="Times New Roman"/>
                  <w:sz w:val="24"/>
                  <w:szCs w:val="24"/>
                  <w:lang w:eastAsia="ru-RU"/>
                </w:rPr>
                <w:t>Торговля розничная мотоциклами, их деталями, составными частями и принадлежностями в специализированных магазинах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73" w:author="Unknown"/>
                <w:rFonts w:ascii="Times New Roman" w:eastAsia="Times New Roman" w:hAnsi="Times New Roman" w:cs="Times New Roman"/>
                <w:sz w:val="24"/>
                <w:szCs w:val="24"/>
                <w:lang w:eastAsia="ru-RU"/>
              </w:rPr>
            </w:pPr>
            <w:ins w:id="2974" w:author="Unknown">
              <w:r w:rsidRPr="00941F3A">
                <w:rPr>
                  <w:rFonts w:ascii="Times New Roman" w:eastAsia="Times New Roman" w:hAnsi="Times New Roman" w:cs="Times New Roman"/>
                  <w:sz w:val="24"/>
                  <w:szCs w:val="24"/>
                  <w:lang w:eastAsia="ru-RU"/>
                </w:rPr>
                <w:t>45.40.3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75" w:author="Unknown"/>
                <w:rFonts w:ascii="Times New Roman" w:eastAsia="Times New Roman" w:hAnsi="Times New Roman" w:cs="Times New Roman"/>
                <w:sz w:val="24"/>
                <w:szCs w:val="24"/>
                <w:lang w:eastAsia="ru-RU"/>
              </w:rPr>
            </w:pPr>
            <w:ins w:id="2976" w:author="Unknown">
              <w:r w:rsidRPr="00941F3A">
                <w:rPr>
                  <w:rFonts w:ascii="Times New Roman" w:eastAsia="Times New Roman" w:hAnsi="Times New Roman" w:cs="Times New Roman"/>
                  <w:sz w:val="24"/>
                  <w:szCs w:val="24"/>
                  <w:lang w:eastAsia="ru-RU"/>
                </w:rPr>
                <w:t>Торговля розничная мотоциклами, их деталями, узлами и принадлежностями прочая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77" w:author="Unknown"/>
                <w:rFonts w:ascii="Times New Roman" w:eastAsia="Times New Roman" w:hAnsi="Times New Roman" w:cs="Times New Roman"/>
                <w:sz w:val="24"/>
                <w:szCs w:val="24"/>
                <w:lang w:eastAsia="ru-RU"/>
              </w:rPr>
            </w:pPr>
            <w:ins w:id="2978" w:author="Unknown">
              <w:r w:rsidRPr="00941F3A">
                <w:rPr>
                  <w:rFonts w:ascii="Times New Roman" w:eastAsia="Times New Roman" w:hAnsi="Times New Roman" w:cs="Times New Roman"/>
                  <w:sz w:val="24"/>
                  <w:szCs w:val="24"/>
                  <w:lang w:eastAsia="ru-RU"/>
                </w:rPr>
                <w:t>45.40.4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79" w:author="Unknown"/>
                <w:rFonts w:ascii="Times New Roman" w:eastAsia="Times New Roman" w:hAnsi="Times New Roman" w:cs="Times New Roman"/>
                <w:sz w:val="24"/>
                <w:szCs w:val="24"/>
                <w:lang w:eastAsia="ru-RU"/>
              </w:rPr>
            </w:pPr>
            <w:ins w:id="2980" w:author="Unknown">
              <w:r w:rsidRPr="00941F3A">
                <w:rPr>
                  <w:rFonts w:ascii="Times New Roman" w:eastAsia="Times New Roman" w:hAnsi="Times New Roman" w:cs="Times New Roman"/>
                  <w:sz w:val="24"/>
                  <w:szCs w:val="24"/>
                  <w:lang w:eastAsia="ru-RU"/>
                </w:rPr>
                <w:t>Деятельность агентов по оптовой торговле мотоциклами, их деталями, узлами и принадлежностями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81" w:author="Unknown"/>
                <w:rFonts w:ascii="Times New Roman" w:eastAsia="Times New Roman" w:hAnsi="Times New Roman" w:cs="Times New Roman"/>
                <w:sz w:val="24"/>
                <w:szCs w:val="24"/>
                <w:lang w:eastAsia="ru-RU"/>
              </w:rPr>
            </w:pPr>
            <w:ins w:id="2982" w:author="Unknown">
              <w:r w:rsidRPr="00941F3A">
                <w:rPr>
                  <w:rFonts w:ascii="Times New Roman" w:eastAsia="Times New Roman" w:hAnsi="Times New Roman" w:cs="Times New Roman"/>
                  <w:sz w:val="24"/>
                  <w:szCs w:val="24"/>
                  <w:lang w:eastAsia="ru-RU"/>
                </w:rPr>
                <w:t>45.40.5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83" w:author="Unknown"/>
                <w:rFonts w:ascii="Times New Roman" w:eastAsia="Times New Roman" w:hAnsi="Times New Roman" w:cs="Times New Roman"/>
                <w:sz w:val="24"/>
                <w:szCs w:val="24"/>
                <w:lang w:eastAsia="ru-RU"/>
              </w:rPr>
            </w:pPr>
            <w:ins w:id="2984" w:author="Unknown">
              <w:r w:rsidRPr="00941F3A">
                <w:rPr>
                  <w:rFonts w:ascii="Times New Roman" w:eastAsia="Times New Roman" w:hAnsi="Times New Roman" w:cs="Times New Roman"/>
                  <w:sz w:val="24"/>
                  <w:szCs w:val="24"/>
                  <w:lang w:eastAsia="ru-RU"/>
                </w:rPr>
                <w:t>Техническое обслуживание и ремонт мотоциклов</w:t>
              </w:r>
            </w:ins>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2985" w:author="Unknown"/>
                <w:rFonts w:ascii="Times New Roman" w:eastAsia="Times New Roman" w:hAnsi="Times New Roman" w:cs="Times New Roman"/>
                <w:sz w:val="24"/>
                <w:szCs w:val="24"/>
                <w:lang w:eastAsia="ru-RU"/>
              </w:rPr>
            </w:pPr>
            <w:ins w:id="2986" w:author="Unknown">
              <w:r w:rsidRPr="00941F3A">
                <w:rPr>
                  <w:rFonts w:ascii="Times New Roman" w:eastAsia="Times New Roman" w:hAnsi="Times New Roman" w:cs="Times New Roman"/>
                  <w:b/>
                  <w:bCs/>
                  <w:sz w:val="24"/>
                  <w:szCs w:val="24"/>
                  <w:lang w:eastAsia="ru-RU"/>
                </w:rPr>
                <w:t>46</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87" w:author="Unknown"/>
                <w:rFonts w:ascii="Times New Roman" w:eastAsia="Times New Roman" w:hAnsi="Times New Roman" w:cs="Times New Roman"/>
                <w:sz w:val="24"/>
                <w:szCs w:val="24"/>
                <w:lang w:eastAsia="ru-RU"/>
              </w:rPr>
            </w:pPr>
            <w:ins w:id="2988" w:author="Unknown">
              <w:r w:rsidRPr="00941F3A">
                <w:rPr>
                  <w:rFonts w:ascii="Times New Roman" w:eastAsia="Times New Roman" w:hAnsi="Times New Roman" w:cs="Times New Roman"/>
                  <w:b/>
                  <w:bCs/>
                  <w:sz w:val="24"/>
                  <w:szCs w:val="24"/>
                  <w:lang w:eastAsia="ru-RU"/>
                </w:rPr>
                <w:t>Торговля оптовая, кроме оптовой торговли автотранспортными средствами и мотоциклами</w:t>
              </w:r>
            </w:ins>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2989"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2990" w:author="Unknown"/>
                <w:rFonts w:ascii="Times New Roman" w:eastAsia="Times New Roman" w:hAnsi="Times New Roman" w:cs="Times New Roman"/>
                <w:sz w:val="24"/>
                <w:szCs w:val="24"/>
                <w:lang w:eastAsia="ru-RU"/>
              </w:rPr>
            </w:pPr>
            <w:ins w:id="299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2992" w:author="Unknown"/>
                <w:rFonts w:ascii="Times New Roman" w:eastAsia="Times New Roman" w:hAnsi="Times New Roman" w:cs="Times New Roman"/>
                <w:sz w:val="24"/>
                <w:szCs w:val="24"/>
                <w:lang w:eastAsia="ru-RU"/>
              </w:rPr>
            </w:pPr>
            <w:ins w:id="2993" w:author="Unknown">
              <w:r w:rsidRPr="00941F3A">
                <w:rPr>
                  <w:rFonts w:ascii="Times New Roman" w:eastAsia="Times New Roman" w:hAnsi="Times New Roman" w:cs="Times New Roman"/>
                  <w:sz w:val="24"/>
                  <w:szCs w:val="24"/>
                  <w:lang w:eastAsia="ru-RU"/>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ins>
          </w:p>
          <w:p w:rsidR="00941F3A" w:rsidRPr="00941F3A" w:rsidRDefault="00941F3A" w:rsidP="00941F3A">
            <w:pPr>
              <w:spacing w:after="0" w:line="240" w:lineRule="auto"/>
              <w:rPr>
                <w:ins w:id="2994" w:author="Unknown"/>
                <w:rFonts w:ascii="Times New Roman" w:eastAsia="Times New Roman" w:hAnsi="Times New Roman" w:cs="Times New Roman"/>
                <w:sz w:val="24"/>
                <w:szCs w:val="24"/>
                <w:lang w:eastAsia="ru-RU"/>
              </w:rPr>
            </w:pPr>
            <w:ins w:id="299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2996" w:author="Unknown"/>
                <w:rFonts w:ascii="Times New Roman" w:eastAsia="Times New Roman" w:hAnsi="Times New Roman" w:cs="Times New Roman"/>
                <w:sz w:val="24"/>
                <w:szCs w:val="24"/>
                <w:lang w:eastAsia="ru-RU"/>
              </w:rPr>
            </w:pPr>
            <w:ins w:id="2997" w:author="Unknown">
              <w:r w:rsidRPr="00941F3A">
                <w:rPr>
                  <w:rFonts w:ascii="Times New Roman" w:eastAsia="Times New Roman" w:hAnsi="Times New Roman" w:cs="Times New Roman"/>
                  <w:sz w:val="24"/>
                  <w:szCs w:val="24"/>
                  <w:lang w:eastAsia="ru-RU"/>
                </w:rPr>
                <w:t>- оптовую торговлю транспортными средствами, мотоциклами, домами на колесах, см. 45.1, 45.4;</w:t>
              </w:r>
            </w:ins>
          </w:p>
          <w:p w:rsidR="00941F3A" w:rsidRPr="00941F3A" w:rsidRDefault="00941F3A" w:rsidP="00941F3A">
            <w:pPr>
              <w:spacing w:after="0" w:line="240" w:lineRule="auto"/>
              <w:rPr>
                <w:ins w:id="2998" w:author="Unknown"/>
                <w:rFonts w:ascii="Times New Roman" w:eastAsia="Times New Roman" w:hAnsi="Times New Roman" w:cs="Times New Roman"/>
                <w:sz w:val="24"/>
                <w:szCs w:val="24"/>
                <w:lang w:eastAsia="ru-RU"/>
              </w:rPr>
            </w:pPr>
            <w:ins w:id="2999" w:author="Unknown">
              <w:r w:rsidRPr="00941F3A">
                <w:rPr>
                  <w:rFonts w:ascii="Times New Roman" w:eastAsia="Times New Roman" w:hAnsi="Times New Roman" w:cs="Times New Roman"/>
                  <w:sz w:val="24"/>
                  <w:szCs w:val="24"/>
                  <w:lang w:eastAsia="ru-RU"/>
                </w:rPr>
                <w:t>- оптовую торговлю автомобильными принадлежностями, см. 45.31, 45.40;</w:t>
              </w:r>
            </w:ins>
          </w:p>
          <w:p w:rsidR="00941F3A" w:rsidRPr="00941F3A" w:rsidRDefault="00941F3A" w:rsidP="00941F3A">
            <w:pPr>
              <w:spacing w:after="0" w:line="240" w:lineRule="auto"/>
              <w:rPr>
                <w:ins w:id="3000" w:author="Unknown"/>
                <w:rFonts w:ascii="Times New Roman" w:eastAsia="Times New Roman" w:hAnsi="Times New Roman" w:cs="Times New Roman"/>
                <w:sz w:val="24"/>
                <w:szCs w:val="24"/>
                <w:lang w:eastAsia="ru-RU"/>
              </w:rPr>
            </w:pPr>
            <w:ins w:id="3001" w:author="Unknown">
              <w:r w:rsidRPr="00941F3A">
                <w:rPr>
                  <w:rFonts w:ascii="Times New Roman" w:eastAsia="Times New Roman" w:hAnsi="Times New Roman" w:cs="Times New Roman"/>
                  <w:sz w:val="24"/>
                  <w:szCs w:val="24"/>
                  <w:lang w:eastAsia="ru-RU"/>
                </w:rPr>
                <w:t>- аренду, лизинг товаров, см. 77;</w:t>
              </w:r>
            </w:ins>
          </w:p>
          <w:p w:rsidR="00941F3A" w:rsidRPr="00941F3A" w:rsidRDefault="00941F3A" w:rsidP="00941F3A">
            <w:pPr>
              <w:spacing w:after="0" w:line="240" w:lineRule="auto"/>
              <w:rPr>
                <w:ins w:id="3002" w:author="Unknown"/>
                <w:rFonts w:ascii="Times New Roman" w:eastAsia="Times New Roman" w:hAnsi="Times New Roman" w:cs="Times New Roman"/>
                <w:sz w:val="24"/>
                <w:szCs w:val="24"/>
                <w:lang w:eastAsia="ru-RU"/>
              </w:rPr>
            </w:pPr>
            <w:ins w:id="3003" w:author="Unknown">
              <w:r w:rsidRPr="00941F3A">
                <w:rPr>
                  <w:rFonts w:ascii="Times New Roman" w:eastAsia="Times New Roman" w:hAnsi="Times New Roman" w:cs="Times New Roman"/>
                  <w:sz w:val="24"/>
                  <w:szCs w:val="24"/>
                  <w:lang w:eastAsia="ru-RU"/>
                </w:rPr>
                <w:t>- упаковку твердых товаров и розлив в бутылки жидких товаров, включая их смешивание и фильтрацию для третьих лиц, см. 82.92</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04" w:author="Unknown"/>
                <w:rFonts w:ascii="Times New Roman" w:eastAsia="Times New Roman" w:hAnsi="Times New Roman" w:cs="Times New Roman"/>
                <w:sz w:val="24"/>
                <w:szCs w:val="24"/>
                <w:lang w:eastAsia="ru-RU"/>
              </w:rPr>
            </w:pPr>
            <w:ins w:id="3005" w:author="Unknown">
              <w:r w:rsidRPr="00941F3A">
                <w:rPr>
                  <w:rFonts w:ascii="Times New Roman" w:eastAsia="Times New Roman" w:hAnsi="Times New Roman" w:cs="Times New Roman"/>
                  <w:sz w:val="24"/>
                  <w:szCs w:val="24"/>
                  <w:lang w:eastAsia="ru-RU"/>
                </w:rPr>
                <w:t>46.1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06" w:author="Unknown"/>
                <w:rFonts w:ascii="Times New Roman" w:eastAsia="Times New Roman" w:hAnsi="Times New Roman" w:cs="Times New Roman"/>
                <w:sz w:val="24"/>
                <w:szCs w:val="24"/>
                <w:lang w:eastAsia="ru-RU"/>
              </w:rPr>
            </w:pPr>
            <w:ins w:id="3007" w:author="Unknown">
              <w:r w:rsidRPr="00941F3A">
                <w:rPr>
                  <w:rFonts w:ascii="Times New Roman" w:eastAsia="Times New Roman" w:hAnsi="Times New Roman" w:cs="Times New Roman"/>
                  <w:sz w:val="24"/>
                  <w:szCs w:val="24"/>
                  <w:lang w:eastAsia="ru-RU"/>
                </w:rPr>
                <w:t>Торговля оптовая за вознаграждение или на договорной основе</w:t>
              </w:r>
            </w:ins>
          </w:p>
          <w:p w:rsidR="00941F3A" w:rsidRPr="00941F3A" w:rsidRDefault="00941F3A" w:rsidP="00941F3A">
            <w:pPr>
              <w:spacing w:after="0" w:line="240" w:lineRule="auto"/>
              <w:rPr>
                <w:ins w:id="3008" w:author="Unknown"/>
                <w:rFonts w:ascii="Times New Roman" w:eastAsia="Times New Roman" w:hAnsi="Times New Roman" w:cs="Times New Roman"/>
                <w:sz w:val="24"/>
                <w:szCs w:val="24"/>
                <w:lang w:eastAsia="ru-RU"/>
              </w:rPr>
            </w:pPr>
            <w:ins w:id="300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010" w:author="Unknown"/>
                <w:rFonts w:ascii="Times New Roman" w:eastAsia="Times New Roman" w:hAnsi="Times New Roman" w:cs="Times New Roman"/>
                <w:sz w:val="24"/>
                <w:szCs w:val="24"/>
                <w:lang w:eastAsia="ru-RU"/>
              </w:rPr>
            </w:pPr>
            <w:ins w:id="3011" w:author="Unknown">
              <w:r w:rsidRPr="00941F3A">
                <w:rPr>
                  <w:rFonts w:ascii="Times New Roman" w:eastAsia="Times New Roman" w:hAnsi="Times New Roman" w:cs="Times New Roman"/>
                  <w:sz w:val="24"/>
                  <w:szCs w:val="24"/>
                  <w:lang w:eastAsia="ru-RU"/>
                </w:rPr>
                <w:t>- деятельность комиссионных агентов, товарных брокеров и прочих оптовых торговцев, которые торгуют от имени и за счет других лиц;</w:t>
              </w:r>
            </w:ins>
          </w:p>
          <w:p w:rsidR="00941F3A" w:rsidRPr="00941F3A" w:rsidRDefault="00941F3A" w:rsidP="00941F3A">
            <w:pPr>
              <w:spacing w:after="0" w:line="240" w:lineRule="auto"/>
              <w:rPr>
                <w:ins w:id="3012" w:author="Unknown"/>
                <w:rFonts w:ascii="Times New Roman" w:eastAsia="Times New Roman" w:hAnsi="Times New Roman" w:cs="Times New Roman"/>
                <w:sz w:val="24"/>
                <w:szCs w:val="24"/>
                <w:lang w:eastAsia="ru-RU"/>
              </w:rPr>
            </w:pPr>
            <w:ins w:id="3013" w:author="Unknown">
              <w:r w:rsidRPr="00941F3A">
                <w:rPr>
                  <w:rFonts w:ascii="Times New Roman" w:eastAsia="Times New Roman" w:hAnsi="Times New Roman" w:cs="Times New Roman"/>
                  <w:sz w:val="24"/>
                  <w:szCs w:val="24"/>
                  <w:lang w:eastAsia="ru-RU"/>
                </w:rP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ins>
          </w:p>
          <w:p w:rsidR="00941F3A" w:rsidRPr="00941F3A" w:rsidRDefault="00941F3A" w:rsidP="00941F3A">
            <w:pPr>
              <w:spacing w:after="0" w:line="240" w:lineRule="auto"/>
              <w:rPr>
                <w:ins w:id="3014" w:author="Unknown"/>
                <w:rFonts w:ascii="Times New Roman" w:eastAsia="Times New Roman" w:hAnsi="Times New Roman" w:cs="Times New Roman"/>
                <w:sz w:val="24"/>
                <w:szCs w:val="24"/>
                <w:lang w:eastAsia="ru-RU"/>
              </w:rPr>
            </w:pPr>
            <w:ins w:id="3015" w:author="Unknown">
              <w:r w:rsidRPr="00941F3A">
                <w:rPr>
                  <w:rFonts w:ascii="Times New Roman" w:eastAsia="Times New Roman" w:hAnsi="Times New Roman" w:cs="Times New Roman"/>
                  <w:sz w:val="24"/>
                  <w:szCs w:val="24"/>
                  <w:lang w:eastAsia="ru-RU"/>
                </w:rPr>
                <w:t>- деятельность оптовых аукционных домов, включая оптовые аукционы, размещенные в информационно-коммуникационной сети Интернет</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16" w:author="Unknown"/>
                <w:rFonts w:ascii="Times New Roman" w:eastAsia="Times New Roman" w:hAnsi="Times New Roman" w:cs="Times New Roman"/>
                <w:sz w:val="24"/>
                <w:szCs w:val="24"/>
                <w:lang w:eastAsia="ru-RU"/>
              </w:rPr>
            </w:pPr>
            <w:ins w:id="3017" w:author="Unknown">
              <w:r w:rsidRPr="00941F3A">
                <w:rPr>
                  <w:rFonts w:ascii="Times New Roman" w:eastAsia="Times New Roman" w:hAnsi="Times New Roman" w:cs="Times New Roman"/>
                  <w:sz w:val="24"/>
                  <w:szCs w:val="24"/>
                  <w:lang w:eastAsia="ru-RU"/>
                </w:rPr>
                <w:t>46.11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18" w:author="Unknown"/>
                <w:rFonts w:ascii="Times New Roman" w:eastAsia="Times New Roman" w:hAnsi="Times New Roman" w:cs="Times New Roman"/>
                <w:sz w:val="24"/>
                <w:szCs w:val="24"/>
                <w:lang w:eastAsia="ru-RU"/>
              </w:rPr>
            </w:pPr>
            <w:ins w:id="3019" w:author="Unknown">
              <w:r w:rsidRPr="00941F3A">
                <w:rPr>
                  <w:rFonts w:ascii="Times New Roman" w:eastAsia="Times New Roman" w:hAnsi="Times New Roman" w:cs="Times New Roman"/>
                  <w:sz w:val="24"/>
                  <w:szCs w:val="24"/>
                  <w:lang w:eastAsia="ru-RU"/>
                </w:rPr>
                <w:t>Деятельность агентов по оптовой торговле сельскохозяйственным сырьем, живыми животными, текстильным сырьем и полуфабрикатами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20" w:author="Unknown"/>
                <w:rFonts w:ascii="Times New Roman" w:eastAsia="Times New Roman" w:hAnsi="Times New Roman" w:cs="Times New Roman"/>
                <w:sz w:val="24"/>
                <w:szCs w:val="24"/>
                <w:lang w:eastAsia="ru-RU"/>
              </w:rPr>
            </w:pPr>
            <w:ins w:id="3021" w:author="Unknown">
              <w:r w:rsidRPr="00941F3A">
                <w:rPr>
                  <w:rFonts w:ascii="Times New Roman" w:eastAsia="Times New Roman" w:hAnsi="Times New Roman" w:cs="Times New Roman"/>
                  <w:sz w:val="24"/>
                  <w:szCs w:val="24"/>
                  <w:lang w:eastAsia="ru-RU"/>
                </w:rPr>
                <w:t>46.11.1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22" w:author="Unknown"/>
                <w:rFonts w:ascii="Times New Roman" w:eastAsia="Times New Roman" w:hAnsi="Times New Roman" w:cs="Times New Roman"/>
                <w:sz w:val="24"/>
                <w:szCs w:val="24"/>
                <w:lang w:eastAsia="ru-RU"/>
              </w:rPr>
            </w:pPr>
            <w:ins w:id="3023" w:author="Unknown">
              <w:r w:rsidRPr="00941F3A">
                <w:rPr>
                  <w:rFonts w:ascii="Times New Roman" w:eastAsia="Times New Roman" w:hAnsi="Times New Roman" w:cs="Times New Roman"/>
                  <w:sz w:val="24"/>
                  <w:szCs w:val="24"/>
                  <w:lang w:eastAsia="ru-RU"/>
                </w:rPr>
                <w:t>Деятельность агентов по оптовой торговле живыми животными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24" w:author="Unknown"/>
                <w:rFonts w:ascii="Times New Roman" w:eastAsia="Times New Roman" w:hAnsi="Times New Roman" w:cs="Times New Roman"/>
                <w:sz w:val="24"/>
                <w:szCs w:val="24"/>
                <w:lang w:eastAsia="ru-RU"/>
              </w:rPr>
            </w:pPr>
            <w:ins w:id="3025" w:author="Unknown">
              <w:r w:rsidRPr="00941F3A">
                <w:rPr>
                  <w:rFonts w:ascii="Times New Roman" w:eastAsia="Times New Roman" w:hAnsi="Times New Roman" w:cs="Times New Roman"/>
                  <w:sz w:val="24"/>
                  <w:szCs w:val="24"/>
                  <w:lang w:eastAsia="ru-RU"/>
                </w:rPr>
                <w:t>46.11.2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26" w:author="Unknown"/>
                <w:rFonts w:ascii="Times New Roman" w:eastAsia="Times New Roman" w:hAnsi="Times New Roman" w:cs="Times New Roman"/>
                <w:sz w:val="24"/>
                <w:szCs w:val="24"/>
                <w:lang w:eastAsia="ru-RU"/>
              </w:rPr>
            </w:pPr>
            <w:ins w:id="3027" w:author="Unknown">
              <w:r w:rsidRPr="00941F3A">
                <w:rPr>
                  <w:rFonts w:ascii="Times New Roman" w:eastAsia="Times New Roman" w:hAnsi="Times New Roman" w:cs="Times New Roman"/>
                  <w:sz w:val="24"/>
                  <w:szCs w:val="24"/>
                  <w:lang w:eastAsia="ru-RU"/>
                </w:rPr>
                <w:t>Деятельность агентов по оптовой торговле цветами и растениями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28" w:author="Unknown"/>
                <w:rFonts w:ascii="Times New Roman" w:eastAsia="Times New Roman" w:hAnsi="Times New Roman" w:cs="Times New Roman"/>
                <w:sz w:val="24"/>
                <w:szCs w:val="24"/>
                <w:lang w:eastAsia="ru-RU"/>
              </w:rPr>
            </w:pPr>
            <w:ins w:id="3029" w:author="Unknown">
              <w:r w:rsidRPr="00941F3A">
                <w:rPr>
                  <w:rFonts w:ascii="Times New Roman" w:eastAsia="Times New Roman" w:hAnsi="Times New Roman" w:cs="Times New Roman"/>
                  <w:sz w:val="24"/>
                  <w:szCs w:val="24"/>
                  <w:lang w:eastAsia="ru-RU"/>
                </w:rPr>
                <w:t>46.11.3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30" w:author="Unknown"/>
                <w:rFonts w:ascii="Times New Roman" w:eastAsia="Times New Roman" w:hAnsi="Times New Roman" w:cs="Times New Roman"/>
                <w:sz w:val="24"/>
                <w:szCs w:val="24"/>
                <w:lang w:eastAsia="ru-RU"/>
              </w:rPr>
            </w:pPr>
            <w:ins w:id="3031" w:author="Unknown">
              <w:r w:rsidRPr="00941F3A">
                <w:rPr>
                  <w:rFonts w:ascii="Times New Roman" w:eastAsia="Times New Roman" w:hAnsi="Times New Roman" w:cs="Times New Roman"/>
                  <w:sz w:val="24"/>
                  <w:szCs w:val="24"/>
                  <w:lang w:eastAsia="ru-RU"/>
                </w:rPr>
                <w:t>Деятельность агентов по оптовой торговле прочим сельскохозяйственным сырьем, текстильным сырьем и полуфабрикатами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32" w:author="Unknown"/>
                <w:rFonts w:ascii="Times New Roman" w:eastAsia="Times New Roman" w:hAnsi="Times New Roman" w:cs="Times New Roman"/>
                <w:sz w:val="24"/>
                <w:szCs w:val="24"/>
                <w:lang w:eastAsia="ru-RU"/>
              </w:rPr>
            </w:pPr>
            <w:ins w:id="3033" w:author="Unknown">
              <w:r w:rsidRPr="00941F3A">
                <w:rPr>
                  <w:rFonts w:ascii="Times New Roman" w:eastAsia="Times New Roman" w:hAnsi="Times New Roman" w:cs="Times New Roman"/>
                  <w:sz w:val="24"/>
                  <w:szCs w:val="24"/>
                  <w:lang w:eastAsia="ru-RU"/>
                </w:rPr>
                <w:t>46.11.31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34" w:author="Unknown"/>
                <w:rFonts w:ascii="Times New Roman" w:eastAsia="Times New Roman" w:hAnsi="Times New Roman" w:cs="Times New Roman"/>
                <w:sz w:val="24"/>
                <w:szCs w:val="24"/>
                <w:lang w:eastAsia="ru-RU"/>
              </w:rPr>
            </w:pPr>
            <w:ins w:id="3035" w:author="Unknown">
              <w:r w:rsidRPr="00941F3A">
                <w:rPr>
                  <w:rFonts w:ascii="Times New Roman" w:eastAsia="Times New Roman" w:hAnsi="Times New Roman" w:cs="Times New Roman"/>
                  <w:sz w:val="24"/>
                  <w:szCs w:val="24"/>
                  <w:lang w:eastAsia="ru-RU"/>
                </w:rPr>
                <w:t>Деятельность агентов по оптовой торговле зерном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36" w:author="Unknown"/>
                <w:rFonts w:ascii="Times New Roman" w:eastAsia="Times New Roman" w:hAnsi="Times New Roman" w:cs="Times New Roman"/>
                <w:sz w:val="24"/>
                <w:szCs w:val="24"/>
                <w:lang w:eastAsia="ru-RU"/>
              </w:rPr>
            </w:pPr>
            <w:ins w:id="3037" w:author="Unknown">
              <w:r w:rsidRPr="00941F3A">
                <w:rPr>
                  <w:rFonts w:ascii="Times New Roman" w:eastAsia="Times New Roman" w:hAnsi="Times New Roman" w:cs="Times New Roman"/>
                  <w:sz w:val="24"/>
                  <w:szCs w:val="24"/>
                  <w:lang w:eastAsia="ru-RU"/>
                </w:rPr>
                <w:t>46.11.32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38" w:author="Unknown"/>
                <w:rFonts w:ascii="Times New Roman" w:eastAsia="Times New Roman" w:hAnsi="Times New Roman" w:cs="Times New Roman"/>
                <w:sz w:val="24"/>
                <w:szCs w:val="24"/>
                <w:lang w:eastAsia="ru-RU"/>
              </w:rPr>
            </w:pPr>
            <w:ins w:id="3039" w:author="Unknown">
              <w:r w:rsidRPr="00941F3A">
                <w:rPr>
                  <w:rFonts w:ascii="Times New Roman" w:eastAsia="Times New Roman" w:hAnsi="Times New Roman" w:cs="Times New Roman"/>
                  <w:sz w:val="24"/>
                  <w:szCs w:val="24"/>
                  <w:lang w:eastAsia="ru-RU"/>
                </w:rPr>
                <w:t>Деятельность агентов по оптовой торговле семенами, кроме семян масличных культур</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40" w:author="Unknown"/>
                <w:rFonts w:ascii="Times New Roman" w:eastAsia="Times New Roman" w:hAnsi="Times New Roman" w:cs="Times New Roman"/>
                <w:sz w:val="24"/>
                <w:szCs w:val="24"/>
                <w:lang w:eastAsia="ru-RU"/>
              </w:rPr>
            </w:pPr>
            <w:ins w:id="3041" w:author="Unknown">
              <w:r w:rsidRPr="00941F3A">
                <w:rPr>
                  <w:rFonts w:ascii="Times New Roman" w:eastAsia="Times New Roman" w:hAnsi="Times New Roman" w:cs="Times New Roman"/>
                  <w:sz w:val="24"/>
                  <w:szCs w:val="24"/>
                  <w:lang w:eastAsia="ru-RU"/>
                </w:rPr>
                <w:t>46.11.33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42" w:author="Unknown"/>
                <w:rFonts w:ascii="Times New Roman" w:eastAsia="Times New Roman" w:hAnsi="Times New Roman" w:cs="Times New Roman"/>
                <w:sz w:val="24"/>
                <w:szCs w:val="24"/>
                <w:lang w:eastAsia="ru-RU"/>
              </w:rPr>
            </w:pPr>
            <w:ins w:id="3043" w:author="Unknown">
              <w:r w:rsidRPr="00941F3A">
                <w:rPr>
                  <w:rFonts w:ascii="Times New Roman" w:eastAsia="Times New Roman" w:hAnsi="Times New Roman" w:cs="Times New Roman"/>
                  <w:sz w:val="24"/>
                  <w:szCs w:val="24"/>
                  <w:lang w:eastAsia="ru-RU"/>
                </w:rPr>
                <w:t>Деятельность агентов по оптовой торговле семенами масличных культур</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44" w:author="Unknown"/>
                <w:rFonts w:ascii="Times New Roman" w:eastAsia="Times New Roman" w:hAnsi="Times New Roman" w:cs="Times New Roman"/>
                <w:sz w:val="24"/>
                <w:szCs w:val="24"/>
                <w:lang w:eastAsia="ru-RU"/>
              </w:rPr>
            </w:pPr>
            <w:ins w:id="3045" w:author="Unknown">
              <w:r w:rsidRPr="00941F3A">
                <w:rPr>
                  <w:rFonts w:ascii="Times New Roman" w:eastAsia="Times New Roman" w:hAnsi="Times New Roman" w:cs="Times New Roman"/>
                  <w:sz w:val="24"/>
                  <w:szCs w:val="24"/>
                  <w:lang w:eastAsia="ru-RU"/>
                </w:rPr>
                <w:t>46.11.34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46" w:author="Unknown"/>
                <w:rFonts w:ascii="Times New Roman" w:eastAsia="Times New Roman" w:hAnsi="Times New Roman" w:cs="Times New Roman"/>
                <w:sz w:val="24"/>
                <w:szCs w:val="24"/>
                <w:lang w:eastAsia="ru-RU"/>
              </w:rPr>
            </w:pPr>
            <w:ins w:id="3047" w:author="Unknown">
              <w:r w:rsidRPr="00941F3A">
                <w:rPr>
                  <w:rFonts w:ascii="Times New Roman" w:eastAsia="Times New Roman" w:hAnsi="Times New Roman" w:cs="Times New Roman"/>
                  <w:sz w:val="24"/>
                  <w:szCs w:val="24"/>
                  <w:lang w:eastAsia="ru-RU"/>
                </w:rPr>
                <w:t>Деятельность агентов по оптовой торговле кормами для сельскохозяйственных животных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48" w:author="Unknown"/>
                <w:rFonts w:ascii="Times New Roman" w:eastAsia="Times New Roman" w:hAnsi="Times New Roman" w:cs="Times New Roman"/>
                <w:sz w:val="24"/>
                <w:szCs w:val="24"/>
                <w:lang w:eastAsia="ru-RU"/>
              </w:rPr>
            </w:pPr>
            <w:ins w:id="3049" w:author="Unknown">
              <w:r w:rsidRPr="00941F3A">
                <w:rPr>
                  <w:rFonts w:ascii="Times New Roman" w:eastAsia="Times New Roman" w:hAnsi="Times New Roman" w:cs="Times New Roman"/>
                  <w:sz w:val="24"/>
                  <w:szCs w:val="24"/>
                  <w:lang w:eastAsia="ru-RU"/>
                </w:rPr>
                <w:t>46.11.35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50" w:author="Unknown"/>
                <w:rFonts w:ascii="Times New Roman" w:eastAsia="Times New Roman" w:hAnsi="Times New Roman" w:cs="Times New Roman"/>
                <w:sz w:val="24"/>
                <w:szCs w:val="24"/>
                <w:lang w:eastAsia="ru-RU"/>
              </w:rPr>
            </w:pPr>
            <w:ins w:id="3051" w:author="Unknown">
              <w:r w:rsidRPr="00941F3A">
                <w:rPr>
                  <w:rFonts w:ascii="Times New Roman" w:eastAsia="Times New Roman" w:hAnsi="Times New Roman" w:cs="Times New Roman"/>
                  <w:sz w:val="24"/>
                  <w:szCs w:val="24"/>
                  <w:lang w:eastAsia="ru-RU"/>
                </w:rPr>
                <w:t>Деятельность агентов по оптовой торговле текстильным сырьем и полуфабрикатами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52" w:author="Unknown"/>
                <w:rFonts w:ascii="Times New Roman" w:eastAsia="Times New Roman" w:hAnsi="Times New Roman" w:cs="Times New Roman"/>
                <w:sz w:val="24"/>
                <w:szCs w:val="24"/>
                <w:lang w:eastAsia="ru-RU"/>
              </w:rPr>
            </w:pPr>
            <w:ins w:id="3053" w:author="Unknown">
              <w:r w:rsidRPr="00941F3A">
                <w:rPr>
                  <w:rFonts w:ascii="Times New Roman" w:eastAsia="Times New Roman" w:hAnsi="Times New Roman" w:cs="Times New Roman"/>
                  <w:sz w:val="24"/>
                  <w:szCs w:val="24"/>
                  <w:lang w:eastAsia="ru-RU"/>
                </w:rPr>
                <w:t>46.11.39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54" w:author="Unknown"/>
                <w:rFonts w:ascii="Times New Roman" w:eastAsia="Times New Roman" w:hAnsi="Times New Roman" w:cs="Times New Roman"/>
                <w:sz w:val="24"/>
                <w:szCs w:val="24"/>
                <w:lang w:eastAsia="ru-RU"/>
              </w:rPr>
            </w:pPr>
            <w:ins w:id="3055" w:author="Unknown">
              <w:r w:rsidRPr="00941F3A">
                <w:rPr>
                  <w:rFonts w:ascii="Times New Roman" w:eastAsia="Times New Roman" w:hAnsi="Times New Roman" w:cs="Times New Roman"/>
                  <w:sz w:val="24"/>
                  <w:szCs w:val="24"/>
                  <w:lang w:eastAsia="ru-RU"/>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56" w:author="Unknown"/>
                <w:rFonts w:ascii="Times New Roman" w:eastAsia="Times New Roman" w:hAnsi="Times New Roman" w:cs="Times New Roman"/>
                <w:sz w:val="24"/>
                <w:szCs w:val="24"/>
                <w:lang w:eastAsia="ru-RU"/>
              </w:rPr>
            </w:pPr>
            <w:ins w:id="3057" w:author="Unknown">
              <w:r w:rsidRPr="00941F3A">
                <w:rPr>
                  <w:rFonts w:ascii="Times New Roman" w:eastAsia="Times New Roman" w:hAnsi="Times New Roman" w:cs="Times New Roman"/>
                  <w:sz w:val="24"/>
                  <w:szCs w:val="24"/>
                  <w:lang w:eastAsia="ru-RU"/>
                </w:rPr>
                <w:t>46.12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58" w:author="Unknown"/>
                <w:rFonts w:ascii="Times New Roman" w:eastAsia="Times New Roman" w:hAnsi="Times New Roman" w:cs="Times New Roman"/>
                <w:sz w:val="24"/>
                <w:szCs w:val="24"/>
                <w:lang w:eastAsia="ru-RU"/>
              </w:rPr>
            </w:pPr>
            <w:ins w:id="3059" w:author="Unknown">
              <w:r w:rsidRPr="00941F3A">
                <w:rPr>
                  <w:rFonts w:ascii="Times New Roman" w:eastAsia="Times New Roman" w:hAnsi="Times New Roman" w:cs="Times New Roman"/>
                  <w:sz w:val="24"/>
                  <w:szCs w:val="24"/>
                  <w:lang w:eastAsia="ru-RU"/>
                </w:rPr>
                <w:t>Деятельность агентов по оптовой торговле топливом, рудами, металлами и химическими веществами</w:t>
              </w:r>
            </w:ins>
          </w:p>
          <w:p w:rsidR="00941F3A" w:rsidRPr="00941F3A" w:rsidRDefault="00941F3A" w:rsidP="00941F3A">
            <w:pPr>
              <w:spacing w:after="0" w:line="240" w:lineRule="auto"/>
              <w:rPr>
                <w:ins w:id="3060" w:author="Unknown"/>
                <w:rFonts w:ascii="Times New Roman" w:eastAsia="Times New Roman" w:hAnsi="Times New Roman" w:cs="Times New Roman"/>
                <w:sz w:val="24"/>
                <w:szCs w:val="24"/>
                <w:lang w:eastAsia="ru-RU"/>
              </w:rPr>
            </w:pPr>
            <w:ins w:id="306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062" w:author="Unknown"/>
                <w:rFonts w:ascii="Times New Roman" w:eastAsia="Times New Roman" w:hAnsi="Times New Roman" w:cs="Times New Roman"/>
                <w:sz w:val="24"/>
                <w:szCs w:val="24"/>
                <w:lang w:eastAsia="ru-RU"/>
              </w:rPr>
            </w:pPr>
            <w:ins w:id="3063" w:author="Unknown">
              <w:r w:rsidRPr="00941F3A">
                <w:rPr>
                  <w:rFonts w:ascii="Times New Roman" w:eastAsia="Times New Roman" w:hAnsi="Times New Roman" w:cs="Times New Roman"/>
                  <w:sz w:val="24"/>
                  <w:szCs w:val="24"/>
                  <w:lang w:eastAsia="ru-RU"/>
                </w:rPr>
                <w:t>- оптовую торговлю, осуществляемую агентами, занимающимися продажей топлива, руд, металлов, химических веществ, включая удобрения</w:t>
              </w:r>
            </w:ins>
          </w:p>
          <w:p w:rsidR="00941F3A" w:rsidRPr="00941F3A" w:rsidRDefault="00941F3A" w:rsidP="00941F3A">
            <w:pPr>
              <w:spacing w:after="0" w:line="240" w:lineRule="auto"/>
              <w:rPr>
                <w:ins w:id="3064" w:author="Unknown"/>
                <w:rFonts w:ascii="Times New Roman" w:eastAsia="Times New Roman" w:hAnsi="Times New Roman" w:cs="Times New Roman"/>
                <w:sz w:val="24"/>
                <w:szCs w:val="24"/>
                <w:lang w:eastAsia="ru-RU"/>
              </w:rPr>
            </w:pPr>
            <w:ins w:id="306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066" w:author="Unknown"/>
                <w:rFonts w:ascii="Times New Roman" w:eastAsia="Times New Roman" w:hAnsi="Times New Roman" w:cs="Times New Roman"/>
                <w:sz w:val="24"/>
                <w:szCs w:val="24"/>
                <w:lang w:eastAsia="ru-RU"/>
              </w:rPr>
            </w:pPr>
            <w:ins w:id="3067" w:author="Unknown">
              <w:r w:rsidRPr="00941F3A">
                <w:rPr>
                  <w:rFonts w:ascii="Times New Roman" w:eastAsia="Times New Roman" w:hAnsi="Times New Roman" w:cs="Times New Roman"/>
                  <w:sz w:val="24"/>
                  <w:szCs w:val="24"/>
                  <w:lang w:eastAsia="ru-RU"/>
                </w:rPr>
                <w:t>- оптовую торговлю от собственного имени, см. 46.2 - 46.9;</w:t>
              </w:r>
            </w:ins>
          </w:p>
          <w:p w:rsidR="00941F3A" w:rsidRPr="00941F3A" w:rsidRDefault="00941F3A" w:rsidP="00941F3A">
            <w:pPr>
              <w:spacing w:after="0" w:line="240" w:lineRule="auto"/>
              <w:rPr>
                <w:ins w:id="3068" w:author="Unknown"/>
                <w:rFonts w:ascii="Times New Roman" w:eastAsia="Times New Roman" w:hAnsi="Times New Roman" w:cs="Times New Roman"/>
                <w:sz w:val="24"/>
                <w:szCs w:val="24"/>
                <w:lang w:eastAsia="ru-RU"/>
              </w:rPr>
            </w:pPr>
            <w:ins w:id="3069" w:author="Unknown">
              <w:r w:rsidRPr="00941F3A">
                <w:rPr>
                  <w:rFonts w:ascii="Times New Roman" w:eastAsia="Times New Roman" w:hAnsi="Times New Roman" w:cs="Times New Roman"/>
                  <w:sz w:val="24"/>
                  <w:szCs w:val="24"/>
                  <w:lang w:eastAsia="ru-RU"/>
                </w:rPr>
                <w:t>- розничную торговлю, осуществляемую комиссионными агентами вне магазинов, см. 47.99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70" w:author="Unknown"/>
                <w:rFonts w:ascii="Times New Roman" w:eastAsia="Times New Roman" w:hAnsi="Times New Roman" w:cs="Times New Roman"/>
                <w:sz w:val="24"/>
                <w:szCs w:val="24"/>
                <w:lang w:eastAsia="ru-RU"/>
              </w:rPr>
            </w:pPr>
            <w:ins w:id="3071" w:author="Unknown">
              <w:r w:rsidRPr="00941F3A">
                <w:rPr>
                  <w:rFonts w:ascii="Times New Roman" w:eastAsia="Times New Roman" w:hAnsi="Times New Roman" w:cs="Times New Roman"/>
                  <w:sz w:val="24"/>
                  <w:szCs w:val="24"/>
                  <w:lang w:eastAsia="ru-RU"/>
                </w:rPr>
                <w:t>46.12.1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72" w:author="Unknown"/>
                <w:rFonts w:ascii="Times New Roman" w:eastAsia="Times New Roman" w:hAnsi="Times New Roman" w:cs="Times New Roman"/>
                <w:sz w:val="24"/>
                <w:szCs w:val="24"/>
                <w:lang w:eastAsia="ru-RU"/>
              </w:rPr>
            </w:pPr>
            <w:ins w:id="3073" w:author="Unknown">
              <w:r w:rsidRPr="00941F3A">
                <w:rPr>
                  <w:rFonts w:ascii="Times New Roman" w:eastAsia="Times New Roman" w:hAnsi="Times New Roman" w:cs="Times New Roman"/>
                  <w:sz w:val="24"/>
                  <w:szCs w:val="24"/>
                  <w:lang w:eastAsia="ru-RU"/>
                </w:rPr>
                <w:t>Деятельность агентов по оптовой торговле твердым, жидким и газообразным топливом и связанными продуктами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74" w:author="Unknown"/>
                <w:rFonts w:ascii="Times New Roman" w:eastAsia="Times New Roman" w:hAnsi="Times New Roman" w:cs="Times New Roman"/>
                <w:sz w:val="24"/>
                <w:szCs w:val="24"/>
                <w:lang w:eastAsia="ru-RU"/>
              </w:rPr>
            </w:pPr>
            <w:ins w:id="3075" w:author="Unknown">
              <w:r w:rsidRPr="00941F3A">
                <w:rPr>
                  <w:rFonts w:ascii="Times New Roman" w:eastAsia="Times New Roman" w:hAnsi="Times New Roman" w:cs="Times New Roman"/>
                  <w:sz w:val="24"/>
                  <w:szCs w:val="24"/>
                  <w:lang w:eastAsia="ru-RU"/>
                </w:rPr>
                <w:t>46.12.2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76" w:author="Unknown"/>
                <w:rFonts w:ascii="Times New Roman" w:eastAsia="Times New Roman" w:hAnsi="Times New Roman" w:cs="Times New Roman"/>
                <w:sz w:val="24"/>
                <w:szCs w:val="24"/>
                <w:lang w:eastAsia="ru-RU"/>
              </w:rPr>
            </w:pPr>
            <w:ins w:id="3077" w:author="Unknown">
              <w:r w:rsidRPr="00941F3A">
                <w:rPr>
                  <w:rFonts w:ascii="Times New Roman" w:eastAsia="Times New Roman" w:hAnsi="Times New Roman" w:cs="Times New Roman"/>
                  <w:sz w:val="24"/>
                  <w:szCs w:val="24"/>
                  <w:lang w:eastAsia="ru-RU"/>
                </w:rPr>
                <w:t>Деятельность агентов по оптовой торговле рудами и металлами в первичных формах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78" w:author="Unknown"/>
                <w:rFonts w:ascii="Times New Roman" w:eastAsia="Times New Roman" w:hAnsi="Times New Roman" w:cs="Times New Roman"/>
                <w:sz w:val="24"/>
                <w:szCs w:val="24"/>
                <w:lang w:eastAsia="ru-RU"/>
              </w:rPr>
            </w:pPr>
            <w:ins w:id="3079" w:author="Unknown">
              <w:r w:rsidRPr="00941F3A">
                <w:rPr>
                  <w:rFonts w:ascii="Times New Roman" w:eastAsia="Times New Roman" w:hAnsi="Times New Roman" w:cs="Times New Roman"/>
                  <w:sz w:val="24"/>
                  <w:szCs w:val="24"/>
                  <w:lang w:eastAsia="ru-RU"/>
                </w:rPr>
                <w:t>46.12.21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80" w:author="Unknown"/>
                <w:rFonts w:ascii="Times New Roman" w:eastAsia="Times New Roman" w:hAnsi="Times New Roman" w:cs="Times New Roman"/>
                <w:sz w:val="24"/>
                <w:szCs w:val="24"/>
                <w:lang w:eastAsia="ru-RU"/>
              </w:rPr>
            </w:pPr>
            <w:ins w:id="3081" w:author="Unknown">
              <w:r w:rsidRPr="00941F3A">
                <w:rPr>
                  <w:rFonts w:ascii="Times New Roman" w:eastAsia="Times New Roman" w:hAnsi="Times New Roman" w:cs="Times New Roman"/>
                  <w:sz w:val="24"/>
                  <w:szCs w:val="24"/>
                  <w:lang w:eastAsia="ru-RU"/>
                </w:rPr>
                <w:t>Деятельность агентов по оптовой торговле рудами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82" w:author="Unknown"/>
                <w:rFonts w:ascii="Times New Roman" w:eastAsia="Times New Roman" w:hAnsi="Times New Roman" w:cs="Times New Roman"/>
                <w:sz w:val="24"/>
                <w:szCs w:val="24"/>
                <w:lang w:eastAsia="ru-RU"/>
              </w:rPr>
            </w:pPr>
            <w:ins w:id="3083" w:author="Unknown">
              <w:r w:rsidRPr="00941F3A">
                <w:rPr>
                  <w:rFonts w:ascii="Times New Roman" w:eastAsia="Times New Roman" w:hAnsi="Times New Roman" w:cs="Times New Roman"/>
                  <w:sz w:val="24"/>
                  <w:szCs w:val="24"/>
                  <w:lang w:eastAsia="ru-RU"/>
                </w:rPr>
                <w:t>46.12.22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84" w:author="Unknown"/>
                <w:rFonts w:ascii="Times New Roman" w:eastAsia="Times New Roman" w:hAnsi="Times New Roman" w:cs="Times New Roman"/>
                <w:sz w:val="24"/>
                <w:szCs w:val="24"/>
                <w:lang w:eastAsia="ru-RU"/>
              </w:rPr>
            </w:pPr>
            <w:ins w:id="3085" w:author="Unknown">
              <w:r w:rsidRPr="00941F3A">
                <w:rPr>
                  <w:rFonts w:ascii="Times New Roman" w:eastAsia="Times New Roman" w:hAnsi="Times New Roman" w:cs="Times New Roman"/>
                  <w:sz w:val="24"/>
                  <w:szCs w:val="24"/>
                  <w:lang w:eastAsia="ru-RU"/>
                </w:rPr>
                <w:t>Деятельность агентов по оптовой торговле металлами в первичных формах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86" w:author="Unknown"/>
                <w:rFonts w:ascii="Times New Roman" w:eastAsia="Times New Roman" w:hAnsi="Times New Roman" w:cs="Times New Roman"/>
                <w:sz w:val="24"/>
                <w:szCs w:val="24"/>
                <w:lang w:eastAsia="ru-RU"/>
              </w:rPr>
            </w:pPr>
            <w:ins w:id="3087" w:author="Unknown">
              <w:r w:rsidRPr="00941F3A">
                <w:rPr>
                  <w:rFonts w:ascii="Times New Roman" w:eastAsia="Times New Roman" w:hAnsi="Times New Roman" w:cs="Times New Roman"/>
                  <w:sz w:val="24"/>
                  <w:szCs w:val="24"/>
                  <w:lang w:eastAsia="ru-RU"/>
                </w:rPr>
                <w:t>46.12.3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88" w:author="Unknown"/>
                <w:rFonts w:ascii="Times New Roman" w:eastAsia="Times New Roman" w:hAnsi="Times New Roman" w:cs="Times New Roman"/>
                <w:sz w:val="24"/>
                <w:szCs w:val="24"/>
                <w:lang w:eastAsia="ru-RU"/>
              </w:rPr>
            </w:pPr>
            <w:ins w:id="3089" w:author="Unknown">
              <w:r w:rsidRPr="00941F3A">
                <w:rPr>
                  <w:rFonts w:ascii="Times New Roman" w:eastAsia="Times New Roman" w:hAnsi="Times New Roman" w:cs="Times New Roman"/>
                  <w:sz w:val="24"/>
                  <w:szCs w:val="24"/>
                  <w:lang w:eastAsia="ru-RU"/>
                </w:rPr>
                <w:t>Деятельность агентов по оптовой торговле промышленными и техническими химическими веществами, удобрениями и агрохимикатами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90" w:author="Unknown"/>
                <w:rFonts w:ascii="Times New Roman" w:eastAsia="Times New Roman" w:hAnsi="Times New Roman" w:cs="Times New Roman"/>
                <w:sz w:val="24"/>
                <w:szCs w:val="24"/>
                <w:lang w:eastAsia="ru-RU"/>
              </w:rPr>
            </w:pPr>
            <w:ins w:id="3091" w:author="Unknown">
              <w:r w:rsidRPr="00941F3A">
                <w:rPr>
                  <w:rFonts w:ascii="Times New Roman" w:eastAsia="Times New Roman" w:hAnsi="Times New Roman" w:cs="Times New Roman"/>
                  <w:sz w:val="24"/>
                  <w:szCs w:val="24"/>
                  <w:lang w:eastAsia="ru-RU"/>
                </w:rPr>
                <w:t>46.12.31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92" w:author="Unknown"/>
                <w:rFonts w:ascii="Times New Roman" w:eastAsia="Times New Roman" w:hAnsi="Times New Roman" w:cs="Times New Roman"/>
                <w:sz w:val="24"/>
                <w:szCs w:val="24"/>
                <w:lang w:eastAsia="ru-RU"/>
              </w:rPr>
            </w:pPr>
            <w:ins w:id="3093" w:author="Unknown">
              <w:r w:rsidRPr="00941F3A">
                <w:rPr>
                  <w:rFonts w:ascii="Times New Roman" w:eastAsia="Times New Roman" w:hAnsi="Times New Roman" w:cs="Times New Roman"/>
                  <w:sz w:val="24"/>
                  <w:szCs w:val="24"/>
                  <w:lang w:eastAsia="ru-RU"/>
                </w:rPr>
                <w:t>Деятельность агентов по оптовой торговле промышленными и техническими химическими веществами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94" w:author="Unknown"/>
                <w:rFonts w:ascii="Times New Roman" w:eastAsia="Times New Roman" w:hAnsi="Times New Roman" w:cs="Times New Roman"/>
                <w:sz w:val="24"/>
                <w:szCs w:val="24"/>
                <w:lang w:eastAsia="ru-RU"/>
              </w:rPr>
            </w:pPr>
            <w:ins w:id="3095" w:author="Unknown">
              <w:r w:rsidRPr="00941F3A">
                <w:rPr>
                  <w:rFonts w:ascii="Times New Roman" w:eastAsia="Times New Roman" w:hAnsi="Times New Roman" w:cs="Times New Roman"/>
                  <w:sz w:val="24"/>
                  <w:szCs w:val="24"/>
                  <w:lang w:eastAsia="ru-RU"/>
                </w:rPr>
                <w:t>46.12.32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096" w:author="Unknown"/>
                <w:rFonts w:ascii="Times New Roman" w:eastAsia="Times New Roman" w:hAnsi="Times New Roman" w:cs="Times New Roman"/>
                <w:sz w:val="24"/>
                <w:szCs w:val="24"/>
                <w:lang w:eastAsia="ru-RU"/>
              </w:rPr>
            </w:pPr>
            <w:ins w:id="3097" w:author="Unknown">
              <w:r w:rsidRPr="00941F3A">
                <w:rPr>
                  <w:rFonts w:ascii="Times New Roman" w:eastAsia="Times New Roman" w:hAnsi="Times New Roman" w:cs="Times New Roman"/>
                  <w:sz w:val="24"/>
                  <w:szCs w:val="24"/>
                  <w:lang w:eastAsia="ru-RU"/>
                </w:rPr>
                <w:t>Деятельность агентов по оптовой торговле удобрениями и агрохимикатами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098" w:author="Unknown"/>
                <w:rFonts w:ascii="Times New Roman" w:eastAsia="Times New Roman" w:hAnsi="Times New Roman" w:cs="Times New Roman"/>
                <w:sz w:val="24"/>
                <w:szCs w:val="24"/>
                <w:lang w:eastAsia="ru-RU"/>
              </w:rPr>
            </w:pPr>
            <w:ins w:id="3099" w:author="Unknown">
              <w:r w:rsidRPr="00941F3A">
                <w:rPr>
                  <w:rFonts w:ascii="Times New Roman" w:eastAsia="Times New Roman" w:hAnsi="Times New Roman" w:cs="Times New Roman"/>
                  <w:sz w:val="24"/>
                  <w:szCs w:val="24"/>
                  <w:lang w:eastAsia="ru-RU"/>
                </w:rPr>
                <w:t>46.13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00" w:author="Unknown"/>
                <w:rFonts w:ascii="Times New Roman" w:eastAsia="Times New Roman" w:hAnsi="Times New Roman" w:cs="Times New Roman"/>
                <w:sz w:val="24"/>
                <w:szCs w:val="24"/>
                <w:lang w:eastAsia="ru-RU"/>
              </w:rPr>
            </w:pPr>
            <w:ins w:id="3101" w:author="Unknown">
              <w:r w:rsidRPr="00941F3A">
                <w:rPr>
                  <w:rFonts w:ascii="Times New Roman" w:eastAsia="Times New Roman" w:hAnsi="Times New Roman" w:cs="Times New Roman"/>
                  <w:sz w:val="24"/>
                  <w:szCs w:val="24"/>
                  <w:lang w:eastAsia="ru-RU"/>
                </w:rPr>
                <w:t>Деятельность агентов по оптовой торговле лесоматериалами и строительными материалами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02" w:author="Unknown"/>
                <w:rFonts w:ascii="Times New Roman" w:eastAsia="Times New Roman" w:hAnsi="Times New Roman" w:cs="Times New Roman"/>
                <w:sz w:val="24"/>
                <w:szCs w:val="24"/>
                <w:lang w:eastAsia="ru-RU"/>
              </w:rPr>
            </w:pPr>
            <w:ins w:id="3103" w:author="Unknown">
              <w:r w:rsidRPr="00941F3A">
                <w:rPr>
                  <w:rFonts w:ascii="Times New Roman" w:eastAsia="Times New Roman" w:hAnsi="Times New Roman" w:cs="Times New Roman"/>
                  <w:sz w:val="24"/>
                  <w:szCs w:val="24"/>
                  <w:lang w:eastAsia="ru-RU"/>
                </w:rPr>
                <w:t>46.13.1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04" w:author="Unknown"/>
                <w:rFonts w:ascii="Times New Roman" w:eastAsia="Times New Roman" w:hAnsi="Times New Roman" w:cs="Times New Roman"/>
                <w:sz w:val="24"/>
                <w:szCs w:val="24"/>
                <w:lang w:eastAsia="ru-RU"/>
              </w:rPr>
            </w:pPr>
            <w:ins w:id="3105" w:author="Unknown">
              <w:r w:rsidRPr="00941F3A">
                <w:rPr>
                  <w:rFonts w:ascii="Times New Roman" w:eastAsia="Times New Roman" w:hAnsi="Times New Roman" w:cs="Times New Roman"/>
                  <w:sz w:val="24"/>
                  <w:szCs w:val="24"/>
                  <w:lang w:eastAsia="ru-RU"/>
                </w:rPr>
                <w:t>Деятельность агентов по оптовой торговле лесоматериалами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06" w:author="Unknown"/>
                <w:rFonts w:ascii="Times New Roman" w:eastAsia="Times New Roman" w:hAnsi="Times New Roman" w:cs="Times New Roman"/>
                <w:sz w:val="24"/>
                <w:szCs w:val="24"/>
                <w:lang w:eastAsia="ru-RU"/>
              </w:rPr>
            </w:pPr>
            <w:ins w:id="3107" w:author="Unknown">
              <w:r w:rsidRPr="00941F3A">
                <w:rPr>
                  <w:rFonts w:ascii="Times New Roman" w:eastAsia="Times New Roman" w:hAnsi="Times New Roman" w:cs="Times New Roman"/>
                  <w:sz w:val="24"/>
                  <w:szCs w:val="24"/>
                  <w:lang w:eastAsia="ru-RU"/>
                </w:rPr>
                <w:t>46.13.2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08" w:author="Unknown"/>
                <w:rFonts w:ascii="Times New Roman" w:eastAsia="Times New Roman" w:hAnsi="Times New Roman" w:cs="Times New Roman"/>
                <w:sz w:val="24"/>
                <w:szCs w:val="24"/>
                <w:lang w:eastAsia="ru-RU"/>
              </w:rPr>
            </w:pPr>
            <w:ins w:id="3109" w:author="Unknown">
              <w:r w:rsidRPr="00941F3A">
                <w:rPr>
                  <w:rFonts w:ascii="Times New Roman" w:eastAsia="Times New Roman" w:hAnsi="Times New Roman" w:cs="Times New Roman"/>
                  <w:sz w:val="24"/>
                  <w:szCs w:val="24"/>
                  <w:lang w:eastAsia="ru-RU"/>
                </w:rPr>
                <w:t>Деятельность агентов по оптовой торговле строительными материалами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10" w:author="Unknown"/>
                <w:rFonts w:ascii="Times New Roman" w:eastAsia="Times New Roman" w:hAnsi="Times New Roman" w:cs="Times New Roman"/>
                <w:sz w:val="24"/>
                <w:szCs w:val="24"/>
                <w:lang w:eastAsia="ru-RU"/>
              </w:rPr>
            </w:pPr>
            <w:ins w:id="3111" w:author="Unknown">
              <w:r w:rsidRPr="00941F3A">
                <w:rPr>
                  <w:rFonts w:ascii="Times New Roman" w:eastAsia="Times New Roman" w:hAnsi="Times New Roman" w:cs="Times New Roman"/>
                  <w:sz w:val="24"/>
                  <w:szCs w:val="24"/>
                  <w:lang w:eastAsia="ru-RU"/>
                </w:rPr>
                <w:t>46.14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12" w:author="Unknown"/>
                <w:rFonts w:ascii="Times New Roman" w:eastAsia="Times New Roman" w:hAnsi="Times New Roman" w:cs="Times New Roman"/>
                <w:sz w:val="24"/>
                <w:szCs w:val="24"/>
                <w:lang w:eastAsia="ru-RU"/>
              </w:rPr>
            </w:pPr>
            <w:ins w:id="3113" w:author="Unknown">
              <w:r w:rsidRPr="00941F3A">
                <w:rPr>
                  <w:rFonts w:ascii="Times New Roman" w:eastAsia="Times New Roman" w:hAnsi="Times New Roman" w:cs="Times New Roman"/>
                  <w:sz w:val="24"/>
                  <w:szCs w:val="24"/>
                  <w:lang w:eastAsia="ru-RU"/>
                </w:rPr>
                <w:t>Деятельность агентов по оптовой торговле машинами, промышленным оборудованием, судами и летательными аппаратами</w:t>
              </w:r>
            </w:ins>
          </w:p>
          <w:p w:rsidR="00941F3A" w:rsidRPr="00941F3A" w:rsidRDefault="00941F3A" w:rsidP="00941F3A">
            <w:pPr>
              <w:spacing w:after="0" w:line="240" w:lineRule="auto"/>
              <w:rPr>
                <w:ins w:id="3114" w:author="Unknown"/>
                <w:rFonts w:ascii="Times New Roman" w:eastAsia="Times New Roman" w:hAnsi="Times New Roman" w:cs="Times New Roman"/>
                <w:sz w:val="24"/>
                <w:szCs w:val="24"/>
                <w:lang w:eastAsia="ru-RU"/>
              </w:rPr>
            </w:pPr>
            <w:ins w:id="311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116" w:author="Unknown"/>
                <w:rFonts w:ascii="Times New Roman" w:eastAsia="Times New Roman" w:hAnsi="Times New Roman" w:cs="Times New Roman"/>
                <w:sz w:val="24"/>
                <w:szCs w:val="24"/>
                <w:lang w:eastAsia="ru-RU"/>
              </w:rPr>
            </w:pPr>
            <w:ins w:id="3117" w:author="Unknown">
              <w:r w:rsidRPr="00941F3A">
                <w:rPr>
                  <w:rFonts w:ascii="Times New Roman" w:eastAsia="Times New Roman" w:hAnsi="Times New Roman" w:cs="Times New Roman"/>
                  <w:sz w:val="24"/>
                  <w:szCs w:val="24"/>
                  <w:lang w:eastAsia="ru-RU"/>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ins>
          </w:p>
          <w:p w:rsidR="00941F3A" w:rsidRPr="00941F3A" w:rsidRDefault="00941F3A" w:rsidP="00941F3A">
            <w:pPr>
              <w:spacing w:after="0" w:line="240" w:lineRule="auto"/>
              <w:rPr>
                <w:ins w:id="3118" w:author="Unknown"/>
                <w:rFonts w:ascii="Times New Roman" w:eastAsia="Times New Roman" w:hAnsi="Times New Roman" w:cs="Times New Roman"/>
                <w:sz w:val="24"/>
                <w:szCs w:val="24"/>
                <w:lang w:eastAsia="ru-RU"/>
              </w:rPr>
            </w:pPr>
            <w:ins w:id="311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120" w:author="Unknown"/>
                <w:rFonts w:ascii="Times New Roman" w:eastAsia="Times New Roman" w:hAnsi="Times New Roman" w:cs="Times New Roman"/>
                <w:sz w:val="24"/>
                <w:szCs w:val="24"/>
                <w:lang w:eastAsia="ru-RU"/>
              </w:rPr>
            </w:pPr>
            <w:ins w:id="3121" w:author="Unknown">
              <w:r w:rsidRPr="00941F3A">
                <w:rPr>
                  <w:rFonts w:ascii="Times New Roman" w:eastAsia="Times New Roman" w:hAnsi="Times New Roman" w:cs="Times New Roman"/>
                  <w:sz w:val="24"/>
                  <w:szCs w:val="24"/>
                  <w:lang w:eastAsia="ru-RU"/>
                </w:rPr>
                <w:t>- деятельность комиссионных агентов по продаже автотранспортных средств, см. 45.1;</w:t>
              </w:r>
            </w:ins>
          </w:p>
          <w:p w:rsidR="00941F3A" w:rsidRPr="00941F3A" w:rsidRDefault="00941F3A" w:rsidP="00941F3A">
            <w:pPr>
              <w:spacing w:after="0" w:line="240" w:lineRule="auto"/>
              <w:rPr>
                <w:ins w:id="3122" w:author="Unknown"/>
                <w:rFonts w:ascii="Times New Roman" w:eastAsia="Times New Roman" w:hAnsi="Times New Roman" w:cs="Times New Roman"/>
                <w:sz w:val="24"/>
                <w:szCs w:val="24"/>
                <w:lang w:eastAsia="ru-RU"/>
              </w:rPr>
            </w:pPr>
            <w:ins w:id="3123" w:author="Unknown">
              <w:r w:rsidRPr="00941F3A">
                <w:rPr>
                  <w:rFonts w:ascii="Times New Roman" w:eastAsia="Times New Roman" w:hAnsi="Times New Roman" w:cs="Times New Roman"/>
                  <w:sz w:val="24"/>
                  <w:szCs w:val="24"/>
                  <w:lang w:eastAsia="ru-RU"/>
                </w:rPr>
                <w:t>- автомобильные аукционы, см. 45.1;</w:t>
              </w:r>
            </w:ins>
          </w:p>
          <w:p w:rsidR="00941F3A" w:rsidRPr="00941F3A" w:rsidRDefault="00941F3A" w:rsidP="00941F3A">
            <w:pPr>
              <w:spacing w:after="0" w:line="240" w:lineRule="auto"/>
              <w:rPr>
                <w:ins w:id="3124" w:author="Unknown"/>
                <w:rFonts w:ascii="Times New Roman" w:eastAsia="Times New Roman" w:hAnsi="Times New Roman" w:cs="Times New Roman"/>
                <w:sz w:val="24"/>
                <w:szCs w:val="24"/>
                <w:lang w:eastAsia="ru-RU"/>
              </w:rPr>
            </w:pPr>
            <w:ins w:id="3125" w:author="Unknown">
              <w:r w:rsidRPr="00941F3A">
                <w:rPr>
                  <w:rFonts w:ascii="Times New Roman" w:eastAsia="Times New Roman" w:hAnsi="Times New Roman" w:cs="Times New Roman"/>
                  <w:sz w:val="24"/>
                  <w:szCs w:val="24"/>
                  <w:lang w:eastAsia="ru-RU"/>
                </w:rPr>
                <w:t>- оптовую торговлю от собственного имени, см. 46.2 - 46.9;</w:t>
              </w:r>
            </w:ins>
          </w:p>
          <w:p w:rsidR="00941F3A" w:rsidRPr="00941F3A" w:rsidRDefault="00941F3A" w:rsidP="00941F3A">
            <w:pPr>
              <w:spacing w:after="0" w:line="240" w:lineRule="auto"/>
              <w:rPr>
                <w:ins w:id="3126" w:author="Unknown"/>
                <w:rFonts w:ascii="Times New Roman" w:eastAsia="Times New Roman" w:hAnsi="Times New Roman" w:cs="Times New Roman"/>
                <w:sz w:val="24"/>
                <w:szCs w:val="24"/>
                <w:lang w:eastAsia="ru-RU"/>
              </w:rPr>
            </w:pPr>
            <w:ins w:id="3127" w:author="Unknown">
              <w:r w:rsidRPr="00941F3A">
                <w:rPr>
                  <w:rFonts w:ascii="Times New Roman" w:eastAsia="Times New Roman" w:hAnsi="Times New Roman" w:cs="Times New Roman"/>
                  <w:sz w:val="24"/>
                  <w:szCs w:val="24"/>
                  <w:lang w:eastAsia="ru-RU"/>
                </w:rPr>
                <w:t>- розничную торговлю, осуществляемую комиссионными агентами вне магазинов, см. 47.99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28" w:author="Unknown"/>
                <w:rFonts w:ascii="Times New Roman" w:eastAsia="Times New Roman" w:hAnsi="Times New Roman" w:cs="Times New Roman"/>
                <w:sz w:val="24"/>
                <w:szCs w:val="24"/>
                <w:lang w:eastAsia="ru-RU"/>
              </w:rPr>
            </w:pPr>
            <w:ins w:id="3129" w:author="Unknown">
              <w:r w:rsidRPr="00941F3A">
                <w:rPr>
                  <w:rFonts w:ascii="Times New Roman" w:eastAsia="Times New Roman" w:hAnsi="Times New Roman" w:cs="Times New Roman"/>
                  <w:sz w:val="24"/>
                  <w:szCs w:val="24"/>
                  <w:lang w:eastAsia="ru-RU"/>
                </w:rPr>
                <w:t>46.14.1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30" w:author="Unknown"/>
                <w:rFonts w:ascii="Times New Roman" w:eastAsia="Times New Roman" w:hAnsi="Times New Roman" w:cs="Times New Roman"/>
                <w:sz w:val="24"/>
                <w:szCs w:val="24"/>
                <w:lang w:eastAsia="ru-RU"/>
              </w:rPr>
            </w:pPr>
            <w:ins w:id="3131" w:author="Unknown">
              <w:r w:rsidRPr="00941F3A">
                <w:rPr>
                  <w:rFonts w:ascii="Times New Roman" w:eastAsia="Times New Roman" w:hAnsi="Times New Roman" w:cs="Times New Roman"/>
                  <w:sz w:val="24"/>
                  <w:szCs w:val="24"/>
                  <w:lang w:eastAsia="ru-RU"/>
                </w:rPr>
                <w:t>Деятельность агентов по оптовой торговле вычислительной техникой, телекоммуникационным оборудованием и прочим офисным оборудованием</w:t>
              </w:r>
            </w:ins>
          </w:p>
          <w:p w:rsidR="00941F3A" w:rsidRPr="00941F3A" w:rsidRDefault="00941F3A" w:rsidP="00941F3A">
            <w:pPr>
              <w:spacing w:after="0" w:line="240" w:lineRule="auto"/>
              <w:rPr>
                <w:ins w:id="3132" w:author="Unknown"/>
                <w:rFonts w:ascii="Times New Roman" w:eastAsia="Times New Roman" w:hAnsi="Times New Roman" w:cs="Times New Roman"/>
                <w:sz w:val="24"/>
                <w:szCs w:val="24"/>
                <w:lang w:eastAsia="ru-RU"/>
              </w:rPr>
            </w:pPr>
            <w:ins w:id="3133"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134" w:author="Unknown"/>
                <w:rFonts w:ascii="Times New Roman" w:eastAsia="Times New Roman" w:hAnsi="Times New Roman" w:cs="Times New Roman"/>
                <w:sz w:val="24"/>
                <w:szCs w:val="24"/>
                <w:lang w:eastAsia="ru-RU"/>
              </w:rPr>
            </w:pPr>
            <w:ins w:id="3135" w:author="Unknown">
              <w:r w:rsidRPr="00941F3A">
                <w:rPr>
                  <w:rFonts w:ascii="Times New Roman" w:eastAsia="Times New Roman" w:hAnsi="Times New Roman" w:cs="Times New Roman"/>
                  <w:sz w:val="24"/>
                  <w:szCs w:val="24"/>
                  <w:lang w:eastAsia="ru-RU"/>
                </w:rPr>
                <w:t>- деятельность агентов по оптовой торговле офисной мебелью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36" w:author="Unknown"/>
                <w:rFonts w:ascii="Times New Roman" w:eastAsia="Times New Roman" w:hAnsi="Times New Roman" w:cs="Times New Roman"/>
                <w:sz w:val="24"/>
                <w:szCs w:val="24"/>
                <w:lang w:eastAsia="ru-RU"/>
              </w:rPr>
            </w:pPr>
            <w:ins w:id="3137" w:author="Unknown">
              <w:r w:rsidRPr="00941F3A">
                <w:rPr>
                  <w:rFonts w:ascii="Times New Roman" w:eastAsia="Times New Roman" w:hAnsi="Times New Roman" w:cs="Times New Roman"/>
                  <w:sz w:val="24"/>
                  <w:szCs w:val="24"/>
                  <w:lang w:eastAsia="ru-RU"/>
                </w:rPr>
                <w:t>46.14.2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38" w:author="Unknown"/>
                <w:rFonts w:ascii="Times New Roman" w:eastAsia="Times New Roman" w:hAnsi="Times New Roman" w:cs="Times New Roman"/>
                <w:sz w:val="24"/>
                <w:szCs w:val="24"/>
                <w:lang w:eastAsia="ru-RU"/>
              </w:rPr>
            </w:pPr>
            <w:ins w:id="3139" w:author="Unknown">
              <w:r w:rsidRPr="00941F3A">
                <w:rPr>
                  <w:rFonts w:ascii="Times New Roman" w:eastAsia="Times New Roman" w:hAnsi="Times New Roman" w:cs="Times New Roman"/>
                  <w:sz w:val="24"/>
                  <w:szCs w:val="24"/>
                  <w:lang w:eastAsia="ru-RU"/>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ins>
          </w:p>
          <w:p w:rsidR="00941F3A" w:rsidRPr="00941F3A" w:rsidRDefault="00941F3A" w:rsidP="00941F3A">
            <w:pPr>
              <w:spacing w:after="0" w:line="240" w:lineRule="auto"/>
              <w:rPr>
                <w:ins w:id="3140" w:author="Unknown"/>
                <w:rFonts w:ascii="Times New Roman" w:eastAsia="Times New Roman" w:hAnsi="Times New Roman" w:cs="Times New Roman"/>
                <w:sz w:val="24"/>
                <w:szCs w:val="24"/>
                <w:lang w:eastAsia="ru-RU"/>
              </w:rPr>
            </w:pPr>
            <w:ins w:id="314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142" w:author="Unknown"/>
                <w:rFonts w:ascii="Times New Roman" w:eastAsia="Times New Roman" w:hAnsi="Times New Roman" w:cs="Times New Roman"/>
                <w:sz w:val="24"/>
                <w:szCs w:val="24"/>
                <w:lang w:eastAsia="ru-RU"/>
              </w:rPr>
            </w:pPr>
            <w:ins w:id="3143" w:author="Unknown">
              <w:r w:rsidRPr="00941F3A">
                <w:rPr>
                  <w:rFonts w:ascii="Times New Roman" w:eastAsia="Times New Roman" w:hAnsi="Times New Roman" w:cs="Times New Roman"/>
                  <w:sz w:val="24"/>
                  <w:szCs w:val="24"/>
                  <w:lang w:eastAsia="ru-RU"/>
                </w:rPr>
                <w:t>- оптовую торговлю от собственного имени, см. 46.2 - 46.9;</w:t>
              </w:r>
            </w:ins>
          </w:p>
          <w:p w:rsidR="00941F3A" w:rsidRPr="00941F3A" w:rsidRDefault="00941F3A" w:rsidP="00941F3A">
            <w:pPr>
              <w:spacing w:after="0" w:line="240" w:lineRule="auto"/>
              <w:rPr>
                <w:ins w:id="3144" w:author="Unknown"/>
                <w:rFonts w:ascii="Times New Roman" w:eastAsia="Times New Roman" w:hAnsi="Times New Roman" w:cs="Times New Roman"/>
                <w:sz w:val="24"/>
                <w:szCs w:val="24"/>
                <w:lang w:eastAsia="ru-RU"/>
              </w:rPr>
            </w:pPr>
            <w:ins w:id="3145" w:author="Unknown">
              <w:r w:rsidRPr="00941F3A">
                <w:rPr>
                  <w:rFonts w:ascii="Times New Roman" w:eastAsia="Times New Roman" w:hAnsi="Times New Roman" w:cs="Times New Roman"/>
                  <w:sz w:val="24"/>
                  <w:szCs w:val="24"/>
                  <w:lang w:eastAsia="ru-RU"/>
                </w:rPr>
                <w:t>- розничную торговлю, осуществляемую комиссионными агентами вне магазинов, см. 47.99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46" w:author="Unknown"/>
                <w:rFonts w:ascii="Times New Roman" w:eastAsia="Times New Roman" w:hAnsi="Times New Roman" w:cs="Times New Roman"/>
                <w:sz w:val="24"/>
                <w:szCs w:val="24"/>
                <w:lang w:eastAsia="ru-RU"/>
              </w:rPr>
            </w:pPr>
            <w:ins w:id="3147" w:author="Unknown">
              <w:r w:rsidRPr="00941F3A">
                <w:rPr>
                  <w:rFonts w:ascii="Times New Roman" w:eastAsia="Times New Roman" w:hAnsi="Times New Roman" w:cs="Times New Roman"/>
                  <w:sz w:val="24"/>
                  <w:szCs w:val="24"/>
                  <w:lang w:eastAsia="ru-RU"/>
                </w:rPr>
                <w:t>46.14.9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48" w:author="Unknown"/>
                <w:rFonts w:ascii="Times New Roman" w:eastAsia="Times New Roman" w:hAnsi="Times New Roman" w:cs="Times New Roman"/>
                <w:sz w:val="24"/>
                <w:szCs w:val="24"/>
                <w:lang w:eastAsia="ru-RU"/>
              </w:rPr>
            </w:pPr>
            <w:ins w:id="3149" w:author="Unknown">
              <w:r w:rsidRPr="00941F3A">
                <w:rPr>
                  <w:rFonts w:ascii="Times New Roman" w:eastAsia="Times New Roman" w:hAnsi="Times New Roman" w:cs="Times New Roman"/>
                  <w:sz w:val="24"/>
                  <w:szCs w:val="24"/>
                  <w:lang w:eastAsia="ru-RU"/>
                </w:rPr>
                <w:t>Деятельность агентов по оптовой торговле прочими видами машин и промышленным оборудованием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50" w:author="Unknown"/>
                <w:rFonts w:ascii="Times New Roman" w:eastAsia="Times New Roman" w:hAnsi="Times New Roman" w:cs="Times New Roman"/>
                <w:sz w:val="24"/>
                <w:szCs w:val="24"/>
                <w:lang w:eastAsia="ru-RU"/>
              </w:rPr>
            </w:pPr>
            <w:ins w:id="3151" w:author="Unknown">
              <w:r w:rsidRPr="00941F3A">
                <w:rPr>
                  <w:rFonts w:ascii="Times New Roman" w:eastAsia="Times New Roman" w:hAnsi="Times New Roman" w:cs="Times New Roman"/>
                  <w:sz w:val="24"/>
                  <w:szCs w:val="24"/>
                  <w:lang w:eastAsia="ru-RU"/>
                </w:rPr>
                <w:t>46.15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52" w:author="Unknown"/>
                <w:rFonts w:ascii="Times New Roman" w:eastAsia="Times New Roman" w:hAnsi="Times New Roman" w:cs="Times New Roman"/>
                <w:sz w:val="24"/>
                <w:szCs w:val="24"/>
                <w:lang w:eastAsia="ru-RU"/>
              </w:rPr>
            </w:pPr>
            <w:ins w:id="3153" w:author="Unknown">
              <w:r w:rsidRPr="00941F3A">
                <w:rPr>
                  <w:rFonts w:ascii="Times New Roman" w:eastAsia="Times New Roman" w:hAnsi="Times New Roman" w:cs="Times New Roman"/>
                  <w:sz w:val="24"/>
                  <w:szCs w:val="24"/>
                  <w:lang w:eastAsia="ru-RU"/>
                </w:rPr>
                <w:t>Деятельность агентов по оптовой торговле мебелью, бытовыми товарами, скобяными, ножевыми и прочими металлическими изделиями</w:t>
              </w:r>
            </w:ins>
          </w:p>
          <w:p w:rsidR="00941F3A" w:rsidRPr="00941F3A" w:rsidRDefault="00941F3A" w:rsidP="00941F3A">
            <w:pPr>
              <w:spacing w:after="0" w:line="240" w:lineRule="auto"/>
              <w:rPr>
                <w:ins w:id="3154" w:author="Unknown"/>
                <w:rFonts w:ascii="Times New Roman" w:eastAsia="Times New Roman" w:hAnsi="Times New Roman" w:cs="Times New Roman"/>
                <w:sz w:val="24"/>
                <w:szCs w:val="24"/>
                <w:lang w:eastAsia="ru-RU"/>
              </w:rPr>
            </w:pPr>
            <w:ins w:id="315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156" w:author="Unknown"/>
                <w:rFonts w:ascii="Times New Roman" w:eastAsia="Times New Roman" w:hAnsi="Times New Roman" w:cs="Times New Roman"/>
                <w:sz w:val="24"/>
                <w:szCs w:val="24"/>
                <w:lang w:eastAsia="ru-RU"/>
              </w:rPr>
            </w:pPr>
            <w:ins w:id="3157" w:author="Unknown">
              <w:r w:rsidRPr="00941F3A">
                <w:rPr>
                  <w:rFonts w:ascii="Times New Roman" w:eastAsia="Times New Roman" w:hAnsi="Times New Roman" w:cs="Times New Roman"/>
                  <w:sz w:val="24"/>
                  <w:szCs w:val="24"/>
                  <w:lang w:eastAsia="ru-RU"/>
                </w:rPr>
                <w:t>- оптовую торговлю от собственного имени, см. 46.2 - 46.9;</w:t>
              </w:r>
            </w:ins>
          </w:p>
          <w:p w:rsidR="00941F3A" w:rsidRPr="00941F3A" w:rsidRDefault="00941F3A" w:rsidP="00941F3A">
            <w:pPr>
              <w:spacing w:after="0" w:line="240" w:lineRule="auto"/>
              <w:rPr>
                <w:ins w:id="3158" w:author="Unknown"/>
                <w:rFonts w:ascii="Times New Roman" w:eastAsia="Times New Roman" w:hAnsi="Times New Roman" w:cs="Times New Roman"/>
                <w:sz w:val="24"/>
                <w:szCs w:val="24"/>
                <w:lang w:eastAsia="ru-RU"/>
              </w:rPr>
            </w:pPr>
            <w:ins w:id="3159" w:author="Unknown">
              <w:r w:rsidRPr="00941F3A">
                <w:rPr>
                  <w:rFonts w:ascii="Times New Roman" w:eastAsia="Times New Roman" w:hAnsi="Times New Roman" w:cs="Times New Roman"/>
                  <w:sz w:val="24"/>
                  <w:szCs w:val="24"/>
                  <w:lang w:eastAsia="ru-RU"/>
                </w:rPr>
                <w:t>- розничную торговлю, осуществляемую комиссионными агентами вне магазинов, см. 47.99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60" w:author="Unknown"/>
                <w:rFonts w:ascii="Times New Roman" w:eastAsia="Times New Roman" w:hAnsi="Times New Roman" w:cs="Times New Roman"/>
                <w:sz w:val="24"/>
                <w:szCs w:val="24"/>
                <w:lang w:eastAsia="ru-RU"/>
              </w:rPr>
            </w:pPr>
            <w:ins w:id="3161" w:author="Unknown">
              <w:r w:rsidRPr="00941F3A">
                <w:rPr>
                  <w:rFonts w:ascii="Times New Roman" w:eastAsia="Times New Roman" w:hAnsi="Times New Roman" w:cs="Times New Roman"/>
                  <w:sz w:val="24"/>
                  <w:szCs w:val="24"/>
                  <w:lang w:eastAsia="ru-RU"/>
                </w:rPr>
                <w:t>46.15.1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62" w:author="Unknown"/>
                <w:rFonts w:ascii="Times New Roman" w:eastAsia="Times New Roman" w:hAnsi="Times New Roman" w:cs="Times New Roman"/>
                <w:sz w:val="24"/>
                <w:szCs w:val="24"/>
                <w:lang w:eastAsia="ru-RU"/>
              </w:rPr>
            </w:pPr>
            <w:ins w:id="3163" w:author="Unknown">
              <w:r w:rsidRPr="00941F3A">
                <w:rPr>
                  <w:rFonts w:ascii="Times New Roman" w:eastAsia="Times New Roman" w:hAnsi="Times New Roman" w:cs="Times New Roman"/>
                  <w:sz w:val="24"/>
                  <w:szCs w:val="24"/>
                  <w:lang w:eastAsia="ru-RU"/>
                </w:rPr>
                <w:t>Деятельность агентов по оптовой торговле мебелью</w:t>
              </w:r>
            </w:ins>
          </w:p>
          <w:p w:rsidR="00941F3A" w:rsidRPr="00941F3A" w:rsidRDefault="00941F3A" w:rsidP="00941F3A">
            <w:pPr>
              <w:spacing w:after="0" w:line="240" w:lineRule="auto"/>
              <w:rPr>
                <w:ins w:id="3164" w:author="Unknown"/>
                <w:rFonts w:ascii="Times New Roman" w:eastAsia="Times New Roman" w:hAnsi="Times New Roman" w:cs="Times New Roman"/>
                <w:sz w:val="24"/>
                <w:szCs w:val="24"/>
                <w:lang w:eastAsia="ru-RU"/>
              </w:rPr>
            </w:pPr>
            <w:ins w:id="316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166" w:author="Unknown"/>
                <w:rFonts w:ascii="Times New Roman" w:eastAsia="Times New Roman" w:hAnsi="Times New Roman" w:cs="Times New Roman"/>
                <w:sz w:val="24"/>
                <w:szCs w:val="24"/>
                <w:lang w:eastAsia="ru-RU"/>
              </w:rPr>
            </w:pPr>
            <w:ins w:id="3167" w:author="Unknown">
              <w:r w:rsidRPr="00941F3A">
                <w:rPr>
                  <w:rFonts w:ascii="Times New Roman" w:eastAsia="Times New Roman" w:hAnsi="Times New Roman" w:cs="Times New Roman"/>
                  <w:sz w:val="24"/>
                  <w:szCs w:val="24"/>
                  <w:lang w:eastAsia="ru-RU"/>
                </w:rPr>
                <w:t>- деятельность агентов по оптовой торговле офисной мебелью см. 46.14.1</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68" w:author="Unknown"/>
                <w:rFonts w:ascii="Times New Roman" w:eastAsia="Times New Roman" w:hAnsi="Times New Roman" w:cs="Times New Roman"/>
                <w:sz w:val="24"/>
                <w:szCs w:val="24"/>
                <w:lang w:eastAsia="ru-RU"/>
              </w:rPr>
            </w:pPr>
            <w:ins w:id="3169" w:author="Unknown">
              <w:r w:rsidRPr="00941F3A">
                <w:rPr>
                  <w:rFonts w:ascii="Times New Roman" w:eastAsia="Times New Roman" w:hAnsi="Times New Roman" w:cs="Times New Roman"/>
                  <w:sz w:val="24"/>
                  <w:szCs w:val="24"/>
                  <w:lang w:eastAsia="ru-RU"/>
                </w:rPr>
                <w:t>46.15.2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70" w:author="Unknown"/>
                <w:rFonts w:ascii="Times New Roman" w:eastAsia="Times New Roman" w:hAnsi="Times New Roman" w:cs="Times New Roman"/>
                <w:sz w:val="24"/>
                <w:szCs w:val="24"/>
                <w:lang w:eastAsia="ru-RU"/>
              </w:rPr>
            </w:pPr>
            <w:ins w:id="3171" w:author="Unknown">
              <w:r w:rsidRPr="00941F3A">
                <w:rPr>
                  <w:rFonts w:ascii="Times New Roman" w:eastAsia="Times New Roman" w:hAnsi="Times New Roman" w:cs="Times New Roman"/>
                  <w:sz w:val="24"/>
                  <w:szCs w:val="24"/>
                  <w:lang w:eastAsia="ru-RU"/>
                </w:rPr>
                <w:t>Деятельность агентов по оптовой торговле скобяными, ножевыми и прочими бытовыми металлическими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72" w:author="Unknown"/>
                <w:rFonts w:ascii="Times New Roman" w:eastAsia="Times New Roman" w:hAnsi="Times New Roman" w:cs="Times New Roman"/>
                <w:sz w:val="24"/>
                <w:szCs w:val="24"/>
                <w:lang w:eastAsia="ru-RU"/>
              </w:rPr>
            </w:pPr>
            <w:ins w:id="3173" w:author="Unknown">
              <w:r w:rsidRPr="00941F3A">
                <w:rPr>
                  <w:rFonts w:ascii="Times New Roman" w:eastAsia="Times New Roman" w:hAnsi="Times New Roman" w:cs="Times New Roman"/>
                  <w:sz w:val="24"/>
                  <w:szCs w:val="24"/>
                  <w:lang w:eastAsia="ru-RU"/>
                </w:rPr>
                <w:t>46.15.3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74" w:author="Unknown"/>
                <w:rFonts w:ascii="Times New Roman" w:eastAsia="Times New Roman" w:hAnsi="Times New Roman" w:cs="Times New Roman"/>
                <w:sz w:val="24"/>
                <w:szCs w:val="24"/>
                <w:lang w:eastAsia="ru-RU"/>
              </w:rPr>
            </w:pPr>
            <w:ins w:id="3175" w:author="Unknown">
              <w:r w:rsidRPr="00941F3A">
                <w:rPr>
                  <w:rFonts w:ascii="Times New Roman" w:eastAsia="Times New Roman" w:hAnsi="Times New Roman" w:cs="Times New Roman"/>
                  <w:sz w:val="24"/>
                  <w:szCs w:val="24"/>
                  <w:lang w:eastAsia="ru-RU"/>
                </w:rPr>
                <w:t>Деятельность агентов по оптовой торговле электротоварами и бытовыми электроустановочными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76" w:author="Unknown"/>
                <w:rFonts w:ascii="Times New Roman" w:eastAsia="Times New Roman" w:hAnsi="Times New Roman" w:cs="Times New Roman"/>
                <w:sz w:val="24"/>
                <w:szCs w:val="24"/>
                <w:lang w:eastAsia="ru-RU"/>
              </w:rPr>
            </w:pPr>
            <w:ins w:id="3177" w:author="Unknown">
              <w:r w:rsidRPr="00941F3A">
                <w:rPr>
                  <w:rFonts w:ascii="Times New Roman" w:eastAsia="Times New Roman" w:hAnsi="Times New Roman" w:cs="Times New Roman"/>
                  <w:sz w:val="24"/>
                  <w:szCs w:val="24"/>
                  <w:lang w:eastAsia="ru-RU"/>
                </w:rPr>
                <w:t>46.15.4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78" w:author="Unknown"/>
                <w:rFonts w:ascii="Times New Roman" w:eastAsia="Times New Roman" w:hAnsi="Times New Roman" w:cs="Times New Roman"/>
                <w:sz w:val="24"/>
                <w:szCs w:val="24"/>
                <w:lang w:eastAsia="ru-RU"/>
              </w:rPr>
            </w:pPr>
            <w:ins w:id="3179" w:author="Unknown">
              <w:r w:rsidRPr="00941F3A">
                <w:rPr>
                  <w:rFonts w:ascii="Times New Roman" w:eastAsia="Times New Roman" w:hAnsi="Times New Roman" w:cs="Times New Roman"/>
                  <w:sz w:val="24"/>
                  <w:szCs w:val="24"/>
                  <w:lang w:eastAsia="ru-RU"/>
                </w:rPr>
                <w:t>Деятельность агентов по оптовой торговле радио- и телеаппаратурой, техническими носителями информации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80" w:author="Unknown"/>
                <w:rFonts w:ascii="Times New Roman" w:eastAsia="Times New Roman" w:hAnsi="Times New Roman" w:cs="Times New Roman"/>
                <w:sz w:val="24"/>
                <w:szCs w:val="24"/>
                <w:lang w:eastAsia="ru-RU"/>
              </w:rPr>
            </w:pPr>
            <w:ins w:id="3181" w:author="Unknown">
              <w:r w:rsidRPr="00941F3A">
                <w:rPr>
                  <w:rFonts w:ascii="Times New Roman" w:eastAsia="Times New Roman" w:hAnsi="Times New Roman" w:cs="Times New Roman"/>
                  <w:sz w:val="24"/>
                  <w:szCs w:val="24"/>
                  <w:lang w:eastAsia="ru-RU"/>
                </w:rPr>
                <w:t>46.15.9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82" w:author="Unknown"/>
                <w:rFonts w:ascii="Times New Roman" w:eastAsia="Times New Roman" w:hAnsi="Times New Roman" w:cs="Times New Roman"/>
                <w:sz w:val="24"/>
                <w:szCs w:val="24"/>
                <w:lang w:eastAsia="ru-RU"/>
              </w:rPr>
            </w:pPr>
            <w:ins w:id="3183" w:author="Unknown">
              <w:r w:rsidRPr="00941F3A">
                <w:rPr>
                  <w:rFonts w:ascii="Times New Roman" w:eastAsia="Times New Roman" w:hAnsi="Times New Roman" w:cs="Times New Roman"/>
                  <w:sz w:val="24"/>
                  <w:szCs w:val="24"/>
                  <w:lang w:eastAsia="ru-RU"/>
                </w:rPr>
                <w:t>Деятельность агентов по оптовой торговле прочими бытовыми товарами, не включенными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84" w:author="Unknown"/>
                <w:rFonts w:ascii="Times New Roman" w:eastAsia="Times New Roman" w:hAnsi="Times New Roman" w:cs="Times New Roman"/>
                <w:sz w:val="24"/>
                <w:szCs w:val="24"/>
                <w:lang w:eastAsia="ru-RU"/>
              </w:rPr>
            </w:pPr>
            <w:ins w:id="3185" w:author="Unknown">
              <w:r w:rsidRPr="00941F3A">
                <w:rPr>
                  <w:rFonts w:ascii="Times New Roman" w:eastAsia="Times New Roman" w:hAnsi="Times New Roman" w:cs="Times New Roman"/>
                  <w:sz w:val="24"/>
                  <w:szCs w:val="24"/>
                  <w:lang w:eastAsia="ru-RU"/>
                </w:rPr>
                <w:t>46.16</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86" w:author="Unknown"/>
                <w:rFonts w:ascii="Times New Roman" w:eastAsia="Times New Roman" w:hAnsi="Times New Roman" w:cs="Times New Roman"/>
                <w:sz w:val="24"/>
                <w:szCs w:val="24"/>
                <w:lang w:eastAsia="ru-RU"/>
              </w:rPr>
            </w:pPr>
            <w:ins w:id="3187" w:author="Unknown">
              <w:r w:rsidRPr="00941F3A">
                <w:rPr>
                  <w:rFonts w:ascii="Times New Roman" w:eastAsia="Times New Roman" w:hAnsi="Times New Roman" w:cs="Times New Roman"/>
                  <w:sz w:val="24"/>
                  <w:szCs w:val="24"/>
                  <w:lang w:eastAsia="ru-RU"/>
                </w:rPr>
                <w:t>Деятельность агентов по оптовой торговле текстильными изделиями, одеждой, обувью, изделиями из кожи и меха</w:t>
              </w:r>
            </w:ins>
          </w:p>
          <w:p w:rsidR="00941F3A" w:rsidRPr="00941F3A" w:rsidRDefault="00941F3A" w:rsidP="00941F3A">
            <w:pPr>
              <w:spacing w:after="0" w:line="240" w:lineRule="auto"/>
              <w:rPr>
                <w:ins w:id="3188" w:author="Unknown"/>
                <w:rFonts w:ascii="Times New Roman" w:eastAsia="Times New Roman" w:hAnsi="Times New Roman" w:cs="Times New Roman"/>
                <w:sz w:val="24"/>
                <w:szCs w:val="24"/>
                <w:lang w:eastAsia="ru-RU"/>
              </w:rPr>
            </w:pPr>
            <w:ins w:id="318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190" w:author="Unknown"/>
                <w:rFonts w:ascii="Times New Roman" w:eastAsia="Times New Roman" w:hAnsi="Times New Roman" w:cs="Times New Roman"/>
                <w:sz w:val="24"/>
                <w:szCs w:val="24"/>
                <w:lang w:eastAsia="ru-RU"/>
              </w:rPr>
            </w:pPr>
            <w:ins w:id="3191" w:author="Unknown">
              <w:r w:rsidRPr="00941F3A">
                <w:rPr>
                  <w:rFonts w:ascii="Times New Roman" w:eastAsia="Times New Roman" w:hAnsi="Times New Roman" w:cs="Times New Roman"/>
                  <w:sz w:val="24"/>
                  <w:szCs w:val="24"/>
                  <w:lang w:eastAsia="ru-RU"/>
                </w:rPr>
                <w:t>- оптовую торговлю от собственного имени, см. 46.2 - 46.9;</w:t>
              </w:r>
            </w:ins>
          </w:p>
          <w:p w:rsidR="00941F3A" w:rsidRPr="00941F3A" w:rsidRDefault="00941F3A" w:rsidP="00941F3A">
            <w:pPr>
              <w:spacing w:after="0" w:line="240" w:lineRule="auto"/>
              <w:rPr>
                <w:ins w:id="3192" w:author="Unknown"/>
                <w:rFonts w:ascii="Times New Roman" w:eastAsia="Times New Roman" w:hAnsi="Times New Roman" w:cs="Times New Roman"/>
                <w:sz w:val="24"/>
                <w:szCs w:val="24"/>
                <w:lang w:eastAsia="ru-RU"/>
              </w:rPr>
            </w:pPr>
            <w:ins w:id="3193" w:author="Unknown">
              <w:r w:rsidRPr="00941F3A">
                <w:rPr>
                  <w:rFonts w:ascii="Times New Roman" w:eastAsia="Times New Roman" w:hAnsi="Times New Roman" w:cs="Times New Roman"/>
                  <w:sz w:val="24"/>
                  <w:szCs w:val="24"/>
                  <w:lang w:eastAsia="ru-RU"/>
                </w:rPr>
                <w:t>- розничную торговлю, осуществляемую комиссионными агентами вне магазинов, см. 47.99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94" w:author="Unknown"/>
                <w:rFonts w:ascii="Times New Roman" w:eastAsia="Times New Roman" w:hAnsi="Times New Roman" w:cs="Times New Roman"/>
                <w:sz w:val="24"/>
                <w:szCs w:val="24"/>
                <w:lang w:eastAsia="ru-RU"/>
              </w:rPr>
            </w:pPr>
            <w:ins w:id="3195" w:author="Unknown">
              <w:r w:rsidRPr="00941F3A">
                <w:rPr>
                  <w:rFonts w:ascii="Times New Roman" w:eastAsia="Times New Roman" w:hAnsi="Times New Roman" w:cs="Times New Roman"/>
                  <w:sz w:val="24"/>
                  <w:szCs w:val="24"/>
                  <w:lang w:eastAsia="ru-RU"/>
                </w:rPr>
                <w:t>46.16.1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196" w:author="Unknown"/>
                <w:rFonts w:ascii="Times New Roman" w:eastAsia="Times New Roman" w:hAnsi="Times New Roman" w:cs="Times New Roman"/>
                <w:sz w:val="24"/>
                <w:szCs w:val="24"/>
                <w:lang w:eastAsia="ru-RU"/>
              </w:rPr>
            </w:pPr>
            <w:ins w:id="3197" w:author="Unknown">
              <w:r w:rsidRPr="00941F3A">
                <w:rPr>
                  <w:rFonts w:ascii="Times New Roman" w:eastAsia="Times New Roman" w:hAnsi="Times New Roman" w:cs="Times New Roman"/>
                  <w:sz w:val="24"/>
                  <w:szCs w:val="24"/>
                  <w:lang w:eastAsia="ru-RU"/>
                </w:rPr>
                <w:t>Деятельность агентов по оптовой торговле текстильными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198" w:author="Unknown"/>
                <w:rFonts w:ascii="Times New Roman" w:eastAsia="Times New Roman" w:hAnsi="Times New Roman" w:cs="Times New Roman"/>
                <w:sz w:val="24"/>
                <w:szCs w:val="24"/>
                <w:lang w:eastAsia="ru-RU"/>
              </w:rPr>
            </w:pPr>
            <w:ins w:id="3199" w:author="Unknown">
              <w:r w:rsidRPr="00941F3A">
                <w:rPr>
                  <w:rFonts w:ascii="Times New Roman" w:eastAsia="Times New Roman" w:hAnsi="Times New Roman" w:cs="Times New Roman"/>
                  <w:sz w:val="24"/>
                  <w:szCs w:val="24"/>
                  <w:lang w:eastAsia="ru-RU"/>
                </w:rPr>
                <w:t>46.16.2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00" w:author="Unknown"/>
                <w:rFonts w:ascii="Times New Roman" w:eastAsia="Times New Roman" w:hAnsi="Times New Roman" w:cs="Times New Roman"/>
                <w:sz w:val="24"/>
                <w:szCs w:val="24"/>
                <w:lang w:eastAsia="ru-RU"/>
              </w:rPr>
            </w:pPr>
            <w:ins w:id="3201" w:author="Unknown">
              <w:r w:rsidRPr="00941F3A">
                <w:rPr>
                  <w:rFonts w:ascii="Times New Roman" w:eastAsia="Times New Roman" w:hAnsi="Times New Roman" w:cs="Times New Roman"/>
                  <w:sz w:val="24"/>
                  <w:szCs w:val="24"/>
                  <w:lang w:eastAsia="ru-RU"/>
                </w:rPr>
                <w:t>Деятельность агентов по оптовой торговле одеждой, изделиями из меха и обувью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02" w:author="Unknown"/>
                <w:rFonts w:ascii="Times New Roman" w:eastAsia="Times New Roman" w:hAnsi="Times New Roman" w:cs="Times New Roman"/>
                <w:sz w:val="24"/>
                <w:szCs w:val="24"/>
                <w:lang w:eastAsia="ru-RU"/>
              </w:rPr>
            </w:pPr>
            <w:ins w:id="3203" w:author="Unknown">
              <w:r w:rsidRPr="00941F3A">
                <w:rPr>
                  <w:rFonts w:ascii="Times New Roman" w:eastAsia="Times New Roman" w:hAnsi="Times New Roman" w:cs="Times New Roman"/>
                  <w:sz w:val="24"/>
                  <w:szCs w:val="24"/>
                  <w:lang w:eastAsia="ru-RU"/>
                </w:rPr>
                <w:t>46.16.3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04" w:author="Unknown"/>
                <w:rFonts w:ascii="Times New Roman" w:eastAsia="Times New Roman" w:hAnsi="Times New Roman" w:cs="Times New Roman"/>
                <w:sz w:val="24"/>
                <w:szCs w:val="24"/>
                <w:lang w:eastAsia="ru-RU"/>
              </w:rPr>
            </w:pPr>
            <w:ins w:id="3205" w:author="Unknown">
              <w:r w:rsidRPr="00941F3A">
                <w:rPr>
                  <w:rFonts w:ascii="Times New Roman" w:eastAsia="Times New Roman" w:hAnsi="Times New Roman" w:cs="Times New Roman"/>
                  <w:sz w:val="24"/>
                  <w:szCs w:val="24"/>
                  <w:lang w:eastAsia="ru-RU"/>
                </w:rPr>
                <w:t>Деятельность агентов по оптовой торговле изделиями из кожи и дорожными принадлежностями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06" w:author="Unknown"/>
                <w:rFonts w:ascii="Times New Roman" w:eastAsia="Times New Roman" w:hAnsi="Times New Roman" w:cs="Times New Roman"/>
                <w:sz w:val="24"/>
                <w:szCs w:val="24"/>
                <w:lang w:eastAsia="ru-RU"/>
              </w:rPr>
            </w:pPr>
            <w:ins w:id="3207" w:author="Unknown">
              <w:r w:rsidRPr="00941F3A">
                <w:rPr>
                  <w:rFonts w:ascii="Times New Roman" w:eastAsia="Times New Roman" w:hAnsi="Times New Roman" w:cs="Times New Roman"/>
                  <w:sz w:val="24"/>
                  <w:szCs w:val="24"/>
                  <w:lang w:eastAsia="ru-RU"/>
                </w:rPr>
                <w:t>46.17</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08" w:author="Unknown"/>
                <w:rFonts w:ascii="Times New Roman" w:eastAsia="Times New Roman" w:hAnsi="Times New Roman" w:cs="Times New Roman"/>
                <w:sz w:val="24"/>
                <w:szCs w:val="24"/>
                <w:lang w:eastAsia="ru-RU"/>
              </w:rPr>
            </w:pPr>
            <w:ins w:id="3209" w:author="Unknown">
              <w:r w:rsidRPr="00941F3A">
                <w:rPr>
                  <w:rFonts w:ascii="Times New Roman" w:eastAsia="Times New Roman" w:hAnsi="Times New Roman" w:cs="Times New Roman"/>
                  <w:sz w:val="24"/>
                  <w:szCs w:val="24"/>
                  <w:lang w:eastAsia="ru-RU"/>
                </w:rPr>
                <w:t>Деятельность агентов по оптовой торговле пищевыми продуктами, напитками и табачными изделиями</w:t>
              </w:r>
            </w:ins>
          </w:p>
          <w:p w:rsidR="00941F3A" w:rsidRPr="00941F3A" w:rsidRDefault="00941F3A" w:rsidP="00941F3A">
            <w:pPr>
              <w:spacing w:after="0" w:line="240" w:lineRule="auto"/>
              <w:rPr>
                <w:ins w:id="3210" w:author="Unknown"/>
                <w:rFonts w:ascii="Times New Roman" w:eastAsia="Times New Roman" w:hAnsi="Times New Roman" w:cs="Times New Roman"/>
                <w:sz w:val="24"/>
                <w:szCs w:val="24"/>
                <w:lang w:eastAsia="ru-RU"/>
              </w:rPr>
            </w:pPr>
            <w:ins w:id="321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212" w:author="Unknown"/>
                <w:rFonts w:ascii="Times New Roman" w:eastAsia="Times New Roman" w:hAnsi="Times New Roman" w:cs="Times New Roman"/>
                <w:sz w:val="24"/>
                <w:szCs w:val="24"/>
                <w:lang w:eastAsia="ru-RU"/>
              </w:rPr>
            </w:pPr>
            <w:ins w:id="3213" w:author="Unknown">
              <w:r w:rsidRPr="00941F3A">
                <w:rPr>
                  <w:rFonts w:ascii="Times New Roman" w:eastAsia="Times New Roman" w:hAnsi="Times New Roman" w:cs="Times New Roman"/>
                  <w:sz w:val="24"/>
                  <w:szCs w:val="24"/>
                  <w:lang w:eastAsia="ru-RU"/>
                </w:rPr>
                <w:t>- оптовую торговлю от собственного имени, см. 46.2 - 46.9;</w:t>
              </w:r>
            </w:ins>
          </w:p>
          <w:p w:rsidR="00941F3A" w:rsidRPr="00941F3A" w:rsidRDefault="00941F3A" w:rsidP="00941F3A">
            <w:pPr>
              <w:spacing w:after="0" w:line="240" w:lineRule="auto"/>
              <w:rPr>
                <w:ins w:id="3214" w:author="Unknown"/>
                <w:rFonts w:ascii="Times New Roman" w:eastAsia="Times New Roman" w:hAnsi="Times New Roman" w:cs="Times New Roman"/>
                <w:sz w:val="24"/>
                <w:szCs w:val="24"/>
                <w:lang w:eastAsia="ru-RU"/>
              </w:rPr>
            </w:pPr>
            <w:ins w:id="3215" w:author="Unknown">
              <w:r w:rsidRPr="00941F3A">
                <w:rPr>
                  <w:rFonts w:ascii="Times New Roman" w:eastAsia="Times New Roman" w:hAnsi="Times New Roman" w:cs="Times New Roman"/>
                  <w:sz w:val="24"/>
                  <w:szCs w:val="24"/>
                  <w:lang w:eastAsia="ru-RU"/>
                </w:rPr>
                <w:t>- розничную торговлю, осуществляемую комиссионными агентами вне магазинов, см. 47.99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16" w:author="Unknown"/>
                <w:rFonts w:ascii="Times New Roman" w:eastAsia="Times New Roman" w:hAnsi="Times New Roman" w:cs="Times New Roman"/>
                <w:sz w:val="24"/>
                <w:szCs w:val="24"/>
                <w:lang w:eastAsia="ru-RU"/>
              </w:rPr>
            </w:pPr>
            <w:ins w:id="3217" w:author="Unknown">
              <w:r w:rsidRPr="00941F3A">
                <w:rPr>
                  <w:rFonts w:ascii="Times New Roman" w:eastAsia="Times New Roman" w:hAnsi="Times New Roman" w:cs="Times New Roman"/>
                  <w:sz w:val="24"/>
                  <w:szCs w:val="24"/>
                  <w:lang w:eastAsia="ru-RU"/>
                </w:rPr>
                <w:t>46.17.1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18" w:author="Unknown"/>
                <w:rFonts w:ascii="Times New Roman" w:eastAsia="Times New Roman" w:hAnsi="Times New Roman" w:cs="Times New Roman"/>
                <w:sz w:val="24"/>
                <w:szCs w:val="24"/>
                <w:lang w:eastAsia="ru-RU"/>
              </w:rPr>
            </w:pPr>
            <w:ins w:id="3219" w:author="Unknown">
              <w:r w:rsidRPr="00941F3A">
                <w:rPr>
                  <w:rFonts w:ascii="Times New Roman" w:eastAsia="Times New Roman" w:hAnsi="Times New Roman" w:cs="Times New Roman"/>
                  <w:sz w:val="24"/>
                  <w:szCs w:val="24"/>
                  <w:lang w:eastAsia="ru-RU"/>
                </w:rPr>
                <w:t>Деятельность агентов по оптовой торговле пищевыми продуктами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20" w:author="Unknown"/>
                <w:rFonts w:ascii="Times New Roman" w:eastAsia="Times New Roman" w:hAnsi="Times New Roman" w:cs="Times New Roman"/>
                <w:sz w:val="24"/>
                <w:szCs w:val="24"/>
                <w:lang w:eastAsia="ru-RU"/>
              </w:rPr>
            </w:pPr>
            <w:ins w:id="3221" w:author="Unknown">
              <w:r w:rsidRPr="00941F3A">
                <w:rPr>
                  <w:rFonts w:ascii="Times New Roman" w:eastAsia="Times New Roman" w:hAnsi="Times New Roman" w:cs="Times New Roman"/>
                  <w:sz w:val="24"/>
                  <w:szCs w:val="24"/>
                  <w:lang w:eastAsia="ru-RU"/>
                </w:rPr>
                <w:t>46.17.2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22" w:author="Unknown"/>
                <w:rFonts w:ascii="Times New Roman" w:eastAsia="Times New Roman" w:hAnsi="Times New Roman" w:cs="Times New Roman"/>
                <w:sz w:val="24"/>
                <w:szCs w:val="24"/>
                <w:lang w:eastAsia="ru-RU"/>
              </w:rPr>
            </w:pPr>
            <w:ins w:id="3223" w:author="Unknown">
              <w:r w:rsidRPr="00941F3A">
                <w:rPr>
                  <w:rFonts w:ascii="Times New Roman" w:eastAsia="Times New Roman" w:hAnsi="Times New Roman" w:cs="Times New Roman"/>
                  <w:sz w:val="24"/>
                  <w:szCs w:val="24"/>
                  <w:lang w:eastAsia="ru-RU"/>
                </w:rPr>
                <w:t>Деятельность агентов по оптовой торговле напитками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24" w:author="Unknown"/>
                <w:rFonts w:ascii="Times New Roman" w:eastAsia="Times New Roman" w:hAnsi="Times New Roman" w:cs="Times New Roman"/>
                <w:sz w:val="24"/>
                <w:szCs w:val="24"/>
                <w:lang w:eastAsia="ru-RU"/>
              </w:rPr>
            </w:pPr>
            <w:ins w:id="3225" w:author="Unknown">
              <w:r w:rsidRPr="00941F3A">
                <w:rPr>
                  <w:rFonts w:ascii="Times New Roman" w:eastAsia="Times New Roman" w:hAnsi="Times New Roman" w:cs="Times New Roman"/>
                  <w:sz w:val="24"/>
                  <w:szCs w:val="24"/>
                  <w:lang w:eastAsia="ru-RU"/>
                </w:rPr>
                <w:t>46.17.21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26" w:author="Unknown"/>
                <w:rFonts w:ascii="Times New Roman" w:eastAsia="Times New Roman" w:hAnsi="Times New Roman" w:cs="Times New Roman"/>
                <w:sz w:val="24"/>
                <w:szCs w:val="24"/>
                <w:lang w:eastAsia="ru-RU"/>
              </w:rPr>
            </w:pPr>
            <w:ins w:id="3227" w:author="Unknown">
              <w:r w:rsidRPr="00941F3A">
                <w:rPr>
                  <w:rFonts w:ascii="Times New Roman" w:eastAsia="Times New Roman" w:hAnsi="Times New Roman" w:cs="Times New Roman"/>
                  <w:sz w:val="24"/>
                  <w:szCs w:val="24"/>
                  <w:lang w:eastAsia="ru-RU"/>
                </w:rPr>
                <w:t>Деятельность агентов по оптовой торговле безалкогольными напитками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28" w:author="Unknown"/>
                <w:rFonts w:ascii="Times New Roman" w:eastAsia="Times New Roman" w:hAnsi="Times New Roman" w:cs="Times New Roman"/>
                <w:sz w:val="24"/>
                <w:szCs w:val="24"/>
                <w:lang w:eastAsia="ru-RU"/>
              </w:rPr>
            </w:pPr>
            <w:ins w:id="3229" w:author="Unknown">
              <w:r w:rsidRPr="00941F3A">
                <w:rPr>
                  <w:rFonts w:ascii="Times New Roman" w:eastAsia="Times New Roman" w:hAnsi="Times New Roman" w:cs="Times New Roman"/>
                  <w:sz w:val="24"/>
                  <w:szCs w:val="24"/>
                  <w:lang w:eastAsia="ru-RU"/>
                </w:rPr>
                <w:t>46.17.22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30" w:author="Unknown"/>
                <w:rFonts w:ascii="Times New Roman" w:eastAsia="Times New Roman" w:hAnsi="Times New Roman" w:cs="Times New Roman"/>
                <w:sz w:val="24"/>
                <w:szCs w:val="24"/>
                <w:lang w:eastAsia="ru-RU"/>
              </w:rPr>
            </w:pPr>
            <w:ins w:id="3231" w:author="Unknown">
              <w:r w:rsidRPr="00941F3A">
                <w:rPr>
                  <w:rFonts w:ascii="Times New Roman" w:eastAsia="Times New Roman" w:hAnsi="Times New Roman" w:cs="Times New Roman"/>
                  <w:sz w:val="24"/>
                  <w:szCs w:val="24"/>
                  <w:lang w:eastAsia="ru-RU"/>
                </w:rPr>
                <w:t>Деятельность агентов по оптовой торговле алкогольными напитками, кроме пива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32" w:author="Unknown"/>
                <w:rFonts w:ascii="Times New Roman" w:eastAsia="Times New Roman" w:hAnsi="Times New Roman" w:cs="Times New Roman"/>
                <w:sz w:val="24"/>
                <w:szCs w:val="24"/>
                <w:lang w:eastAsia="ru-RU"/>
              </w:rPr>
            </w:pPr>
            <w:ins w:id="3233" w:author="Unknown">
              <w:r w:rsidRPr="00941F3A">
                <w:rPr>
                  <w:rFonts w:ascii="Times New Roman" w:eastAsia="Times New Roman" w:hAnsi="Times New Roman" w:cs="Times New Roman"/>
                  <w:sz w:val="24"/>
                  <w:szCs w:val="24"/>
                  <w:lang w:eastAsia="ru-RU"/>
                </w:rPr>
                <w:t>46.17.23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34" w:author="Unknown"/>
                <w:rFonts w:ascii="Times New Roman" w:eastAsia="Times New Roman" w:hAnsi="Times New Roman" w:cs="Times New Roman"/>
                <w:sz w:val="24"/>
                <w:szCs w:val="24"/>
                <w:lang w:eastAsia="ru-RU"/>
              </w:rPr>
            </w:pPr>
            <w:ins w:id="3235" w:author="Unknown">
              <w:r w:rsidRPr="00941F3A">
                <w:rPr>
                  <w:rFonts w:ascii="Times New Roman" w:eastAsia="Times New Roman" w:hAnsi="Times New Roman" w:cs="Times New Roman"/>
                  <w:sz w:val="24"/>
                  <w:szCs w:val="24"/>
                  <w:lang w:eastAsia="ru-RU"/>
                </w:rPr>
                <w:t>Деятельность агентов по оптовой торговле пивом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36" w:author="Unknown"/>
                <w:rFonts w:ascii="Times New Roman" w:eastAsia="Times New Roman" w:hAnsi="Times New Roman" w:cs="Times New Roman"/>
                <w:sz w:val="24"/>
                <w:szCs w:val="24"/>
                <w:lang w:eastAsia="ru-RU"/>
              </w:rPr>
            </w:pPr>
            <w:ins w:id="3237" w:author="Unknown">
              <w:r w:rsidRPr="00941F3A">
                <w:rPr>
                  <w:rFonts w:ascii="Times New Roman" w:eastAsia="Times New Roman" w:hAnsi="Times New Roman" w:cs="Times New Roman"/>
                  <w:sz w:val="24"/>
                  <w:szCs w:val="24"/>
                  <w:lang w:eastAsia="ru-RU"/>
                </w:rPr>
                <w:t>46.17.3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38" w:author="Unknown"/>
                <w:rFonts w:ascii="Times New Roman" w:eastAsia="Times New Roman" w:hAnsi="Times New Roman" w:cs="Times New Roman"/>
                <w:sz w:val="24"/>
                <w:szCs w:val="24"/>
                <w:lang w:eastAsia="ru-RU"/>
              </w:rPr>
            </w:pPr>
            <w:ins w:id="3239" w:author="Unknown">
              <w:r w:rsidRPr="00941F3A">
                <w:rPr>
                  <w:rFonts w:ascii="Times New Roman" w:eastAsia="Times New Roman" w:hAnsi="Times New Roman" w:cs="Times New Roman"/>
                  <w:sz w:val="24"/>
                  <w:szCs w:val="24"/>
                  <w:lang w:eastAsia="ru-RU"/>
                </w:rPr>
                <w:t>Деятельность агентов по оптовой торговле табачными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40" w:author="Unknown"/>
                <w:rFonts w:ascii="Times New Roman" w:eastAsia="Times New Roman" w:hAnsi="Times New Roman" w:cs="Times New Roman"/>
                <w:sz w:val="24"/>
                <w:szCs w:val="24"/>
                <w:lang w:eastAsia="ru-RU"/>
              </w:rPr>
            </w:pPr>
            <w:ins w:id="3241" w:author="Unknown">
              <w:r w:rsidRPr="00941F3A">
                <w:rPr>
                  <w:rFonts w:ascii="Times New Roman" w:eastAsia="Times New Roman" w:hAnsi="Times New Roman" w:cs="Times New Roman"/>
                  <w:sz w:val="24"/>
                  <w:szCs w:val="24"/>
                  <w:lang w:eastAsia="ru-RU"/>
                </w:rPr>
                <w:t>46.18</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42" w:author="Unknown"/>
                <w:rFonts w:ascii="Times New Roman" w:eastAsia="Times New Roman" w:hAnsi="Times New Roman" w:cs="Times New Roman"/>
                <w:sz w:val="24"/>
                <w:szCs w:val="24"/>
                <w:lang w:eastAsia="ru-RU"/>
              </w:rPr>
            </w:pPr>
            <w:ins w:id="3243"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прочими отдельными видами товаров</w:t>
              </w:r>
            </w:ins>
          </w:p>
          <w:p w:rsidR="00941F3A" w:rsidRPr="00941F3A" w:rsidRDefault="00941F3A" w:rsidP="00941F3A">
            <w:pPr>
              <w:spacing w:after="0" w:line="240" w:lineRule="auto"/>
              <w:rPr>
                <w:ins w:id="3244" w:author="Unknown"/>
                <w:rFonts w:ascii="Times New Roman" w:eastAsia="Times New Roman" w:hAnsi="Times New Roman" w:cs="Times New Roman"/>
                <w:sz w:val="24"/>
                <w:szCs w:val="24"/>
                <w:lang w:eastAsia="ru-RU"/>
              </w:rPr>
            </w:pPr>
            <w:ins w:id="324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246" w:author="Unknown"/>
                <w:rFonts w:ascii="Times New Roman" w:eastAsia="Times New Roman" w:hAnsi="Times New Roman" w:cs="Times New Roman"/>
                <w:sz w:val="24"/>
                <w:szCs w:val="24"/>
                <w:lang w:eastAsia="ru-RU"/>
              </w:rPr>
            </w:pPr>
            <w:ins w:id="3247" w:author="Unknown">
              <w:r w:rsidRPr="00941F3A">
                <w:rPr>
                  <w:rFonts w:ascii="Times New Roman" w:eastAsia="Times New Roman" w:hAnsi="Times New Roman" w:cs="Times New Roman"/>
                  <w:sz w:val="24"/>
                  <w:szCs w:val="24"/>
                  <w:lang w:eastAsia="ru-RU"/>
                </w:rPr>
                <w:t>- оптовую торговлю от собственного имени, см. 46.2 - 46.9;</w:t>
              </w:r>
            </w:ins>
          </w:p>
          <w:p w:rsidR="00941F3A" w:rsidRPr="00941F3A" w:rsidRDefault="00941F3A" w:rsidP="00941F3A">
            <w:pPr>
              <w:spacing w:after="0" w:line="240" w:lineRule="auto"/>
              <w:rPr>
                <w:ins w:id="3248" w:author="Unknown"/>
                <w:rFonts w:ascii="Times New Roman" w:eastAsia="Times New Roman" w:hAnsi="Times New Roman" w:cs="Times New Roman"/>
                <w:sz w:val="24"/>
                <w:szCs w:val="24"/>
                <w:lang w:eastAsia="ru-RU"/>
              </w:rPr>
            </w:pPr>
            <w:ins w:id="3249" w:author="Unknown">
              <w:r w:rsidRPr="00941F3A">
                <w:rPr>
                  <w:rFonts w:ascii="Times New Roman" w:eastAsia="Times New Roman" w:hAnsi="Times New Roman" w:cs="Times New Roman"/>
                  <w:sz w:val="24"/>
                  <w:szCs w:val="24"/>
                  <w:lang w:eastAsia="ru-RU"/>
                </w:rPr>
                <w:t>- розничную торговлю, осуществляемую комиссионными агентами вне магазинов, см. 47.99;</w:t>
              </w:r>
            </w:ins>
          </w:p>
          <w:p w:rsidR="00941F3A" w:rsidRPr="00941F3A" w:rsidRDefault="00941F3A" w:rsidP="00941F3A">
            <w:pPr>
              <w:spacing w:after="0" w:line="240" w:lineRule="auto"/>
              <w:rPr>
                <w:ins w:id="3250" w:author="Unknown"/>
                <w:rFonts w:ascii="Times New Roman" w:eastAsia="Times New Roman" w:hAnsi="Times New Roman" w:cs="Times New Roman"/>
                <w:sz w:val="24"/>
                <w:szCs w:val="24"/>
                <w:lang w:eastAsia="ru-RU"/>
              </w:rPr>
            </w:pPr>
            <w:ins w:id="3251" w:author="Unknown">
              <w:r w:rsidRPr="00941F3A">
                <w:rPr>
                  <w:rFonts w:ascii="Times New Roman" w:eastAsia="Times New Roman" w:hAnsi="Times New Roman" w:cs="Times New Roman"/>
                  <w:sz w:val="24"/>
                  <w:szCs w:val="24"/>
                  <w:lang w:eastAsia="ru-RU"/>
                </w:rPr>
                <w:t>- деятельность страховых агентов, см. 66.22;</w:t>
              </w:r>
            </w:ins>
          </w:p>
          <w:p w:rsidR="00941F3A" w:rsidRPr="00941F3A" w:rsidRDefault="00941F3A" w:rsidP="00941F3A">
            <w:pPr>
              <w:spacing w:after="0" w:line="240" w:lineRule="auto"/>
              <w:rPr>
                <w:ins w:id="3252" w:author="Unknown"/>
                <w:rFonts w:ascii="Times New Roman" w:eastAsia="Times New Roman" w:hAnsi="Times New Roman" w:cs="Times New Roman"/>
                <w:sz w:val="24"/>
                <w:szCs w:val="24"/>
                <w:lang w:eastAsia="ru-RU"/>
              </w:rPr>
            </w:pPr>
            <w:ins w:id="3253" w:author="Unknown">
              <w:r w:rsidRPr="00941F3A">
                <w:rPr>
                  <w:rFonts w:ascii="Times New Roman" w:eastAsia="Times New Roman" w:hAnsi="Times New Roman" w:cs="Times New Roman"/>
                  <w:sz w:val="24"/>
                  <w:szCs w:val="24"/>
                  <w:lang w:eastAsia="ru-RU"/>
                </w:rPr>
                <w:t>- деятельность агентов по операциям с недвижимостью, см. 68.31</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54" w:author="Unknown"/>
                <w:rFonts w:ascii="Times New Roman" w:eastAsia="Times New Roman" w:hAnsi="Times New Roman" w:cs="Times New Roman"/>
                <w:sz w:val="24"/>
                <w:szCs w:val="24"/>
                <w:lang w:eastAsia="ru-RU"/>
              </w:rPr>
            </w:pPr>
            <w:ins w:id="3255" w:author="Unknown">
              <w:r w:rsidRPr="00941F3A">
                <w:rPr>
                  <w:rFonts w:ascii="Times New Roman" w:eastAsia="Times New Roman" w:hAnsi="Times New Roman" w:cs="Times New Roman"/>
                  <w:sz w:val="24"/>
                  <w:szCs w:val="24"/>
                  <w:lang w:eastAsia="ru-RU"/>
                </w:rPr>
                <w:t>46.18.1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56" w:author="Unknown"/>
                <w:rFonts w:ascii="Times New Roman" w:eastAsia="Times New Roman" w:hAnsi="Times New Roman" w:cs="Times New Roman"/>
                <w:sz w:val="24"/>
                <w:szCs w:val="24"/>
                <w:lang w:eastAsia="ru-RU"/>
              </w:rPr>
            </w:pPr>
            <w:ins w:id="3257"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58" w:author="Unknown"/>
                <w:rFonts w:ascii="Times New Roman" w:eastAsia="Times New Roman" w:hAnsi="Times New Roman" w:cs="Times New Roman"/>
                <w:sz w:val="24"/>
                <w:szCs w:val="24"/>
                <w:lang w:eastAsia="ru-RU"/>
              </w:rPr>
            </w:pPr>
            <w:ins w:id="3259" w:author="Unknown">
              <w:r w:rsidRPr="00941F3A">
                <w:rPr>
                  <w:rFonts w:ascii="Times New Roman" w:eastAsia="Times New Roman" w:hAnsi="Times New Roman" w:cs="Times New Roman"/>
                  <w:sz w:val="24"/>
                  <w:szCs w:val="24"/>
                  <w:lang w:eastAsia="ru-RU"/>
                </w:rPr>
                <w:t>46.18.11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60" w:author="Unknown"/>
                <w:rFonts w:ascii="Times New Roman" w:eastAsia="Times New Roman" w:hAnsi="Times New Roman" w:cs="Times New Roman"/>
                <w:sz w:val="24"/>
                <w:szCs w:val="24"/>
                <w:lang w:eastAsia="ru-RU"/>
              </w:rPr>
            </w:pPr>
            <w:ins w:id="3261"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фармацевтической продукцией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62" w:author="Unknown"/>
                <w:rFonts w:ascii="Times New Roman" w:eastAsia="Times New Roman" w:hAnsi="Times New Roman" w:cs="Times New Roman"/>
                <w:sz w:val="24"/>
                <w:szCs w:val="24"/>
                <w:lang w:eastAsia="ru-RU"/>
              </w:rPr>
            </w:pPr>
            <w:ins w:id="3263" w:author="Unknown">
              <w:r w:rsidRPr="00941F3A">
                <w:rPr>
                  <w:rFonts w:ascii="Times New Roman" w:eastAsia="Times New Roman" w:hAnsi="Times New Roman" w:cs="Times New Roman"/>
                  <w:sz w:val="24"/>
                  <w:szCs w:val="24"/>
                  <w:lang w:eastAsia="ru-RU"/>
                </w:rPr>
                <w:t>46.18.12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64" w:author="Unknown"/>
                <w:rFonts w:ascii="Times New Roman" w:eastAsia="Times New Roman" w:hAnsi="Times New Roman" w:cs="Times New Roman"/>
                <w:sz w:val="24"/>
                <w:szCs w:val="24"/>
                <w:lang w:eastAsia="ru-RU"/>
              </w:rPr>
            </w:pPr>
            <w:ins w:id="3265"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изделиями, применяемыми в медицинских целях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66" w:author="Unknown"/>
                <w:rFonts w:ascii="Times New Roman" w:eastAsia="Times New Roman" w:hAnsi="Times New Roman" w:cs="Times New Roman"/>
                <w:sz w:val="24"/>
                <w:szCs w:val="24"/>
                <w:lang w:eastAsia="ru-RU"/>
              </w:rPr>
            </w:pPr>
            <w:ins w:id="3267" w:author="Unknown">
              <w:r w:rsidRPr="00941F3A">
                <w:rPr>
                  <w:rFonts w:ascii="Times New Roman" w:eastAsia="Times New Roman" w:hAnsi="Times New Roman" w:cs="Times New Roman"/>
                  <w:sz w:val="24"/>
                  <w:szCs w:val="24"/>
                  <w:lang w:eastAsia="ru-RU"/>
                </w:rPr>
                <w:t>46.18.13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68" w:author="Unknown"/>
                <w:rFonts w:ascii="Times New Roman" w:eastAsia="Times New Roman" w:hAnsi="Times New Roman" w:cs="Times New Roman"/>
                <w:sz w:val="24"/>
                <w:szCs w:val="24"/>
                <w:lang w:eastAsia="ru-RU"/>
              </w:rPr>
            </w:pPr>
            <w:ins w:id="3269"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парфюмерными и косметическими товарами, включая мыло</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70" w:author="Unknown"/>
                <w:rFonts w:ascii="Times New Roman" w:eastAsia="Times New Roman" w:hAnsi="Times New Roman" w:cs="Times New Roman"/>
                <w:sz w:val="24"/>
                <w:szCs w:val="24"/>
                <w:lang w:eastAsia="ru-RU"/>
              </w:rPr>
            </w:pPr>
            <w:ins w:id="3271" w:author="Unknown">
              <w:r w:rsidRPr="00941F3A">
                <w:rPr>
                  <w:rFonts w:ascii="Times New Roman" w:eastAsia="Times New Roman" w:hAnsi="Times New Roman" w:cs="Times New Roman"/>
                  <w:sz w:val="24"/>
                  <w:szCs w:val="24"/>
                  <w:lang w:eastAsia="ru-RU"/>
                </w:rPr>
                <w:t>46.18.14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72" w:author="Unknown"/>
                <w:rFonts w:ascii="Times New Roman" w:eastAsia="Times New Roman" w:hAnsi="Times New Roman" w:cs="Times New Roman"/>
                <w:sz w:val="24"/>
                <w:szCs w:val="24"/>
                <w:lang w:eastAsia="ru-RU"/>
              </w:rPr>
            </w:pPr>
            <w:ins w:id="3273"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чистящими средствами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74" w:author="Unknown"/>
                <w:rFonts w:ascii="Times New Roman" w:eastAsia="Times New Roman" w:hAnsi="Times New Roman" w:cs="Times New Roman"/>
                <w:sz w:val="24"/>
                <w:szCs w:val="24"/>
                <w:lang w:eastAsia="ru-RU"/>
              </w:rPr>
            </w:pPr>
            <w:ins w:id="3275" w:author="Unknown">
              <w:r w:rsidRPr="00941F3A">
                <w:rPr>
                  <w:rFonts w:ascii="Times New Roman" w:eastAsia="Times New Roman" w:hAnsi="Times New Roman" w:cs="Times New Roman"/>
                  <w:sz w:val="24"/>
                  <w:szCs w:val="24"/>
                  <w:lang w:eastAsia="ru-RU"/>
                </w:rPr>
                <w:t>46.18.2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76" w:author="Unknown"/>
                <w:rFonts w:ascii="Times New Roman" w:eastAsia="Times New Roman" w:hAnsi="Times New Roman" w:cs="Times New Roman"/>
                <w:sz w:val="24"/>
                <w:szCs w:val="24"/>
                <w:lang w:eastAsia="ru-RU"/>
              </w:rPr>
            </w:pPr>
            <w:ins w:id="3277"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78" w:author="Unknown"/>
                <w:rFonts w:ascii="Times New Roman" w:eastAsia="Times New Roman" w:hAnsi="Times New Roman" w:cs="Times New Roman"/>
                <w:sz w:val="24"/>
                <w:szCs w:val="24"/>
                <w:lang w:eastAsia="ru-RU"/>
              </w:rPr>
            </w:pPr>
            <w:ins w:id="3279" w:author="Unknown">
              <w:r w:rsidRPr="00941F3A">
                <w:rPr>
                  <w:rFonts w:ascii="Times New Roman" w:eastAsia="Times New Roman" w:hAnsi="Times New Roman" w:cs="Times New Roman"/>
                  <w:sz w:val="24"/>
                  <w:szCs w:val="24"/>
                  <w:lang w:eastAsia="ru-RU"/>
                </w:rPr>
                <w:t>46.18.3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80" w:author="Unknown"/>
                <w:rFonts w:ascii="Times New Roman" w:eastAsia="Times New Roman" w:hAnsi="Times New Roman" w:cs="Times New Roman"/>
                <w:sz w:val="24"/>
                <w:szCs w:val="24"/>
                <w:lang w:eastAsia="ru-RU"/>
              </w:rPr>
            </w:pPr>
            <w:ins w:id="3281"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техникой, оборудованием и инструментами, применяемыми в медицинских целях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82" w:author="Unknown"/>
                <w:rFonts w:ascii="Times New Roman" w:eastAsia="Times New Roman" w:hAnsi="Times New Roman" w:cs="Times New Roman"/>
                <w:sz w:val="24"/>
                <w:szCs w:val="24"/>
                <w:lang w:eastAsia="ru-RU"/>
              </w:rPr>
            </w:pPr>
            <w:ins w:id="3283" w:author="Unknown">
              <w:r w:rsidRPr="00941F3A">
                <w:rPr>
                  <w:rFonts w:ascii="Times New Roman" w:eastAsia="Times New Roman" w:hAnsi="Times New Roman" w:cs="Times New Roman"/>
                  <w:sz w:val="24"/>
                  <w:szCs w:val="24"/>
                  <w:lang w:eastAsia="ru-RU"/>
                </w:rPr>
                <w:t>46.18.9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84" w:author="Unknown"/>
                <w:rFonts w:ascii="Times New Roman" w:eastAsia="Times New Roman" w:hAnsi="Times New Roman" w:cs="Times New Roman"/>
                <w:sz w:val="24"/>
                <w:szCs w:val="24"/>
                <w:lang w:eastAsia="ru-RU"/>
              </w:rPr>
            </w:pPr>
            <w:ins w:id="3285"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товарами, не включенными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86" w:author="Unknown"/>
                <w:rFonts w:ascii="Times New Roman" w:eastAsia="Times New Roman" w:hAnsi="Times New Roman" w:cs="Times New Roman"/>
                <w:sz w:val="24"/>
                <w:szCs w:val="24"/>
                <w:lang w:eastAsia="ru-RU"/>
              </w:rPr>
            </w:pPr>
            <w:ins w:id="3287" w:author="Unknown">
              <w:r w:rsidRPr="00941F3A">
                <w:rPr>
                  <w:rFonts w:ascii="Times New Roman" w:eastAsia="Times New Roman" w:hAnsi="Times New Roman" w:cs="Times New Roman"/>
                  <w:sz w:val="24"/>
                  <w:szCs w:val="24"/>
                  <w:lang w:eastAsia="ru-RU"/>
                </w:rPr>
                <w:t>46.18.91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88" w:author="Unknown"/>
                <w:rFonts w:ascii="Times New Roman" w:eastAsia="Times New Roman" w:hAnsi="Times New Roman" w:cs="Times New Roman"/>
                <w:sz w:val="24"/>
                <w:szCs w:val="24"/>
                <w:lang w:eastAsia="ru-RU"/>
              </w:rPr>
            </w:pPr>
            <w:ins w:id="3289"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бумагой и картоном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90" w:author="Unknown"/>
                <w:rFonts w:ascii="Times New Roman" w:eastAsia="Times New Roman" w:hAnsi="Times New Roman" w:cs="Times New Roman"/>
                <w:sz w:val="24"/>
                <w:szCs w:val="24"/>
                <w:lang w:eastAsia="ru-RU"/>
              </w:rPr>
            </w:pPr>
            <w:ins w:id="3291" w:author="Unknown">
              <w:r w:rsidRPr="00941F3A">
                <w:rPr>
                  <w:rFonts w:ascii="Times New Roman" w:eastAsia="Times New Roman" w:hAnsi="Times New Roman" w:cs="Times New Roman"/>
                  <w:sz w:val="24"/>
                  <w:szCs w:val="24"/>
                  <w:lang w:eastAsia="ru-RU"/>
                </w:rPr>
                <w:t>46.18.92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92" w:author="Unknown"/>
                <w:rFonts w:ascii="Times New Roman" w:eastAsia="Times New Roman" w:hAnsi="Times New Roman" w:cs="Times New Roman"/>
                <w:sz w:val="24"/>
                <w:szCs w:val="24"/>
                <w:lang w:eastAsia="ru-RU"/>
              </w:rPr>
            </w:pPr>
            <w:ins w:id="3293"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древесным сырьем и необработанными лесоматериалами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94" w:author="Unknown"/>
                <w:rFonts w:ascii="Times New Roman" w:eastAsia="Times New Roman" w:hAnsi="Times New Roman" w:cs="Times New Roman"/>
                <w:sz w:val="24"/>
                <w:szCs w:val="24"/>
                <w:lang w:eastAsia="ru-RU"/>
              </w:rPr>
            </w:pPr>
            <w:ins w:id="3295" w:author="Unknown">
              <w:r w:rsidRPr="00941F3A">
                <w:rPr>
                  <w:rFonts w:ascii="Times New Roman" w:eastAsia="Times New Roman" w:hAnsi="Times New Roman" w:cs="Times New Roman"/>
                  <w:sz w:val="24"/>
                  <w:szCs w:val="24"/>
                  <w:lang w:eastAsia="ru-RU"/>
                </w:rPr>
                <w:t>46.18.93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296" w:author="Unknown"/>
                <w:rFonts w:ascii="Times New Roman" w:eastAsia="Times New Roman" w:hAnsi="Times New Roman" w:cs="Times New Roman"/>
                <w:sz w:val="24"/>
                <w:szCs w:val="24"/>
                <w:lang w:eastAsia="ru-RU"/>
              </w:rPr>
            </w:pPr>
            <w:ins w:id="3297"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отходами, ломом и материалами для переработки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298" w:author="Unknown"/>
                <w:rFonts w:ascii="Times New Roman" w:eastAsia="Times New Roman" w:hAnsi="Times New Roman" w:cs="Times New Roman"/>
                <w:sz w:val="24"/>
                <w:szCs w:val="24"/>
                <w:lang w:eastAsia="ru-RU"/>
              </w:rPr>
            </w:pPr>
            <w:ins w:id="3299" w:author="Unknown">
              <w:r w:rsidRPr="00941F3A">
                <w:rPr>
                  <w:rFonts w:ascii="Times New Roman" w:eastAsia="Times New Roman" w:hAnsi="Times New Roman" w:cs="Times New Roman"/>
                  <w:sz w:val="24"/>
                  <w:szCs w:val="24"/>
                  <w:lang w:eastAsia="ru-RU"/>
                </w:rPr>
                <w:t>46.18.99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00" w:author="Unknown"/>
                <w:rFonts w:ascii="Times New Roman" w:eastAsia="Times New Roman" w:hAnsi="Times New Roman" w:cs="Times New Roman"/>
                <w:sz w:val="24"/>
                <w:szCs w:val="24"/>
                <w:lang w:eastAsia="ru-RU"/>
              </w:rPr>
            </w:pPr>
            <w:ins w:id="3301" w:author="Unknown">
              <w:r w:rsidRPr="00941F3A">
                <w:rPr>
                  <w:rFonts w:ascii="Times New Roman" w:eastAsia="Times New Roman" w:hAnsi="Times New Roman" w:cs="Times New Roman"/>
                  <w:sz w:val="24"/>
                  <w:szCs w:val="24"/>
                  <w:lang w:eastAsia="ru-RU"/>
                </w:rPr>
                <w:t>Деятельность агентов, специализирующихся на оптовой торговле прочими товарами, не включенными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02" w:author="Unknown"/>
                <w:rFonts w:ascii="Times New Roman" w:eastAsia="Times New Roman" w:hAnsi="Times New Roman" w:cs="Times New Roman"/>
                <w:sz w:val="24"/>
                <w:szCs w:val="24"/>
                <w:lang w:eastAsia="ru-RU"/>
              </w:rPr>
            </w:pPr>
            <w:ins w:id="3303" w:author="Unknown">
              <w:r w:rsidRPr="00941F3A">
                <w:rPr>
                  <w:rFonts w:ascii="Times New Roman" w:eastAsia="Times New Roman" w:hAnsi="Times New Roman" w:cs="Times New Roman"/>
                  <w:sz w:val="24"/>
                  <w:szCs w:val="24"/>
                  <w:lang w:eastAsia="ru-RU"/>
                </w:rPr>
                <w:t>46.19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04" w:author="Unknown"/>
                <w:rFonts w:ascii="Times New Roman" w:eastAsia="Times New Roman" w:hAnsi="Times New Roman" w:cs="Times New Roman"/>
                <w:sz w:val="24"/>
                <w:szCs w:val="24"/>
                <w:lang w:eastAsia="ru-RU"/>
              </w:rPr>
            </w:pPr>
            <w:ins w:id="3305" w:author="Unknown">
              <w:r w:rsidRPr="00941F3A">
                <w:rPr>
                  <w:rFonts w:ascii="Times New Roman" w:eastAsia="Times New Roman" w:hAnsi="Times New Roman" w:cs="Times New Roman"/>
                  <w:sz w:val="24"/>
                  <w:szCs w:val="24"/>
                  <w:lang w:eastAsia="ru-RU"/>
                </w:rPr>
                <w:t>Деятельность агентов по оптовой торговле универсальным ассортиментом товаров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06" w:author="Unknown"/>
                <w:rFonts w:ascii="Times New Roman" w:eastAsia="Times New Roman" w:hAnsi="Times New Roman" w:cs="Times New Roman"/>
                <w:sz w:val="24"/>
                <w:szCs w:val="24"/>
                <w:lang w:eastAsia="ru-RU"/>
              </w:rPr>
            </w:pPr>
            <w:ins w:id="3307" w:author="Unknown">
              <w:r w:rsidRPr="00941F3A">
                <w:rPr>
                  <w:rFonts w:ascii="Times New Roman" w:eastAsia="Times New Roman" w:hAnsi="Times New Roman" w:cs="Times New Roman"/>
                  <w:sz w:val="24"/>
                  <w:szCs w:val="24"/>
                  <w:lang w:eastAsia="ru-RU"/>
                </w:rPr>
                <w:t>46.2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08" w:author="Unknown"/>
                <w:rFonts w:ascii="Times New Roman" w:eastAsia="Times New Roman" w:hAnsi="Times New Roman" w:cs="Times New Roman"/>
                <w:sz w:val="24"/>
                <w:szCs w:val="24"/>
                <w:lang w:eastAsia="ru-RU"/>
              </w:rPr>
            </w:pPr>
            <w:ins w:id="3309" w:author="Unknown">
              <w:r w:rsidRPr="00941F3A">
                <w:rPr>
                  <w:rFonts w:ascii="Times New Roman" w:eastAsia="Times New Roman" w:hAnsi="Times New Roman" w:cs="Times New Roman"/>
                  <w:sz w:val="24"/>
                  <w:szCs w:val="24"/>
                  <w:lang w:eastAsia="ru-RU"/>
                </w:rPr>
                <w:t>Торговля оптовая сельскохозяйственным сырьем и живыми животными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10" w:author="Unknown"/>
                <w:rFonts w:ascii="Times New Roman" w:eastAsia="Times New Roman" w:hAnsi="Times New Roman" w:cs="Times New Roman"/>
                <w:sz w:val="24"/>
                <w:szCs w:val="24"/>
                <w:lang w:eastAsia="ru-RU"/>
              </w:rPr>
            </w:pPr>
            <w:ins w:id="3311" w:author="Unknown">
              <w:r w:rsidRPr="00941F3A">
                <w:rPr>
                  <w:rFonts w:ascii="Times New Roman" w:eastAsia="Times New Roman" w:hAnsi="Times New Roman" w:cs="Times New Roman"/>
                  <w:sz w:val="24"/>
                  <w:szCs w:val="24"/>
                  <w:lang w:eastAsia="ru-RU"/>
                </w:rPr>
                <w:t>46.21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12" w:author="Unknown"/>
                <w:rFonts w:ascii="Times New Roman" w:eastAsia="Times New Roman" w:hAnsi="Times New Roman" w:cs="Times New Roman"/>
                <w:sz w:val="24"/>
                <w:szCs w:val="24"/>
                <w:lang w:eastAsia="ru-RU"/>
              </w:rPr>
            </w:pPr>
            <w:ins w:id="3313" w:author="Unknown">
              <w:r w:rsidRPr="00941F3A">
                <w:rPr>
                  <w:rFonts w:ascii="Times New Roman" w:eastAsia="Times New Roman" w:hAnsi="Times New Roman" w:cs="Times New Roman"/>
                  <w:sz w:val="24"/>
                  <w:szCs w:val="24"/>
                  <w:lang w:eastAsia="ru-RU"/>
                </w:rPr>
                <w:t>Торговля оптовая зерном, необработанным табаком, семенами и кормами для сельскохозяйственных животных</w:t>
              </w:r>
            </w:ins>
          </w:p>
          <w:p w:rsidR="00941F3A" w:rsidRPr="00941F3A" w:rsidRDefault="00941F3A" w:rsidP="00941F3A">
            <w:pPr>
              <w:spacing w:after="0" w:line="240" w:lineRule="auto"/>
              <w:rPr>
                <w:ins w:id="3314" w:author="Unknown"/>
                <w:rFonts w:ascii="Times New Roman" w:eastAsia="Times New Roman" w:hAnsi="Times New Roman" w:cs="Times New Roman"/>
                <w:sz w:val="24"/>
                <w:szCs w:val="24"/>
                <w:lang w:eastAsia="ru-RU"/>
              </w:rPr>
            </w:pPr>
            <w:ins w:id="331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316" w:author="Unknown"/>
                <w:rFonts w:ascii="Times New Roman" w:eastAsia="Times New Roman" w:hAnsi="Times New Roman" w:cs="Times New Roman"/>
                <w:sz w:val="24"/>
                <w:szCs w:val="24"/>
                <w:lang w:eastAsia="ru-RU"/>
              </w:rPr>
            </w:pPr>
            <w:ins w:id="3317" w:author="Unknown">
              <w:r w:rsidRPr="00941F3A">
                <w:rPr>
                  <w:rFonts w:ascii="Times New Roman" w:eastAsia="Times New Roman" w:hAnsi="Times New Roman" w:cs="Times New Roman"/>
                  <w:sz w:val="24"/>
                  <w:szCs w:val="24"/>
                  <w:lang w:eastAsia="ru-RU"/>
                </w:rPr>
                <w:t>- оптовую торговлю злаками и семенами;</w:t>
              </w:r>
            </w:ins>
          </w:p>
          <w:p w:rsidR="00941F3A" w:rsidRPr="00941F3A" w:rsidRDefault="00941F3A" w:rsidP="00941F3A">
            <w:pPr>
              <w:spacing w:after="0" w:line="240" w:lineRule="auto"/>
              <w:rPr>
                <w:ins w:id="3318" w:author="Unknown"/>
                <w:rFonts w:ascii="Times New Roman" w:eastAsia="Times New Roman" w:hAnsi="Times New Roman" w:cs="Times New Roman"/>
                <w:sz w:val="24"/>
                <w:szCs w:val="24"/>
                <w:lang w:eastAsia="ru-RU"/>
              </w:rPr>
            </w:pPr>
            <w:ins w:id="3319" w:author="Unknown">
              <w:r w:rsidRPr="00941F3A">
                <w:rPr>
                  <w:rFonts w:ascii="Times New Roman" w:eastAsia="Times New Roman" w:hAnsi="Times New Roman" w:cs="Times New Roman"/>
                  <w:sz w:val="24"/>
                  <w:szCs w:val="24"/>
                  <w:lang w:eastAsia="ru-RU"/>
                </w:rPr>
                <w:t>- оптовую торговлю масличными семенами и маслосодержащими плодами;</w:t>
              </w:r>
            </w:ins>
          </w:p>
          <w:p w:rsidR="00941F3A" w:rsidRPr="00941F3A" w:rsidRDefault="00941F3A" w:rsidP="00941F3A">
            <w:pPr>
              <w:spacing w:after="0" w:line="240" w:lineRule="auto"/>
              <w:rPr>
                <w:ins w:id="3320" w:author="Unknown"/>
                <w:rFonts w:ascii="Times New Roman" w:eastAsia="Times New Roman" w:hAnsi="Times New Roman" w:cs="Times New Roman"/>
                <w:sz w:val="24"/>
                <w:szCs w:val="24"/>
                <w:lang w:eastAsia="ru-RU"/>
              </w:rPr>
            </w:pPr>
            <w:ins w:id="3321" w:author="Unknown">
              <w:r w:rsidRPr="00941F3A">
                <w:rPr>
                  <w:rFonts w:ascii="Times New Roman" w:eastAsia="Times New Roman" w:hAnsi="Times New Roman" w:cs="Times New Roman"/>
                  <w:sz w:val="24"/>
                  <w:szCs w:val="24"/>
                  <w:lang w:eastAsia="ru-RU"/>
                </w:rPr>
                <w:t>- оптовую торговлю необработанным табаком;</w:t>
              </w:r>
            </w:ins>
          </w:p>
          <w:p w:rsidR="00941F3A" w:rsidRPr="00941F3A" w:rsidRDefault="00941F3A" w:rsidP="00941F3A">
            <w:pPr>
              <w:spacing w:after="0" w:line="240" w:lineRule="auto"/>
              <w:rPr>
                <w:ins w:id="3322" w:author="Unknown"/>
                <w:rFonts w:ascii="Times New Roman" w:eastAsia="Times New Roman" w:hAnsi="Times New Roman" w:cs="Times New Roman"/>
                <w:sz w:val="24"/>
                <w:szCs w:val="24"/>
                <w:lang w:eastAsia="ru-RU"/>
              </w:rPr>
            </w:pPr>
            <w:ins w:id="3323" w:author="Unknown">
              <w:r w:rsidRPr="00941F3A">
                <w:rPr>
                  <w:rFonts w:ascii="Times New Roman" w:eastAsia="Times New Roman" w:hAnsi="Times New Roman" w:cs="Times New Roman"/>
                  <w:sz w:val="24"/>
                  <w:szCs w:val="24"/>
                  <w:lang w:eastAsia="ru-RU"/>
                </w:rPr>
                <w:t>- оптовую торговлю кормами и сельскохозяйственным сырьем, не включенными в другие группировки</w:t>
              </w:r>
            </w:ins>
          </w:p>
          <w:p w:rsidR="00941F3A" w:rsidRPr="00941F3A" w:rsidRDefault="00941F3A" w:rsidP="00941F3A">
            <w:pPr>
              <w:spacing w:after="0" w:line="240" w:lineRule="auto"/>
              <w:rPr>
                <w:ins w:id="3324" w:author="Unknown"/>
                <w:rFonts w:ascii="Times New Roman" w:eastAsia="Times New Roman" w:hAnsi="Times New Roman" w:cs="Times New Roman"/>
                <w:sz w:val="24"/>
                <w:szCs w:val="24"/>
                <w:lang w:eastAsia="ru-RU"/>
              </w:rPr>
            </w:pPr>
            <w:ins w:id="332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326" w:author="Unknown"/>
                <w:rFonts w:ascii="Times New Roman" w:eastAsia="Times New Roman" w:hAnsi="Times New Roman" w:cs="Times New Roman"/>
                <w:sz w:val="24"/>
                <w:szCs w:val="24"/>
                <w:lang w:eastAsia="ru-RU"/>
              </w:rPr>
            </w:pPr>
            <w:ins w:id="3327" w:author="Unknown">
              <w:r w:rsidRPr="00941F3A">
                <w:rPr>
                  <w:rFonts w:ascii="Times New Roman" w:eastAsia="Times New Roman" w:hAnsi="Times New Roman" w:cs="Times New Roman"/>
                  <w:sz w:val="24"/>
                  <w:szCs w:val="24"/>
                  <w:lang w:eastAsia="ru-RU"/>
                </w:rPr>
                <w:t>- оптовую торговлю текстильными волокнами, см. 46.47</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28" w:author="Unknown"/>
                <w:rFonts w:ascii="Times New Roman" w:eastAsia="Times New Roman" w:hAnsi="Times New Roman" w:cs="Times New Roman"/>
                <w:sz w:val="24"/>
                <w:szCs w:val="24"/>
                <w:lang w:eastAsia="ru-RU"/>
              </w:rPr>
            </w:pPr>
            <w:ins w:id="3329" w:author="Unknown">
              <w:r w:rsidRPr="00941F3A">
                <w:rPr>
                  <w:rFonts w:ascii="Times New Roman" w:eastAsia="Times New Roman" w:hAnsi="Times New Roman" w:cs="Times New Roman"/>
                  <w:sz w:val="24"/>
                  <w:szCs w:val="24"/>
                  <w:lang w:eastAsia="ru-RU"/>
                </w:rPr>
                <w:t>46.21.1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30" w:author="Unknown"/>
                <w:rFonts w:ascii="Times New Roman" w:eastAsia="Times New Roman" w:hAnsi="Times New Roman" w:cs="Times New Roman"/>
                <w:sz w:val="24"/>
                <w:szCs w:val="24"/>
                <w:lang w:eastAsia="ru-RU"/>
              </w:rPr>
            </w:pPr>
            <w:ins w:id="3331" w:author="Unknown">
              <w:r w:rsidRPr="00941F3A">
                <w:rPr>
                  <w:rFonts w:ascii="Times New Roman" w:eastAsia="Times New Roman" w:hAnsi="Times New Roman" w:cs="Times New Roman"/>
                  <w:sz w:val="24"/>
                  <w:szCs w:val="24"/>
                  <w:lang w:eastAsia="ru-RU"/>
                </w:rPr>
                <w:t>Торговля оптовая зерном, семенами и кормами для животных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32" w:author="Unknown"/>
                <w:rFonts w:ascii="Times New Roman" w:eastAsia="Times New Roman" w:hAnsi="Times New Roman" w:cs="Times New Roman"/>
                <w:sz w:val="24"/>
                <w:szCs w:val="24"/>
                <w:lang w:eastAsia="ru-RU"/>
              </w:rPr>
            </w:pPr>
            <w:ins w:id="3333" w:author="Unknown">
              <w:r w:rsidRPr="00941F3A">
                <w:rPr>
                  <w:rFonts w:ascii="Times New Roman" w:eastAsia="Times New Roman" w:hAnsi="Times New Roman" w:cs="Times New Roman"/>
                  <w:sz w:val="24"/>
                  <w:szCs w:val="24"/>
                  <w:lang w:eastAsia="ru-RU"/>
                </w:rPr>
                <w:t>46.21.11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34" w:author="Unknown"/>
                <w:rFonts w:ascii="Times New Roman" w:eastAsia="Times New Roman" w:hAnsi="Times New Roman" w:cs="Times New Roman"/>
                <w:sz w:val="24"/>
                <w:szCs w:val="24"/>
                <w:lang w:eastAsia="ru-RU"/>
              </w:rPr>
            </w:pPr>
            <w:ins w:id="3335" w:author="Unknown">
              <w:r w:rsidRPr="00941F3A">
                <w:rPr>
                  <w:rFonts w:ascii="Times New Roman" w:eastAsia="Times New Roman" w:hAnsi="Times New Roman" w:cs="Times New Roman"/>
                  <w:sz w:val="24"/>
                  <w:szCs w:val="24"/>
                  <w:lang w:eastAsia="ru-RU"/>
                </w:rPr>
                <w:t>Торговля оптовая зерном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36" w:author="Unknown"/>
                <w:rFonts w:ascii="Times New Roman" w:eastAsia="Times New Roman" w:hAnsi="Times New Roman" w:cs="Times New Roman"/>
                <w:sz w:val="24"/>
                <w:szCs w:val="24"/>
                <w:lang w:eastAsia="ru-RU"/>
              </w:rPr>
            </w:pPr>
            <w:ins w:id="3337" w:author="Unknown">
              <w:r w:rsidRPr="00941F3A">
                <w:rPr>
                  <w:rFonts w:ascii="Times New Roman" w:eastAsia="Times New Roman" w:hAnsi="Times New Roman" w:cs="Times New Roman"/>
                  <w:sz w:val="24"/>
                  <w:szCs w:val="24"/>
                  <w:lang w:eastAsia="ru-RU"/>
                </w:rPr>
                <w:t>46.21.12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38" w:author="Unknown"/>
                <w:rFonts w:ascii="Times New Roman" w:eastAsia="Times New Roman" w:hAnsi="Times New Roman" w:cs="Times New Roman"/>
                <w:sz w:val="24"/>
                <w:szCs w:val="24"/>
                <w:lang w:eastAsia="ru-RU"/>
              </w:rPr>
            </w:pPr>
            <w:ins w:id="3339" w:author="Unknown">
              <w:r w:rsidRPr="00941F3A">
                <w:rPr>
                  <w:rFonts w:ascii="Times New Roman" w:eastAsia="Times New Roman" w:hAnsi="Times New Roman" w:cs="Times New Roman"/>
                  <w:sz w:val="24"/>
                  <w:szCs w:val="24"/>
                  <w:lang w:eastAsia="ru-RU"/>
                </w:rPr>
                <w:t>Торговля оптовая семенами, кроме семян масличных культур</w:t>
              </w:r>
            </w:ins>
          </w:p>
          <w:p w:rsidR="00941F3A" w:rsidRPr="00941F3A" w:rsidRDefault="00941F3A" w:rsidP="00941F3A">
            <w:pPr>
              <w:spacing w:after="0" w:line="240" w:lineRule="auto"/>
              <w:rPr>
                <w:ins w:id="3340" w:author="Unknown"/>
                <w:rFonts w:ascii="Times New Roman" w:eastAsia="Times New Roman" w:hAnsi="Times New Roman" w:cs="Times New Roman"/>
                <w:sz w:val="24"/>
                <w:szCs w:val="24"/>
                <w:lang w:eastAsia="ru-RU"/>
              </w:rPr>
            </w:pPr>
            <w:ins w:id="3341"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342" w:author="Unknown"/>
                <w:rFonts w:ascii="Times New Roman" w:eastAsia="Times New Roman" w:hAnsi="Times New Roman" w:cs="Times New Roman"/>
                <w:sz w:val="24"/>
                <w:szCs w:val="24"/>
                <w:lang w:eastAsia="ru-RU"/>
              </w:rPr>
            </w:pPr>
            <w:ins w:id="3343" w:author="Unknown">
              <w:r w:rsidRPr="00941F3A">
                <w:rPr>
                  <w:rFonts w:ascii="Times New Roman" w:eastAsia="Times New Roman" w:hAnsi="Times New Roman" w:cs="Times New Roman"/>
                  <w:sz w:val="24"/>
                  <w:szCs w:val="24"/>
                  <w:lang w:eastAsia="ru-RU"/>
                </w:rPr>
                <w:t>- оптовую торговлю семенным картофелем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44" w:author="Unknown"/>
                <w:rFonts w:ascii="Times New Roman" w:eastAsia="Times New Roman" w:hAnsi="Times New Roman" w:cs="Times New Roman"/>
                <w:sz w:val="24"/>
                <w:szCs w:val="24"/>
                <w:lang w:eastAsia="ru-RU"/>
              </w:rPr>
            </w:pPr>
            <w:ins w:id="3345" w:author="Unknown">
              <w:r w:rsidRPr="00941F3A">
                <w:rPr>
                  <w:rFonts w:ascii="Times New Roman" w:eastAsia="Times New Roman" w:hAnsi="Times New Roman" w:cs="Times New Roman"/>
                  <w:sz w:val="24"/>
                  <w:szCs w:val="24"/>
                  <w:lang w:eastAsia="ru-RU"/>
                </w:rPr>
                <w:t>46.21.13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46" w:author="Unknown"/>
                <w:rFonts w:ascii="Times New Roman" w:eastAsia="Times New Roman" w:hAnsi="Times New Roman" w:cs="Times New Roman"/>
                <w:sz w:val="24"/>
                <w:szCs w:val="24"/>
                <w:lang w:eastAsia="ru-RU"/>
              </w:rPr>
            </w:pPr>
            <w:ins w:id="3347" w:author="Unknown">
              <w:r w:rsidRPr="00941F3A">
                <w:rPr>
                  <w:rFonts w:ascii="Times New Roman" w:eastAsia="Times New Roman" w:hAnsi="Times New Roman" w:cs="Times New Roman"/>
                  <w:sz w:val="24"/>
                  <w:szCs w:val="24"/>
                  <w:lang w:eastAsia="ru-RU"/>
                </w:rPr>
                <w:t>Торговля оптовая масличными семенами и маслосодержащими плодами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48" w:author="Unknown"/>
                <w:rFonts w:ascii="Times New Roman" w:eastAsia="Times New Roman" w:hAnsi="Times New Roman" w:cs="Times New Roman"/>
                <w:sz w:val="24"/>
                <w:szCs w:val="24"/>
                <w:lang w:eastAsia="ru-RU"/>
              </w:rPr>
            </w:pPr>
            <w:ins w:id="3349" w:author="Unknown">
              <w:r w:rsidRPr="00941F3A">
                <w:rPr>
                  <w:rFonts w:ascii="Times New Roman" w:eastAsia="Times New Roman" w:hAnsi="Times New Roman" w:cs="Times New Roman"/>
                  <w:sz w:val="24"/>
                  <w:szCs w:val="24"/>
                  <w:lang w:eastAsia="ru-RU"/>
                </w:rPr>
                <w:t>46.21.14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50" w:author="Unknown"/>
                <w:rFonts w:ascii="Times New Roman" w:eastAsia="Times New Roman" w:hAnsi="Times New Roman" w:cs="Times New Roman"/>
                <w:sz w:val="24"/>
                <w:szCs w:val="24"/>
                <w:lang w:eastAsia="ru-RU"/>
              </w:rPr>
            </w:pPr>
            <w:ins w:id="3351" w:author="Unknown">
              <w:r w:rsidRPr="00941F3A">
                <w:rPr>
                  <w:rFonts w:ascii="Times New Roman" w:eastAsia="Times New Roman" w:hAnsi="Times New Roman" w:cs="Times New Roman"/>
                  <w:sz w:val="24"/>
                  <w:szCs w:val="24"/>
                  <w:lang w:eastAsia="ru-RU"/>
                </w:rPr>
                <w:t>Торговля оптовая кормами для сельскохозяйственных животных</w:t>
              </w:r>
            </w:ins>
          </w:p>
          <w:p w:rsidR="00941F3A" w:rsidRPr="00941F3A" w:rsidRDefault="00941F3A" w:rsidP="00941F3A">
            <w:pPr>
              <w:spacing w:after="0" w:line="240" w:lineRule="auto"/>
              <w:rPr>
                <w:ins w:id="3352" w:author="Unknown"/>
                <w:rFonts w:ascii="Times New Roman" w:eastAsia="Times New Roman" w:hAnsi="Times New Roman" w:cs="Times New Roman"/>
                <w:sz w:val="24"/>
                <w:szCs w:val="24"/>
                <w:lang w:eastAsia="ru-RU"/>
              </w:rPr>
            </w:pPr>
            <w:ins w:id="335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354" w:author="Unknown"/>
                <w:rFonts w:ascii="Times New Roman" w:eastAsia="Times New Roman" w:hAnsi="Times New Roman" w:cs="Times New Roman"/>
                <w:sz w:val="24"/>
                <w:szCs w:val="24"/>
                <w:lang w:eastAsia="ru-RU"/>
              </w:rPr>
            </w:pPr>
            <w:ins w:id="3355" w:author="Unknown">
              <w:r w:rsidRPr="00941F3A">
                <w:rPr>
                  <w:rFonts w:ascii="Times New Roman" w:eastAsia="Times New Roman" w:hAnsi="Times New Roman" w:cs="Times New Roman"/>
                  <w:sz w:val="24"/>
                  <w:szCs w:val="24"/>
                  <w:lang w:eastAsia="ru-RU"/>
                </w:rPr>
                <w:t>- оптовую торговлю продуктами, остаточными и побочными продуктами, используемыми в качестве кормов для сельскохозяйственных животных</w:t>
              </w:r>
            </w:ins>
          </w:p>
          <w:p w:rsidR="00941F3A" w:rsidRPr="00941F3A" w:rsidRDefault="00941F3A" w:rsidP="00941F3A">
            <w:pPr>
              <w:spacing w:after="0" w:line="240" w:lineRule="auto"/>
              <w:rPr>
                <w:ins w:id="3356" w:author="Unknown"/>
                <w:rFonts w:ascii="Times New Roman" w:eastAsia="Times New Roman" w:hAnsi="Times New Roman" w:cs="Times New Roman"/>
                <w:sz w:val="24"/>
                <w:szCs w:val="24"/>
                <w:lang w:eastAsia="ru-RU"/>
              </w:rPr>
            </w:pPr>
            <w:ins w:id="335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358" w:author="Unknown"/>
                <w:rFonts w:ascii="Times New Roman" w:eastAsia="Times New Roman" w:hAnsi="Times New Roman" w:cs="Times New Roman"/>
                <w:sz w:val="24"/>
                <w:szCs w:val="24"/>
                <w:lang w:eastAsia="ru-RU"/>
              </w:rPr>
            </w:pPr>
            <w:ins w:id="3359" w:author="Unknown">
              <w:r w:rsidRPr="00941F3A">
                <w:rPr>
                  <w:rFonts w:ascii="Times New Roman" w:eastAsia="Times New Roman" w:hAnsi="Times New Roman" w:cs="Times New Roman"/>
                  <w:sz w:val="24"/>
                  <w:szCs w:val="24"/>
                  <w:lang w:eastAsia="ru-RU"/>
                </w:rPr>
                <w:t>- оптовую торговлю кормами для собак, кошек и других домашних животных см. 46.38.22</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60" w:author="Unknown"/>
                <w:rFonts w:ascii="Times New Roman" w:eastAsia="Times New Roman" w:hAnsi="Times New Roman" w:cs="Times New Roman"/>
                <w:sz w:val="24"/>
                <w:szCs w:val="24"/>
                <w:lang w:eastAsia="ru-RU"/>
              </w:rPr>
            </w:pPr>
            <w:ins w:id="3361" w:author="Unknown">
              <w:r w:rsidRPr="00941F3A">
                <w:rPr>
                  <w:rFonts w:ascii="Times New Roman" w:eastAsia="Times New Roman" w:hAnsi="Times New Roman" w:cs="Times New Roman"/>
                  <w:sz w:val="24"/>
                  <w:szCs w:val="24"/>
                  <w:lang w:eastAsia="ru-RU"/>
                </w:rPr>
                <w:t>46.21.19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62" w:author="Unknown"/>
                <w:rFonts w:ascii="Times New Roman" w:eastAsia="Times New Roman" w:hAnsi="Times New Roman" w:cs="Times New Roman"/>
                <w:sz w:val="24"/>
                <w:szCs w:val="24"/>
                <w:lang w:eastAsia="ru-RU"/>
              </w:rPr>
            </w:pPr>
            <w:ins w:id="3363" w:author="Unknown">
              <w:r w:rsidRPr="00941F3A">
                <w:rPr>
                  <w:rFonts w:ascii="Times New Roman" w:eastAsia="Times New Roman" w:hAnsi="Times New Roman" w:cs="Times New Roman"/>
                  <w:sz w:val="24"/>
                  <w:szCs w:val="24"/>
                  <w:lang w:eastAsia="ru-RU"/>
                </w:rPr>
                <w:t>Торговля оптовая сельскохозяйственным сырьем, не включенным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64" w:author="Unknown"/>
                <w:rFonts w:ascii="Times New Roman" w:eastAsia="Times New Roman" w:hAnsi="Times New Roman" w:cs="Times New Roman"/>
                <w:sz w:val="24"/>
                <w:szCs w:val="24"/>
                <w:lang w:eastAsia="ru-RU"/>
              </w:rPr>
            </w:pPr>
            <w:ins w:id="3365" w:author="Unknown">
              <w:r w:rsidRPr="00941F3A">
                <w:rPr>
                  <w:rFonts w:ascii="Times New Roman" w:eastAsia="Times New Roman" w:hAnsi="Times New Roman" w:cs="Times New Roman"/>
                  <w:sz w:val="24"/>
                  <w:szCs w:val="24"/>
                  <w:lang w:eastAsia="ru-RU"/>
                </w:rPr>
                <w:t>46.21.2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66" w:author="Unknown"/>
                <w:rFonts w:ascii="Times New Roman" w:eastAsia="Times New Roman" w:hAnsi="Times New Roman" w:cs="Times New Roman"/>
                <w:sz w:val="24"/>
                <w:szCs w:val="24"/>
                <w:lang w:eastAsia="ru-RU"/>
              </w:rPr>
            </w:pPr>
            <w:ins w:id="3367" w:author="Unknown">
              <w:r w:rsidRPr="00941F3A">
                <w:rPr>
                  <w:rFonts w:ascii="Times New Roman" w:eastAsia="Times New Roman" w:hAnsi="Times New Roman" w:cs="Times New Roman"/>
                  <w:sz w:val="24"/>
                  <w:szCs w:val="24"/>
                  <w:lang w:eastAsia="ru-RU"/>
                </w:rPr>
                <w:t>Торговля оптовая необработанным табаком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68" w:author="Unknown"/>
                <w:rFonts w:ascii="Times New Roman" w:eastAsia="Times New Roman" w:hAnsi="Times New Roman" w:cs="Times New Roman"/>
                <w:sz w:val="24"/>
                <w:szCs w:val="24"/>
                <w:lang w:eastAsia="ru-RU"/>
              </w:rPr>
            </w:pPr>
            <w:ins w:id="3369" w:author="Unknown">
              <w:r w:rsidRPr="00941F3A">
                <w:rPr>
                  <w:rFonts w:ascii="Times New Roman" w:eastAsia="Times New Roman" w:hAnsi="Times New Roman" w:cs="Times New Roman"/>
                  <w:sz w:val="24"/>
                  <w:szCs w:val="24"/>
                  <w:lang w:eastAsia="ru-RU"/>
                </w:rPr>
                <w:t>46.22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70" w:author="Unknown"/>
                <w:rFonts w:ascii="Times New Roman" w:eastAsia="Times New Roman" w:hAnsi="Times New Roman" w:cs="Times New Roman"/>
                <w:sz w:val="24"/>
                <w:szCs w:val="24"/>
                <w:lang w:eastAsia="ru-RU"/>
              </w:rPr>
            </w:pPr>
            <w:ins w:id="3371" w:author="Unknown">
              <w:r w:rsidRPr="00941F3A">
                <w:rPr>
                  <w:rFonts w:ascii="Times New Roman" w:eastAsia="Times New Roman" w:hAnsi="Times New Roman" w:cs="Times New Roman"/>
                  <w:sz w:val="24"/>
                  <w:szCs w:val="24"/>
                  <w:lang w:eastAsia="ru-RU"/>
                </w:rPr>
                <w:t>Торговля оптовая цветами и растениями</w:t>
              </w:r>
            </w:ins>
          </w:p>
          <w:p w:rsidR="00941F3A" w:rsidRPr="00941F3A" w:rsidRDefault="00941F3A" w:rsidP="00941F3A">
            <w:pPr>
              <w:spacing w:after="0" w:line="240" w:lineRule="auto"/>
              <w:rPr>
                <w:ins w:id="3372" w:author="Unknown"/>
                <w:rFonts w:ascii="Times New Roman" w:eastAsia="Times New Roman" w:hAnsi="Times New Roman" w:cs="Times New Roman"/>
                <w:sz w:val="24"/>
                <w:szCs w:val="24"/>
                <w:lang w:eastAsia="ru-RU"/>
              </w:rPr>
            </w:pPr>
            <w:ins w:id="337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374" w:author="Unknown"/>
                <w:rFonts w:ascii="Times New Roman" w:eastAsia="Times New Roman" w:hAnsi="Times New Roman" w:cs="Times New Roman"/>
                <w:sz w:val="24"/>
                <w:szCs w:val="24"/>
                <w:lang w:eastAsia="ru-RU"/>
              </w:rPr>
            </w:pPr>
            <w:ins w:id="3375" w:author="Unknown">
              <w:r w:rsidRPr="00941F3A">
                <w:rPr>
                  <w:rFonts w:ascii="Times New Roman" w:eastAsia="Times New Roman" w:hAnsi="Times New Roman" w:cs="Times New Roman"/>
                  <w:sz w:val="24"/>
                  <w:szCs w:val="24"/>
                  <w:lang w:eastAsia="ru-RU"/>
                </w:rPr>
                <w:t>- оптовую торговлю цветами, растениями и луковицами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76" w:author="Unknown"/>
                <w:rFonts w:ascii="Times New Roman" w:eastAsia="Times New Roman" w:hAnsi="Times New Roman" w:cs="Times New Roman"/>
                <w:sz w:val="24"/>
                <w:szCs w:val="24"/>
                <w:lang w:eastAsia="ru-RU"/>
              </w:rPr>
            </w:pPr>
            <w:ins w:id="3377" w:author="Unknown">
              <w:r w:rsidRPr="00941F3A">
                <w:rPr>
                  <w:rFonts w:ascii="Times New Roman" w:eastAsia="Times New Roman" w:hAnsi="Times New Roman" w:cs="Times New Roman"/>
                  <w:sz w:val="24"/>
                  <w:szCs w:val="24"/>
                  <w:lang w:eastAsia="ru-RU"/>
                </w:rPr>
                <w:t>46.23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78" w:author="Unknown"/>
                <w:rFonts w:ascii="Times New Roman" w:eastAsia="Times New Roman" w:hAnsi="Times New Roman" w:cs="Times New Roman"/>
                <w:sz w:val="24"/>
                <w:szCs w:val="24"/>
                <w:lang w:eastAsia="ru-RU"/>
              </w:rPr>
            </w:pPr>
            <w:ins w:id="3379" w:author="Unknown">
              <w:r w:rsidRPr="00941F3A">
                <w:rPr>
                  <w:rFonts w:ascii="Times New Roman" w:eastAsia="Times New Roman" w:hAnsi="Times New Roman" w:cs="Times New Roman"/>
                  <w:sz w:val="24"/>
                  <w:szCs w:val="24"/>
                  <w:lang w:eastAsia="ru-RU"/>
                </w:rPr>
                <w:t>Торговля оптовая живыми животными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80" w:author="Unknown"/>
                <w:rFonts w:ascii="Times New Roman" w:eastAsia="Times New Roman" w:hAnsi="Times New Roman" w:cs="Times New Roman"/>
                <w:sz w:val="24"/>
                <w:szCs w:val="24"/>
                <w:lang w:eastAsia="ru-RU"/>
              </w:rPr>
            </w:pPr>
            <w:ins w:id="3381" w:author="Unknown">
              <w:r w:rsidRPr="00941F3A">
                <w:rPr>
                  <w:rFonts w:ascii="Times New Roman" w:eastAsia="Times New Roman" w:hAnsi="Times New Roman" w:cs="Times New Roman"/>
                  <w:sz w:val="24"/>
                  <w:szCs w:val="24"/>
                  <w:lang w:eastAsia="ru-RU"/>
                </w:rPr>
                <w:t>46.24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82" w:author="Unknown"/>
                <w:rFonts w:ascii="Times New Roman" w:eastAsia="Times New Roman" w:hAnsi="Times New Roman" w:cs="Times New Roman"/>
                <w:sz w:val="24"/>
                <w:szCs w:val="24"/>
                <w:lang w:eastAsia="ru-RU"/>
              </w:rPr>
            </w:pPr>
            <w:ins w:id="3383" w:author="Unknown">
              <w:r w:rsidRPr="00941F3A">
                <w:rPr>
                  <w:rFonts w:ascii="Times New Roman" w:eastAsia="Times New Roman" w:hAnsi="Times New Roman" w:cs="Times New Roman"/>
                  <w:sz w:val="24"/>
                  <w:szCs w:val="24"/>
                  <w:lang w:eastAsia="ru-RU"/>
                </w:rPr>
                <w:t>Торговля оптовая шкурами и кожей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84" w:author="Unknown"/>
                <w:rFonts w:ascii="Times New Roman" w:eastAsia="Times New Roman" w:hAnsi="Times New Roman" w:cs="Times New Roman"/>
                <w:sz w:val="24"/>
                <w:szCs w:val="24"/>
                <w:lang w:eastAsia="ru-RU"/>
              </w:rPr>
            </w:pPr>
            <w:ins w:id="3385" w:author="Unknown">
              <w:r w:rsidRPr="00941F3A">
                <w:rPr>
                  <w:rFonts w:ascii="Times New Roman" w:eastAsia="Times New Roman" w:hAnsi="Times New Roman" w:cs="Times New Roman"/>
                  <w:sz w:val="24"/>
                  <w:szCs w:val="24"/>
                  <w:lang w:eastAsia="ru-RU"/>
                </w:rPr>
                <w:t>46.3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86" w:author="Unknown"/>
                <w:rFonts w:ascii="Times New Roman" w:eastAsia="Times New Roman" w:hAnsi="Times New Roman" w:cs="Times New Roman"/>
                <w:sz w:val="24"/>
                <w:szCs w:val="24"/>
                <w:lang w:eastAsia="ru-RU"/>
              </w:rPr>
            </w:pPr>
            <w:ins w:id="3387" w:author="Unknown">
              <w:r w:rsidRPr="00941F3A">
                <w:rPr>
                  <w:rFonts w:ascii="Times New Roman" w:eastAsia="Times New Roman" w:hAnsi="Times New Roman" w:cs="Times New Roman"/>
                  <w:sz w:val="24"/>
                  <w:szCs w:val="24"/>
                  <w:lang w:eastAsia="ru-RU"/>
                </w:rPr>
                <w:t>Торговля оптовая пищевыми продуктами, напитками и табачными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88" w:author="Unknown"/>
                <w:rFonts w:ascii="Times New Roman" w:eastAsia="Times New Roman" w:hAnsi="Times New Roman" w:cs="Times New Roman"/>
                <w:sz w:val="24"/>
                <w:szCs w:val="24"/>
                <w:lang w:eastAsia="ru-RU"/>
              </w:rPr>
            </w:pPr>
            <w:ins w:id="3389" w:author="Unknown">
              <w:r w:rsidRPr="00941F3A">
                <w:rPr>
                  <w:rFonts w:ascii="Times New Roman" w:eastAsia="Times New Roman" w:hAnsi="Times New Roman" w:cs="Times New Roman"/>
                  <w:sz w:val="24"/>
                  <w:szCs w:val="24"/>
                  <w:lang w:eastAsia="ru-RU"/>
                </w:rPr>
                <w:t>46.31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390" w:author="Unknown"/>
                <w:rFonts w:ascii="Times New Roman" w:eastAsia="Times New Roman" w:hAnsi="Times New Roman" w:cs="Times New Roman"/>
                <w:sz w:val="24"/>
                <w:szCs w:val="24"/>
                <w:lang w:eastAsia="ru-RU"/>
              </w:rPr>
            </w:pPr>
            <w:ins w:id="3391" w:author="Unknown">
              <w:r w:rsidRPr="00941F3A">
                <w:rPr>
                  <w:rFonts w:ascii="Times New Roman" w:eastAsia="Times New Roman" w:hAnsi="Times New Roman" w:cs="Times New Roman"/>
                  <w:sz w:val="24"/>
                  <w:szCs w:val="24"/>
                  <w:lang w:eastAsia="ru-RU"/>
                </w:rPr>
                <w:t>Торговля оптовая фруктами и овощами</w:t>
              </w:r>
            </w:ins>
          </w:p>
          <w:p w:rsidR="00941F3A" w:rsidRPr="00941F3A" w:rsidRDefault="00941F3A" w:rsidP="00941F3A">
            <w:pPr>
              <w:spacing w:after="0" w:line="240" w:lineRule="auto"/>
              <w:rPr>
                <w:ins w:id="3392" w:author="Unknown"/>
                <w:rFonts w:ascii="Times New Roman" w:eastAsia="Times New Roman" w:hAnsi="Times New Roman" w:cs="Times New Roman"/>
                <w:sz w:val="24"/>
                <w:szCs w:val="24"/>
                <w:lang w:eastAsia="ru-RU"/>
              </w:rPr>
            </w:pPr>
            <w:ins w:id="339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394" w:author="Unknown"/>
                <w:rFonts w:ascii="Times New Roman" w:eastAsia="Times New Roman" w:hAnsi="Times New Roman" w:cs="Times New Roman"/>
                <w:sz w:val="24"/>
                <w:szCs w:val="24"/>
                <w:lang w:eastAsia="ru-RU"/>
              </w:rPr>
            </w:pPr>
            <w:ins w:id="3395" w:author="Unknown">
              <w:r w:rsidRPr="00941F3A">
                <w:rPr>
                  <w:rFonts w:ascii="Times New Roman" w:eastAsia="Times New Roman" w:hAnsi="Times New Roman" w:cs="Times New Roman"/>
                  <w:sz w:val="24"/>
                  <w:szCs w:val="24"/>
                  <w:lang w:eastAsia="ru-RU"/>
                </w:rPr>
                <w:t>- оптовую торговлю свежими фруктами и овощами;</w:t>
              </w:r>
            </w:ins>
          </w:p>
          <w:p w:rsidR="00941F3A" w:rsidRPr="00941F3A" w:rsidRDefault="00941F3A" w:rsidP="00941F3A">
            <w:pPr>
              <w:spacing w:after="0" w:line="240" w:lineRule="auto"/>
              <w:rPr>
                <w:ins w:id="3396" w:author="Unknown"/>
                <w:rFonts w:ascii="Times New Roman" w:eastAsia="Times New Roman" w:hAnsi="Times New Roman" w:cs="Times New Roman"/>
                <w:sz w:val="24"/>
                <w:szCs w:val="24"/>
                <w:lang w:eastAsia="ru-RU"/>
              </w:rPr>
            </w:pPr>
            <w:ins w:id="3397" w:author="Unknown">
              <w:r w:rsidRPr="00941F3A">
                <w:rPr>
                  <w:rFonts w:ascii="Times New Roman" w:eastAsia="Times New Roman" w:hAnsi="Times New Roman" w:cs="Times New Roman"/>
                  <w:sz w:val="24"/>
                  <w:szCs w:val="24"/>
                  <w:lang w:eastAsia="ru-RU"/>
                </w:rPr>
                <w:t>- оптовую торговлю консервированными фруктами и овощами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398" w:author="Unknown"/>
                <w:rFonts w:ascii="Times New Roman" w:eastAsia="Times New Roman" w:hAnsi="Times New Roman" w:cs="Times New Roman"/>
                <w:sz w:val="24"/>
                <w:szCs w:val="24"/>
                <w:lang w:eastAsia="ru-RU"/>
              </w:rPr>
            </w:pPr>
            <w:ins w:id="3399" w:author="Unknown">
              <w:r w:rsidRPr="00941F3A">
                <w:rPr>
                  <w:rFonts w:ascii="Times New Roman" w:eastAsia="Times New Roman" w:hAnsi="Times New Roman" w:cs="Times New Roman"/>
                  <w:sz w:val="24"/>
                  <w:szCs w:val="24"/>
                  <w:lang w:eastAsia="ru-RU"/>
                </w:rPr>
                <w:t>46.31.1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00" w:author="Unknown"/>
                <w:rFonts w:ascii="Times New Roman" w:eastAsia="Times New Roman" w:hAnsi="Times New Roman" w:cs="Times New Roman"/>
                <w:sz w:val="24"/>
                <w:szCs w:val="24"/>
                <w:lang w:eastAsia="ru-RU"/>
              </w:rPr>
            </w:pPr>
            <w:ins w:id="3401" w:author="Unknown">
              <w:r w:rsidRPr="00941F3A">
                <w:rPr>
                  <w:rFonts w:ascii="Times New Roman" w:eastAsia="Times New Roman" w:hAnsi="Times New Roman" w:cs="Times New Roman"/>
                  <w:sz w:val="24"/>
                  <w:szCs w:val="24"/>
                  <w:lang w:eastAsia="ru-RU"/>
                </w:rPr>
                <w:t>Торговля оптовая свежими овощами, фруктами и орехами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02" w:author="Unknown"/>
                <w:rFonts w:ascii="Times New Roman" w:eastAsia="Times New Roman" w:hAnsi="Times New Roman" w:cs="Times New Roman"/>
                <w:sz w:val="24"/>
                <w:szCs w:val="24"/>
                <w:lang w:eastAsia="ru-RU"/>
              </w:rPr>
            </w:pPr>
            <w:ins w:id="3403" w:author="Unknown">
              <w:r w:rsidRPr="00941F3A">
                <w:rPr>
                  <w:rFonts w:ascii="Times New Roman" w:eastAsia="Times New Roman" w:hAnsi="Times New Roman" w:cs="Times New Roman"/>
                  <w:sz w:val="24"/>
                  <w:szCs w:val="24"/>
                  <w:lang w:eastAsia="ru-RU"/>
                </w:rPr>
                <w:t>46.31.11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04" w:author="Unknown"/>
                <w:rFonts w:ascii="Times New Roman" w:eastAsia="Times New Roman" w:hAnsi="Times New Roman" w:cs="Times New Roman"/>
                <w:sz w:val="24"/>
                <w:szCs w:val="24"/>
                <w:lang w:eastAsia="ru-RU"/>
              </w:rPr>
            </w:pPr>
            <w:ins w:id="3405" w:author="Unknown">
              <w:r w:rsidRPr="00941F3A">
                <w:rPr>
                  <w:rFonts w:ascii="Times New Roman" w:eastAsia="Times New Roman" w:hAnsi="Times New Roman" w:cs="Times New Roman"/>
                  <w:sz w:val="24"/>
                  <w:szCs w:val="24"/>
                  <w:lang w:eastAsia="ru-RU"/>
                </w:rPr>
                <w:t>Торговля оптовая свежим картофелем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06" w:author="Unknown"/>
                <w:rFonts w:ascii="Times New Roman" w:eastAsia="Times New Roman" w:hAnsi="Times New Roman" w:cs="Times New Roman"/>
                <w:sz w:val="24"/>
                <w:szCs w:val="24"/>
                <w:lang w:eastAsia="ru-RU"/>
              </w:rPr>
            </w:pPr>
            <w:ins w:id="3407" w:author="Unknown">
              <w:r w:rsidRPr="00941F3A">
                <w:rPr>
                  <w:rFonts w:ascii="Times New Roman" w:eastAsia="Times New Roman" w:hAnsi="Times New Roman" w:cs="Times New Roman"/>
                  <w:sz w:val="24"/>
                  <w:szCs w:val="24"/>
                  <w:lang w:eastAsia="ru-RU"/>
                </w:rPr>
                <w:t>46.31.12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08" w:author="Unknown"/>
                <w:rFonts w:ascii="Times New Roman" w:eastAsia="Times New Roman" w:hAnsi="Times New Roman" w:cs="Times New Roman"/>
                <w:sz w:val="24"/>
                <w:szCs w:val="24"/>
                <w:lang w:eastAsia="ru-RU"/>
              </w:rPr>
            </w:pPr>
            <w:ins w:id="3409" w:author="Unknown">
              <w:r w:rsidRPr="00941F3A">
                <w:rPr>
                  <w:rFonts w:ascii="Times New Roman" w:eastAsia="Times New Roman" w:hAnsi="Times New Roman" w:cs="Times New Roman"/>
                  <w:sz w:val="24"/>
                  <w:szCs w:val="24"/>
                  <w:lang w:eastAsia="ru-RU"/>
                </w:rPr>
                <w:t>Торговля оптовая прочими свежими овощами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10" w:author="Unknown"/>
                <w:rFonts w:ascii="Times New Roman" w:eastAsia="Times New Roman" w:hAnsi="Times New Roman" w:cs="Times New Roman"/>
                <w:sz w:val="24"/>
                <w:szCs w:val="24"/>
                <w:lang w:eastAsia="ru-RU"/>
              </w:rPr>
            </w:pPr>
            <w:ins w:id="3411" w:author="Unknown">
              <w:r w:rsidRPr="00941F3A">
                <w:rPr>
                  <w:rFonts w:ascii="Times New Roman" w:eastAsia="Times New Roman" w:hAnsi="Times New Roman" w:cs="Times New Roman"/>
                  <w:sz w:val="24"/>
                  <w:szCs w:val="24"/>
                  <w:lang w:eastAsia="ru-RU"/>
                </w:rPr>
                <w:t>46.31.13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12" w:author="Unknown"/>
                <w:rFonts w:ascii="Times New Roman" w:eastAsia="Times New Roman" w:hAnsi="Times New Roman" w:cs="Times New Roman"/>
                <w:sz w:val="24"/>
                <w:szCs w:val="24"/>
                <w:lang w:eastAsia="ru-RU"/>
              </w:rPr>
            </w:pPr>
            <w:ins w:id="3413" w:author="Unknown">
              <w:r w:rsidRPr="00941F3A">
                <w:rPr>
                  <w:rFonts w:ascii="Times New Roman" w:eastAsia="Times New Roman" w:hAnsi="Times New Roman" w:cs="Times New Roman"/>
                  <w:sz w:val="24"/>
                  <w:szCs w:val="24"/>
                  <w:lang w:eastAsia="ru-RU"/>
                </w:rPr>
                <w:t>Торговля оптовая свежими фруктами и орехами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14" w:author="Unknown"/>
                <w:rFonts w:ascii="Times New Roman" w:eastAsia="Times New Roman" w:hAnsi="Times New Roman" w:cs="Times New Roman"/>
                <w:sz w:val="24"/>
                <w:szCs w:val="24"/>
                <w:lang w:eastAsia="ru-RU"/>
              </w:rPr>
            </w:pPr>
            <w:ins w:id="3415" w:author="Unknown">
              <w:r w:rsidRPr="00941F3A">
                <w:rPr>
                  <w:rFonts w:ascii="Times New Roman" w:eastAsia="Times New Roman" w:hAnsi="Times New Roman" w:cs="Times New Roman"/>
                  <w:sz w:val="24"/>
                  <w:szCs w:val="24"/>
                  <w:lang w:eastAsia="ru-RU"/>
                </w:rPr>
                <w:t>46.31.2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16" w:author="Unknown"/>
                <w:rFonts w:ascii="Times New Roman" w:eastAsia="Times New Roman" w:hAnsi="Times New Roman" w:cs="Times New Roman"/>
                <w:sz w:val="24"/>
                <w:szCs w:val="24"/>
                <w:lang w:eastAsia="ru-RU"/>
              </w:rPr>
            </w:pPr>
            <w:ins w:id="3417" w:author="Unknown">
              <w:r w:rsidRPr="00941F3A">
                <w:rPr>
                  <w:rFonts w:ascii="Times New Roman" w:eastAsia="Times New Roman" w:hAnsi="Times New Roman" w:cs="Times New Roman"/>
                  <w:sz w:val="24"/>
                  <w:szCs w:val="24"/>
                  <w:lang w:eastAsia="ru-RU"/>
                </w:rPr>
                <w:t>Торговля оптовая консервированными овощами, фруктами и орехами</w:t>
              </w:r>
            </w:ins>
          </w:p>
          <w:p w:rsidR="00941F3A" w:rsidRPr="00941F3A" w:rsidRDefault="00941F3A" w:rsidP="00941F3A">
            <w:pPr>
              <w:spacing w:after="0" w:line="240" w:lineRule="auto"/>
              <w:rPr>
                <w:ins w:id="3418" w:author="Unknown"/>
                <w:rFonts w:ascii="Times New Roman" w:eastAsia="Times New Roman" w:hAnsi="Times New Roman" w:cs="Times New Roman"/>
                <w:sz w:val="24"/>
                <w:szCs w:val="24"/>
                <w:lang w:eastAsia="ru-RU"/>
              </w:rPr>
            </w:pPr>
            <w:ins w:id="341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420" w:author="Unknown"/>
                <w:rFonts w:ascii="Times New Roman" w:eastAsia="Times New Roman" w:hAnsi="Times New Roman" w:cs="Times New Roman"/>
                <w:sz w:val="24"/>
                <w:szCs w:val="24"/>
                <w:lang w:eastAsia="ru-RU"/>
              </w:rPr>
            </w:pPr>
            <w:ins w:id="3421" w:author="Unknown">
              <w:r w:rsidRPr="00941F3A">
                <w:rPr>
                  <w:rFonts w:ascii="Times New Roman" w:eastAsia="Times New Roman" w:hAnsi="Times New Roman" w:cs="Times New Roman"/>
                  <w:sz w:val="24"/>
                  <w:szCs w:val="24"/>
                  <w:lang w:eastAsia="ru-RU"/>
                </w:rPr>
                <w:t>- оптовую торговлю овощными и фруктовыми соками, см. 46.31.4;</w:t>
              </w:r>
            </w:ins>
          </w:p>
          <w:p w:rsidR="00941F3A" w:rsidRPr="00941F3A" w:rsidRDefault="00941F3A" w:rsidP="00941F3A">
            <w:pPr>
              <w:spacing w:after="0" w:line="240" w:lineRule="auto"/>
              <w:rPr>
                <w:ins w:id="3422" w:author="Unknown"/>
                <w:rFonts w:ascii="Times New Roman" w:eastAsia="Times New Roman" w:hAnsi="Times New Roman" w:cs="Times New Roman"/>
                <w:sz w:val="24"/>
                <w:szCs w:val="24"/>
                <w:lang w:eastAsia="ru-RU"/>
              </w:rPr>
            </w:pPr>
            <w:ins w:id="3423" w:author="Unknown">
              <w:r w:rsidRPr="00941F3A">
                <w:rPr>
                  <w:rFonts w:ascii="Times New Roman" w:eastAsia="Times New Roman" w:hAnsi="Times New Roman" w:cs="Times New Roman"/>
                  <w:sz w:val="24"/>
                  <w:szCs w:val="24"/>
                  <w:lang w:eastAsia="ru-RU"/>
                </w:rPr>
                <w:t>- оптовую торговлю детским питанием из овощей и фруктов, см. 46.38.21</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24" w:author="Unknown"/>
                <w:rFonts w:ascii="Times New Roman" w:eastAsia="Times New Roman" w:hAnsi="Times New Roman" w:cs="Times New Roman"/>
                <w:sz w:val="24"/>
                <w:szCs w:val="24"/>
                <w:lang w:eastAsia="ru-RU"/>
              </w:rPr>
            </w:pPr>
            <w:ins w:id="3425" w:author="Unknown">
              <w:r w:rsidRPr="00941F3A">
                <w:rPr>
                  <w:rFonts w:ascii="Times New Roman" w:eastAsia="Times New Roman" w:hAnsi="Times New Roman" w:cs="Times New Roman"/>
                  <w:sz w:val="24"/>
                  <w:szCs w:val="24"/>
                  <w:lang w:eastAsia="ru-RU"/>
                </w:rPr>
                <w:t>46.32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26" w:author="Unknown"/>
                <w:rFonts w:ascii="Times New Roman" w:eastAsia="Times New Roman" w:hAnsi="Times New Roman" w:cs="Times New Roman"/>
                <w:sz w:val="24"/>
                <w:szCs w:val="24"/>
                <w:lang w:eastAsia="ru-RU"/>
              </w:rPr>
            </w:pPr>
            <w:ins w:id="3427" w:author="Unknown">
              <w:r w:rsidRPr="00941F3A">
                <w:rPr>
                  <w:rFonts w:ascii="Times New Roman" w:eastAsia="Times New Roman" w:hAnsi="Times New Roman" w:cs="Times New Roman"/>
                  <w:sz w:val="24"/>
                  <w:szCs w:val="24"/>
                  <w:lang w:eastAsia="ru-RU"/>
                </w:rPr>
                <w:t>Торговля оптовая мясом и мясными продуктами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28" w:author="Unknown"/>
                <w:rFonts w:ascii="Times New Roman" w:eastAsia="Times New Roman" w:hAnsi="Times New Roman" w:cs="Times New Roman"/>
                <w:sz w:val="24"/>
                <w:szCs w:val="24"/>
                <w:lang w:eastAsia="ru-RU"/>
              </w:rPr>
            </w:pPr>
            <w:ins w:id="3429" w:author="Unknown">
              <w:r w:rsidRPr="00941F3A">
                <w:rPr>
                  <w:rFonts w:ascii="Times New Roman" w:eastAsia="Times New Roman" w:hAnsi="Times New Roman" w:cs="Times New Roman"/>
                  <w:sz w:val="24"/>
                  <w:szCs w:val="24"/>
                  <w:lang w:eastAsia="ru-RU"/>
                </w:rPr>
                <w:t>46.32.1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30" w:author="Unknown"/>
                <w:rFonts w:ascii="Times New Roman" w:eastAsia="Times New Roman" w:hAnsi="Times New Roman" w:cs="Times New Roman"/>
                <w:sz w:val="24"/>
                <w:szCs w:val="24"/>
                <w:lang w:eastAsia="ru-RU"/>
              </w:rPr>
            </w:pPr>
            <w:ins w:id="3431" w:author="Unknown">
              <w:r w:rsidRPr="00941F3A">
                <w:rPr>
                  <w:rFonts w:ascii="Times New Roman" w:eastAsia="Times New Roman" w:hAnsi="Times New Roman" w:cs="Times New Roman"/>
                  <w:sz w:val="24"/>
                  <w:szCs w:val="24"/>
                  <w:lang w:eastAsia="ru-RU"/>
                </w:rPr>
                <w:t>Торговля оптовая мясом и мясом птицы, включая субпродукты</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32" w:author="Unknown"/>
                <w:rFonts w:ascii="Times New Roman" w:eastAsia="Times New Roman" w:hAnsi="Times New Roman" w:cs="Times New Roman"/>
                <w:sz w:val="24"/>
                <w:szCs w:val="24"/>
                <w:lang w:eastAsia="ru-RU"/>
              </w:rPr>
            </w:pPr>
            <w:ins w:id="3433" w:author="Unknown">
              <w:r w:rsidRPr="00941F3A">
                <w:rPr>
                  <w:rFonts w:ascii="Times New Roman" w:eastAsia="Times New Roman" w:hAnsi="Times New Roman" w:cs="Times New Roman"/>
                  <w:sz w:val="24"/>
                  <w:szCs w:val="24"/>
                  <w:lang w:eastAsia="ru-RU"/>
                </w:rPr>
                <w:t>46.32.2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34" w:author="Unknown"/>
                <w:rFonts w:ascii="Times New Roman" w:eastAsia="Times New Roman" w:hAnsi="Times New Roman" w:cs="Times New Roman"/>
                <w:sz w:val="24"/>
                <w:szCs w:val="24"/>
                <w:lang w:eastAsia="ru-RU"/>
              </w:rPr>
            </w:pPr>
            <w:ins w:id="3435" w:author="Unknown">
              <w:r w:rsidRPr="00941F3A">
                <w:rPr>
                  <w:rFonts w:ascii="Times New Roman" w:eastAsia="Times New Roman" w:hAnsi="Times New Roman" w:cs="Times New Roman"/>
                  <w:sz w:val="24"/>
                  <w:szCs w:val="24"/>
                  <w:lang w:eastAsia="ru-RU"/>
                </w:rPr>
                <w:t>Торговля оптовая продуктами из мяса и мяса птицы</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36" w:author="Unknown"/>
                <w:rFonts w:ascii="Times New Roman" w:eastAsia="Times New Roman" w:hAnsi="Times New Roman" w:cs="Times New Roman"/>
                <w:sz w:val="24"/>
                <w:szCs w:val="24"/>
                <w:lang w:eastAsia="ru-RU"/>
              </w:rPr>
            </w:pPr>
            <w:ins w:id="3437" w:author="Unknown">
              <w:r w:rsidRPr="00941F3A">
                <w:rPr>
                  <w:rFonts w:ascii="Times New Roman" w:eastAsia="Times New Roman" w:hAnsi="Times New Roman" w:cs="Times New Roman"/>
                  <w:sz w:val="24"/>
                  <w:szCs w:val="24"/>
                  <w:lang w:eastAsia="ru-RU"/>
                </w:rPr>
                <w:t>46.32.3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38" w:author="Unknown"/>
                <w:rFonts w:ascii="Times New Roman" w:eastAsia="Times New Roman" w:hAnsi="Times New Roman" w:cs="Times New Roman"/>
                <w:sz w:val="24"/>
                <w:szCs w:val="24"/>
                <w:lang w:eastAsia="ru-RU"/>
              </w:rPr>
            </w:pPr>
            <w:ins w:id="3439" w:author="Unknown">
              <w:r w:rsidRPr="00941F3A">
                <w:rPr>
                  <w:rFonts w:ascii="Times New Roman" w:eastAsia="Times New Roman" w:hAnsi="Times New Roman" w:cs="Times New Roman"/>
                  <w:sz w:val="24"/>
                  <w:szCs w:val="24"/>
                  <w:lang w:eastAsia="ru-RU"/>
                </w:rPr>
                <w:t>Торговля оптовая консервами из мяса и мяса птицы</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40" w:author="Unknown"/>
                <w:rFonts w:ascii="Times New Roman" w:eastAsia="Times New Roman" w:hAnsi="Times New Roman" w:cs="Times New Roman"/>
                <w:sz w:val="24"/>
                <w:szCs w:val="24"/>
                <w:lang w:eastAsia="ru-RU"/>
              </w:rPr>
            </w:pPr>
            <w:ins w:id="3441" w:author="Unknown">
              <w:r w:rsidRPr="00941F3A">
                <w:rPr>
                  <w:rFonts w:ascii="Times New Roman" w:eastAsia="Times New Roman" w:hAnsi="Times New Roman" w:cs="Times New Roman"/>
                  <w:sz w:val="24"/>
                  <w:szCs w:val="24"/>
                  <w:lang w:eastAsia="ru-RU"/>
                </w:rPr>
                <w:t>46.33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42" w:author="Unknown"/>
                <w:rFonts w:ascii="Times New Roman" w:eastAsia="Times New Roman" w:hAnsi="Times New Roman" w:cs="Times New Roman"/>
                <w:sz w:val="24"/>
                <w:szCs w:val="24"/>
                <w:lang w:eastAsia="ru-RU"/>
              </w:rPr>
            </w:pPr>
            <w:ins w:id="3443" w:author="Unknown">
              <w:r w:rsidRPr="00941F3A">
                <w:rPr>
                  <w:rFonts w:ascii="Times New Roman" w:eastAsia="Times New Roman" w:hAnsi="Times New Roman" w:cs="Times New Roman"/>
                  <w:sz w:val="24"/>
                  <w:szCs w:val="24"/>
                  <w:lang w:eastAsia="ru-RU"/>
                </w:rPr>
                <w:t>Торговля оптовая молочными продуктами, яйцами и пищевыми маслами и жирами</w:t>
              </w:r>
            </w:ins>
          </w:p>
          <w:p w:rsidR="00941F3A" w:rsidRPr="00941F3A" w:rsidRDefault="00941F3A" w:rsidP="00941F3A">
            <w:pPr>
              <w:spacing w:after="0" w:line="240" w:lineRule="auto"/>
              <w:rPr>
                <w:ins w:id="3444" w:author="Unknown"/>
                <w:rFonts w:ascii="Times New Roman" w:eastAsia="Times New Roman" w:hAnsi="Times New Roman" w:cs="Times New Roman"/>
                <w:sz w:val="24"/>
                <w:szCs w:val="24"/>
                <w:lang w:eastAsia="ru-RU"/>
              </w:rPr>
            </w:pPr>
            <w:ins w:id="344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446" w:author="Unknown"/>
                <w:rFonts w:ascii="Times New Roman" w:eastAsia="Times New Roman" w:hAnsi="Times New Roman" w:cs="Times New Roman"/>
                <w:sz w:val="24"/>
                <w:szCs w:val="24"/>
                <w:lang w:eastAsia="ru-RU"/>
              </w:rPr>
            </w:pPr>
            <w:ins w:id="3447" w:author="Unknown">
              <w:r w:rsidRPr="00941F3A">
                <w:rPr>
                  <w:rFonts w:ascii="Times New Roman" w:eastAsia="Times New Roman" w:hAnsi="Times New Roman" w:cs="Times New Roman"/>
                  <w:sz w:val="24"/>
                  <w:szCs w:val="24"/>
                  <w:lang w:eastAsia="ru-RU"/>
                </w:rPr>
                <w:t>- оптовую торговлю молочными продуктами;</w:t>
              </w:r>
            </w:ins>
          </w:p>
          <w:p w:rsidR="00941F3A" w:rsidRPr="00941F3A" w:rsidRDefault="00941F3A" w:rsidP="00941F3A">
            <w:pPr>
              <w:spacing w:after="0" w:line="240" w:lineRule="auto"/>
              <w:rPr>
                <w:ins w:id="3448" w:author="Unknown"/>
                <w:rFonts w:ascii="Times New Roman" w:eastAsia="Times New Roman" w:hAnsi="Times New Roman" w:cs="Times New Roman"/>
                <w:sz w:val="24"/>
                <w:szCs w:val="24"/>
                <w:lang w:eastAsia="ru-RU"/>
              </w:rPr>
            </w:pPr>
            <w:ins w:id="3449" w:author="Unknown">
              <w:r w:rsidRPr="00941F3A">
                <w:rPr>
                  <w:rFonts w:ascii="Times New Roman" w:eastAsia="Times New Roman" w:hAnsi="Times New Roman" w:cs="Times New Roman"/>
                  <w:sz w:val="24"/>
                  <w:szCs w:val="24"/>
                  <w:lang w:eastAsia="ru-RU"/>
                </w:rPr>
                <w:t>- оптовую торговлю яйцами и яичными продуктами;</w:t>
              </w:r>
            </w:ins>
          </w:p>
          <w:p w:rsidR="00941F3A" w:rsidRPr="00941F3A" w:rsidRDefault="00941F3A" w:rsidP="00941F3A">
            <w:pPr>
              <w:spacing w:after="0" w:line="240" w:lineRule="auto"/>
              <w:rPr>
                <w:ins w:id="3450" w:author="Unknown"/>
                <w:rFonts w:ascii="Times New Roman" w:eastAsia="Times New Roman" w:hAnsi="Times New Roman" w:cs="Times New Roman"/>
                <w:sz w:val="24"/>
                <w:szCs w:val="24"/>
                <w:lang w:eastAsia="ru-RU"/>
              </w:rPr>
            </w:pPr>
            <w:ins w:id="3451" w:author="Unknown">
              <w:r w:rsidRPr="00941F3A">
                <w:rPr>
                  <w:rFonts w:ascii="Times New Roman" w:eastAsia="Times New Roman" w:hAnsi="Times New Roman" w:cs="Times New Roman"/>
                  <w:sz w:val="24"/>
                  <w:szCs w:val="24"/>
                  <w:lang w:eastAsia="ru-RU"/>
                </w:rPr>
                <w:t>- оптовую торговлю пищевыми маслами и животными или растительными жирами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52" w:author="Unknown"/>
                <w:rFonts w:ascii="Times New Roman" w:eastAsia="Times New Roman" w:hAnsi="Times New Roman" w:cs="Times New Roman"/>
                <w:sz w:val="24"/>
                <w:szCs w:val="24"/>
                <w:lang w:eastAsia="ru-RU"/>
              </w:rPr>
            </w:pPr>
            <w:ins w:id="3453" w:author="Unknown">
              <w:r w:rsidRPr="00941F3A">
                <w:rPr>
                  <w:rFonts w:ascii="Times New Roman" w:eastAsia="Times New Roman" w:hAnsi="Times New Roman" w:cs="Times New Roman"/>
                  <w:sz w:val="24"/>
                  <w:szCs w:val="24"/>
                  <w:lang w:eastAsia="ru-RU"/>
                </w:rPr>
                <w:t>46.33.1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54" w:author="Unknown"/>
                <w:rFonts w:ascii="Times New Roman" w:eastAsia="Times New Roman" w:hAnsi="Times New Roman" w:cs="Times New Roman"/>
                <w:sz w:val="24"/>
                <w:szCs w:val="24"/>
                <w:lang w:eastAsia="ru-RU"/>
              </w:rPr>
            </w:pPr>
            <w:ins w:id="3455" w:author="Unknown">
              <w:r w:rsidRPr="00941F3A">
                <w:rPr>
                  <w:rFonts w:ascii="Times New Roman" w:eastAsia="Times New Roman" w:hAnsi="Times New Roman" w:cs="Times New Roman"/>
                  <w:sz w:val="24"/>
                  <w:szCs w:val="24"/>
                  <w:lang w:eastAsia="ru-RU"/>
                </w:rPr>
                <w:t>Торговля оптовая молочными продуктами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56" w:author="Unknown"/>
                <w:rFonts w:ascii="Times New Roman" w:eastAsia="Times New Roman" w:hAnsi="Times New Roman" w:cs="Times New Roman"/>
                <w:sz w:val="24"/>
                <w:szCs w:val="24"/>
                <w:lang w:eastAsia="ru-RU"/>
              </w:rPr>
            </w:pPr>
            <w:ins w:id="3457" w:author="Unknown">
              <w:r w:rsidRPr="00941F3A">
                <w:rPr>
                  <w:rFonts w:ascii="Times New Roman" w:eastAsia="Times New Roman" w:hAnsi="Times New Roman" w:cs="Times New Roman"/>
                  <w:sz w:val="24"/>
                  <w:szCs w:val="24"/>
                  <w:lang w:eastAsia="ru-RU"/>
                </w:rPr>
                <w:t>46.33.2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58" w:author="Unknown"/>
                <w:rFonts w:ascii="Times New Roman" w:eastAsia="Times New Roman" w:hAnsi="Times New Roman" w:cs="Times New Roman"/>
                <w:sz w:val="24"/>
                <w:szCs w:val="24"/>
                <w:lang w:eastAsia="ru-RU"/>
              </w:rPr>
            </w:pPr>
            <w:ins w:id="3459" w:author="Unknown">
              <w:r w:rsidRPr="00941F3A">
                <w:rPr>
                  <w:rFonts w:ascii="Times New Roman" w:eastAsia="Times New Roman" w:hAnsi="Times New Roman" w:cs="Times New Roman"/>
                  <w:sz w:val="24"/>
                  <w:szCs w:val="24"/>
                  <w:lang w:eastAsia="ru-RU"/>
                </w:rPr>
                <w:t>Торговля оптовая яйцами</w:t>
              </w:r>
            </w:ins>
          </w:p>
          <w:p w:rsidR="00941F3A" w:rsidRPr="00941F3A" w:rsidRDefault="00941F3A" w:rsidP="00941F3A">
            <w:pPr>
              <w:spacing w:after="0" w:line="240" w:lineRule="auto"/>
              <w:rPr>
                <w:ins w:id="3460" w:author="Unknown"/>
                <w:rFonts w:ascii="Times New Roman" w:eastAsia="Times New Roman" w:hAnsi="Times New Roman" w:cs="Times New Roman"/>
                <w:sz w:val="24"/>
                <w:szCs w:val="24"/>
                <w:lang w:eastAsia="ru-RU"/>
              </w:rPr>
            </w:pPr>
            <w:ins w:id="3461"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462" w:author="Unknown"/>
                <w:rFonts w:ascii="Times New Roman" w:eastAsia="Times New Roman" w:hAnsi="Times New Roman" w:cs="Times New Roman"/>
                <w:sz w:val="24"/>
                <w:szCs w:val="24"/>
                <w:lang w:eastAsia="ru-RU"/>
              </w:rPr>
            </w:pPr>
            <w:ins w:id="3463" w:author="Unknown">
              <w:r w:rsidRPr="00941F3A">
                <w:rPr>
                  <w:rFonts w:ascii="Times New Roman" w:eastAsia="Times New Roman" w:hAnsi="Times New Roman" w:cs="Times New Roman"/>
                  <w:sz w:val="24"/>
                  <w:szCs w:val="24"/>
                  <w:lang w:eastAsia="ru-RU"/>
                </w:rPr>
                <w:t>- оптовую торговлю продуктами из яиц (меланж, яичный порошок и др.)</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64" w:author="Unknown"/>
                <w:rFonts w:ascii="Times New Roman" w:eastAsia="Times New Roman" w:hAnsi="Times New Roman" w:cs="Times New Roman"/>
                <w:sz w:val="24"/>
                <w:szCs w:val="24"/>
                <w:lang w:eastAsia="ru-RU"/>
              </w:rPr>
            </w:pPr>
            <w:ins w:id="3465" w:author="Unknown">
              <w:r w:rsidRPr="00941F3A">
                <w:rPr>
                  <w:rFonts w:ascii="Times New Roman" w:eastAsia="Times New Roman" w:hAnsi="Times New Roman" w:cs="Times New Roman"/>
                  <w:sz w:val="24"/>
                  <w:szCs w:val="24"/>
                  <w:lang w:eastAsia="ru-RU"/>
                </w:rPr>
                <w:t>46.33.3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66" w:author="Unknown"/>
                <w:rFonts w:ascii="Times New Roman" w:eastAsia="Times New Roman" w:hAnsi="Times New Roman" w:cs="Times New Roman"/>
                <w:sz w:val="24"/>
                <w:szCs w:val="24"/>
                <w:lang w:eastAsia="ru-RU"/>
              </w:rPr>
            </w:pPr>
            <w:ins w:id="3467" w:author="Unknown">
              <w:r w:rsidRPr="00941F3A">
                <w:rPr>
                  <w:rFonts w:ascii="Times New Roman" w:eastAsia="Times New Roman" w:hAnsi="Times New Roman" w:cs="Times New Roman"/>
                  <w:sz w:val="24"/>
                  <w:szCs w:val="24"/>
                  <w:lang w:eastAsia="ru-RU"/>
                </w:rPr>
                <w:t>Торговля оптовая пищевыми маслами и жирами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68" w:author="Unknown"/>
                <w:rFonts w:ascii="Times New Roman" w:eastAsia="Times New Roman" w:hAnsi="Times New Roman" w:cs="Times New Roman"/>
                <w:sz w:val="24"/>
                <w:szCs w:val="24"/>
                <w:lang w:eastAsia="ru-RU"/>
              </w:rPr>
            </w:pPr>
            <w:ins w:id="3469" w:author="Unknown">
              <w:r w:rsidRPr="00941F3A">
                <w:rPr>
                  <w:rFonts w:ascii="Times New Roman" w:eastAsia="Times New Roman" w:hAnsi="Times New Roman" w:cs="Times New Roman"/>
                  <w:sz w:val="24"/>
                  <w:szCs w:val="24"/>
                  <w:lang w:eastAsia="ru-RU"/>
                </w:rPr>
                <w:t>46.34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70" w:author="Unknown"/>
                <w:rFonts w:ascii="Times New Roman" w:eastAsia="Times New Roman" w:hAnsi="Times New Roman" w:cs="Times New Roman"/>
                <w:sz w:val="24"/>
                <w:szCs w:val="24"/>
                <w:lang w:eastAsia="ru-RU"/>
              </w:rPr>
            </w:pPr>
            <w:ins w:id="3471" w:author="Unknown">
              <w:r w:rsidRPr="00941F3A">
                <w:rPr>
                  <w:rFonts w:ascii="Times New Roman" w:eastAsia="Times New Roman" w:hAnsi="Times New Roman" w:cs="Times New Roman"/>
                  <w:sz w:val="24"/>
                  <w:szCs w:val="24"/>
                  <w:lang w:eastAsia="ru-RU"/>
                </w:rPr>
                <w:t>Торговля оптовая напитками</w:t>
              </w:r>
            </w:ins>
          </w:p>
          <w:p w:rsidR="00941F3A" w:rsidRPr="00941F3A" w:rsidRDefault="00941F3A" w:rsidP="00941F3A">
            <w:pPr>
              <w:spacing w:after="0" w:line="240" w:lineRule="auto"/>
              <w:rPr>
                <w:ins w:id="3472" w:author="Unknown"/>
                <w:rFonts w:ascii="Times New Roman" w:eastAsia="Times New Roman" w:hAnsi="Times New Roman" w:cs="Times New Roman"/>
                <w:sz w:val="24"/>
                <w:szCs w:val="24"/>
                <w:lang w:eastAsia="ru-RU"/>
              </w:rPr>
            </w:pPr>
            <w:ins w:id="347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474" w:author="Unknown"/>
                <w:rFonts w:ascii="Times New Roman" w:eastAsia="Times New Roman" w:hAnsi="Times New Roman" w:cs="Times New Roman"/>
                <w:sz w:val="24"/>
                <w:szCs w:val="24"/>
                <w:lang w:eastAsia="ru-RU"/>
              </w:rPr>
            </w:pPr>
            <w:ins w:id="3475" w:author="Unknown">
              <w:r w:rsidRPr="00941F3A">
                <w:rPr>
                  <w:rFonts w:ascii="Times New Roman" w:eastAsia="Times New Roman" w:hAnsi="Times New Roman" w:cs="Times New Roman"/>
                  <w:sz w:val="24"/>
                  <w:szCs w:val="24"/>
                  <w:lang w:eastAsia="ru-RU"/>
                </w:rPr>
                <w:t>- оптовую торговлю алкогольными напитками;</w:t>
              </w:r>
            </w:ins>
          </w:p>
          <w:p w:rsidR="00941F3A" w:rsidRPr="00941F3A" w:rsidRDefault="00941F3A" w:rsidP="00941F3A">
            <w:pPr>
              <w:spacing w:after="0" w:line="240" w:lineRule="auto"/>
              <w:rPr>
                <w:ins w:id="3476" w:author="Unknown"/>
                <w:rFonts w:ascii="Times New Roman" w:eastAsia="Times New Roman" w:hAnsi="Times New Roman" w:cs="Times New Roman"/>
                <w:sz w:val="24"/>
                <w:szCs w:val="24"/>
                <w:lang w:eastAsia="ru-RU"/>
              </w:rPr>
            </w:pPr>
            <w:ins w:id="3477" w:author="Unknown">
              <w:r w:rsidRPr="00941F3A">
                <w:rPr>
                  <w:rFonts w:ascii="Times New Roman" w:eastAsia="Times New Roman" w:hAnsi="Times New Roman" w:cs="Times New Roman"/>
                  <w:sz w:val="24"/>
                  <w:szCs w:val="24"/>
                  <w:lang w:eastAsia="ru-RU"/>
                </w:rPr>
                <w:t>- оптовую торговлю безалкогольными напитками</w:t>
              </w:r>
            </w:ins>
          </w:p>
          <w:p w:rsidR="00941F3A" w:rsidRPr="00941F3A" w:rsidRDefault="00941F3A" w:rsidP="00941F3A">
            <w:pPr>
              <w:spacing w:after="0" w:line="240" w:lineRule="auto"/>
              <w:rPr>
                <w:ins w:id="3478" w:author="Unknown"/>
                <w:rFonts w:ascii="Times New Roman" w:eastAsia="Times New Roman" w:hAnsi="Times New Roman" w:cs="Times New Roman"/>
                <w:sz w:val="24"/>
                <w:szCs w:val="24"/>
                <w:lang w:eastAsia="ru-RU"/>
              </w:rPr>
            </w:pPr>
            <w:ins w:id="3479"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480" w:author="Unknown"/>
                <w:rFonts w:ascii="Times New Roman" w:eastAsia="Times New Roman" w:hAnsi="Times New Roman" w:cs="Times New Roman"/>
                <w:sz w:val="24"/>
                <w:szCs w:val="24"/>
                <w:lang w:eastAsia="ru-RU"/>
              </w:rPr>
            </w:pPr>
            <w:ins w:id="3481" w:author="Unknown">
              <w:r w:rsidRPr="00941F3A">
                <w:rPr>
                  <w:rFonts w:ascii="Times New Roman" w:eastAsia="Times New Roman" w:hAnsi="Times New Roman" w:cs="Times New Roman"/>
                  <w:sz w:val="24"/>
                  <w:szCs w:val="24"/>
                  <w:lang w:eastAsia="ru-RU"/>
                </w:rPr>
                <w:t>- закупку вина в больших емкостях с последующим розливом по бутылкам без переработки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82" w:author="Unknown"/>
                <w:rFonts w:ascii="Times New Roman" w:eastAsia="Times New Roman" w:hAnsi="Times New Roman" w:cs="Times New Roman"/>
                <w:sz w:val="24"/>
                <w:szCs w:val="24"/>
                <w:lang w:eastAsia="ru-RU"/>
              </w:rPr>
            </w:pPr>
            <w:ins w:id="3483" w:author="Unknown">
              <w:r w:rsidRPr="00941F3A">
                <w:rPr>
                  <w:rFonts w:ascii="Times New Roman" w:eastAsia="Times New Roman" w:hAnsi="Times New Roman" w:cs="Times New Roman"/>
                  <w:sz w:val="24"/>
                  <w:szCs w:val="24"/>
                  <w:lang w:eastAsia="ru-RU"/>
                </w:rPr>
                <w:t>46.34.1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84" w:author="Unknown"/>
                <w:rFonts w:ascii="Times New Roman" w:eastAsia="Times New Roman" w:hAnsi="Times New Roman" w:cs="Times New Roman"/>
                <w:sz w:val="24"/>
                <w:szCs w:val="24"/>
                <w:lang w:eastAsia="ru-RU"/>
              </w:rPr>
            </w:pPr>
            <w:ins w:id="3485" w:author="Unknown">
              <w:r w:rsidRPr="00941F3A">
                <w:rPr>
                  <w:rFonts w:ascii="Times New Roman" w:eastAsia="Times New Roman" w:hAnsi="Times New Roman" w:cs="Times New Roman"/>
                  <w:sz w:val="24"/>
                  <w:szCs w:val="24"/>
                  <w:lang w:eastAsia="ru-RU"/>
                </w:rPr>
                <w:t>Торговля оптовая соками, минеральной водой и прочими безалкогольными напитками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86" w:author="Unknown"/>
                <w:rFonts w:ascii="Times New Roman" w:eastAsia="Times New Roman" w:hAnsi="Times New Roman" w:cs="Times New Roman"/>
                <w:sz w:val="24"/>
                <w:szCs w:val="24"/>
                <w:lang w:eastAsia="ru-RU"/>
              </w:rPr>
            </w:pPr>
            <w:ins w:id="3487" w:author="Unknown">
              <w:r w:rsidRPr="00941F3A">
                <w:rPr>
                  <w:rFonts w:ascii="Times New Roman" w:eastAsia="Times New Roman" w:hAnsi="Times New Roman" w:cs="Times New Roman"/>
                  <w:sz w:val="24"/>
                  <w:szCs w:val="24"/>
                  <w:lang w:eastAsia="ru-RU"/>
                </w:rPr>
                <w:t>46.34.2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88" w:author="Unknown"/>
                <w:rFonts w:ascii="Times New Roman" w:eastAsia="Times New Roman" w:hAnsi="Times New Roman" w:cs="Times New Roman"/>
                <w:sz w:val="24"/>
                <w:szCs w:val="24"/>
                <w:lang w:eastAsia="ru-RU"/>
              </w:rPr>
            </w:pPr>
            <w:ins w:id="3489" w:author="Unknown">
              <w:r w:rsidRPr="00941F3A">
                <w:rPr>
                  <w:rFonts w:ascii="Times New Roman" w:eastAsia="Times New Roman" w:hAnsi="Times New Roman" w:cs="Times New Roman"/>
                  <w:sz w:val="24"/>
                  <w:szCs w:val="24"/>
                  <w:lang w:eastAsia="ru-RU"/>
                </w:rPr>
                <w:t>Торговля оптовая алкогольными напитками, включая пиво и пищевой этиловый спирт</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90" w:author="Unknown"/>
                <w:rFonts w:ascii="Times New Roman" w:eastAsia="Times New Roman" w:hAnsi="Times New Roman" w:cs="Times New Roman"/>
                <w:sz w:val="24"/>
                <w:szCs w:val="24"/>
                <w:lang w:eastAsia="ru-RU"/>
              </w:rPr>
            </w:pPr>
            <w:ins w:id="3491" w:author="Unknown">
              <w:r w:rsidRPr="00941F3A">
                <w:rPr>
                  <w:rFonts w:ascii="Times New Roman" w:eastAsia="Times New Roman" w:hAnsi="Times New Roman" w:cs="Times New Roman"/>
                  <w:sz w:val="24"/>
                  <w:szCs w:val="24"/>
                  <w:lang w:eastAsia="ru-RU"/>
                </w:rPr>
                <w:t>46.34.21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92" w:author="Unknown"/>
                <w:rFonts w:ascii="Times New Roman" w:eastAsia="Times New Roman" w:hAnsi="Times New Roman" w:cs="Times New Roman"/>
                <w:sz w:val="24"/>
                <w:szCs w:val="24"/>
                <w:lang w:eastAsia="ru-RU"/>
              </w:rPr>
            </w:pPr>
            <w:ins w:id="3493" w:author="Unknown">
              <w:r w:rsidRPr="00941F3A">
                <w:rPr>
                  <w:rFonts w:ascii="Times New Roman" w:eastAsia="Times New Roman" w:hAnsi="Times New Roman" w:cs="Times New Roman"/>
                  <w:sz w:val="24"/>
                  <w:szCs w:val="24"/>
                  <w:lang w:eastAsia="ru-RU"/>
                </w:rPr>
                <w:t>Торговля оптовая алкогольными напитками, кроме пива и пищевого этилового спирта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94" w:author="Unknown"/>
                <w:rFonts w:ascii="Times New Roman" w:eastAsia="Times New Roman" w:hAnsi="Times New Roman" w:cs="Times New Roman"/>
                <w:sz w:val="24"/>
                <w:szCs w:val="24"/>
                <w:lang w:eastAsia="ru-RU"/>
              </w:rPr>
            </w:pPr>
            <w:ins w:id="3495" w:author="Unknown">
              <w:r w:rsidRPr="00941F3A">
                <w:rPr>
                  <w:rFonts w:ascii="Times New Roman" w:eastAsia="Times New Roman" w:hAnsi="Times New Roman" w:cs="Times New Roman"/>
                  <w:sz w:val="24"/>
                  <w:szCs w:val="24"/>
                  <w:lang w:eastAsia="ru-RU"/>
                </w:rPr>
                <w:t>46.34.22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496" w:author="Unknown"/>
                <w:rFonts w:ascii="Times New Roman" w:eastAsia="Times New Roman" w:hAnsi="Times New Roman" w:cs="Times New Roman"/>
                <w:sz w:val="24"/>
                <w:szCs w:val="24"/>
                <w:lang w:eastAsia="ru-RU"/>
              </w:rPr>
            </w:pPr>
            <w:ins w:id="3497" w:author="Unknown">
              <w:r w:rsidRPr="00941F3A">
                <w:rPr>
                  <w:rFonts w:ascii="Times New Roman" w:eastAsia="Times New Roman" w:hAnsi="Times New Roman" w:cs="Times New Roman"/>
                  <w:sz w:val="24"/>
                  <w:szCs w:val="24"/>
                  <w:lang w:eastAsia="ru-RU"/>
                </w:rPr>
                <w:t>Торговля оптовая пищевым этиловым спиртом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498" w:author="Unknown"/>
                <w:rFonts w:ascii="Times New Roman" w:eastAsia="Times New Roman" w:hAnsi="Times New Roman" w:cs="Times New Roman"/>
                <w:sz w:val="24"/>
                <w:szCs w:val="24"/>
                <w:lang w:eastAsia="ru-RU"/>
              </w:rPr>
            </w:pPr>
            <w:ins w:id="3499" w:author="Unknown">
              <w:r w:rsidRPr="00941F3A">
                <w:rPr>
                  <w:rFonts w:ascii="Times New Roman" w:eastAsia="Times New Roman" w:hAnsi="Times New Roman" w:cs="Times New Roman"/>
                  <w:sz w:val="24"/>
                  <w:szCs w:val="24"/>
                  <w:lang w:eastAsia="ru-RU"/>
                </w:rPr>
                <w:t>46.34.23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00" w:author="Unknown"/>
                <w:rFonts w:ascii="Times New Roman" w:eastAsia="Times New Roman" w:hAnsi="Times New Roman" w:cs="Times New Roman"/>
                <w:sz w:val="24"/>
                <w:szCs w:val="24"/>
                <w:lang w:eastAsia="ru-RU"/>
              </w:rPr>
            </w:pPr>
            <w:ins w:id="3501" w:author="Unknown">
              <w:r w:rsidRPr="00941F3A">
                <w:rPr>
                  <w:rFonts w:ascii="Times New Roman" w:eastAsia="Times New Roman" w:hAnsi="Times New Roman" w:cs="Times New Roman"/>
                  <w:sz w:val="24"/>
                  <w:szCs w:val="24"/>
                  <w:lang w:eastAsia="ru-RU"/>
                </w:rPr>
                <w:t>Торговля оптовая пивом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02" w:author="Unknown"/>
                <w:rFonts w:ascii="Times New Roman" w:eastAsia="Times New Roman" w:hAnsi="Times New Roman" w:cs="Times New Roman"/>
                <w:sz w:val="24"/>
                <w:szCs w:val="24"/>
                <w:lang w:eastAsia="ru-RU"/>
              </w:rPr>
            </w:pPr>
            <w:ins w:id="3503" w:author="Unknown">
              <w:r w:rsidRPr="00941F3A">
                <w:rPr>
                  <w:rFonts w:ascii="Times New Roman" w:eastAsia="Times New Roman" w:hAnsi="Times New Roman" w:cs="Times New Roman"/>
                  <w:sz w:val="24"/>
                  <w:szCs w:val="24"/>
                  <w:lang w:eastAsia="ru-RU"/>
                </w:rPr>
                <w:t>46.34.3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04" w:author="Unknown"/>
                <w:rFonts w:ascii="Times New Roman" w:eastAsia="Times New Roman" w:hAnsi="Times New Roman" w:cs="Times New Roman"/>
                <w:sz w:val="24"/>
                <w:szCs w:val="24"/>
                <w:lang w:eastAsia="ru-RU"/>
              </w:rPr>
            </w:pPr>
            <w:ins w:id="3505" w:author="Unknown">
              <w:r w:rsidRPr="00941F3A">
                <w:rPr>
                  <w:rFonts w:ascii="Times New Roman" w:eastAsia="Times New Roman" w:hAnsi="Times New Roman" w:cs="Times New Roman"/>
                  <w:sz w:val="24"/>
                  <w:szCs w:val="24"/>
                  <w:lang w:eastAsia="ru-RU"/>
                </w:rPr>
                <w:t>Закупка вина в больших емкостях с последующим розливом в мелкую тару без переработки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06" w:author="Unknown"/>
                <w:rFonts w:ascii="Times New Roman" w:eastAsia="Times New Roman" w:hAnsi="Times New Roman" w:cs="Times New Roman"/>
                <w:sz w:val="24"/>
                <w:szCs w:val="24"/>
                <w:lang w:eastAsia="ru-RU"/>
              </w:rPr>
            </w:pPr>
            <w:ins w:id="3507" w:author="Unknown">
              <w:r w:rsidRPr="00941F3A">
                <w:rPr>
                  <w:rFonts w:ascii="Times New Roman" w:eastAsia="Times New Roman" w:hAnsi="Times New Roman" w:cs="Times New Roman"/>
                  <w:sz w:val="24"/>
                  <w:szCs w:val="24"/>
                  <w:lang w:eastAsia="ru-RU"/>
                </w:rPr>
                <w:t>46.35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08" w:author="Unknown"/>
                <w:rFonts w:ascii="Times New Roman" w:eastAsia="Times New Roman" w:hAnsi="Times New Roman" w:cs="Times New Roman"/>
                <w:sz w:val="24"/>
                <w:szCs w:val="24"/>
                <w:lang w:eastAsia="ru-RU"/>
              </w:rPr>
            </w:pPr>
            <w:ins w:id="3509" w:author="Unknown">
              <w:r w:rsidRPr="00941F3A">
                <w:rPr>
                  <w:rFonts w:ascii="Times New Roman" w:eastAsia="Times New Roman" w:hAnsi="Times New Roman" w:cs="Times New Roman"/>
                  <w:sz w:val="24"/>
                  <w:szCs w:val="24"/>
                  <w:lang w:eastAsia="ru-RU"/>
                </w:rPr>
                <w:t>Торговля оптовая табачными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10" w:author="Unknown"/>
                <w:rFonts w:ascii="Times New Roman" w:eastAsia="Times New Roman" w:hAnsi="Times New Roman" w:cs="Times New Roman"/>
                <w:sz w:val="24"/>
                <w:szCs w:val="24"/>
                <w:lang w:eastAsia="ru-RU"/>
              </w:rPr>
            </w:pPr>
            <w:ins w:id="3511" w:author="Unknown">
              <w:r w:rsidRPr="00941F3A">
                <w:rPr>
                  <w:rFonts w:ascii="Times New Roman" w:eastAsia="Times New Roman" w:hAnsi="Times New Roman" w:cs="Times New Roman"/>
                  <w:sz w:val="24"/>
                  <w:szCs w:val="24"/>
                  <w:lang w:eastAsia="ru-RU"/>
                </w:rPr>
                <w:t>46.36</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12" w:author="Unknown"/>
                <w:rFonts w:ascii="Times New Roman" w:eastAsia="Times New Roman" w:hAnsi="Times New Roman" w:cs="Times New Roman"/>
                <w:sz w:val="24"/>
                <w:szCs w:val="24"/>
                <w:lang w:eastAsia="ru-RU"/>
              </w:rPr>
            </w:pPr>
            <w:ins w:id="3513" w:author="Unknown">
              <w:r w:rsidRPr="00941F3A">
                <w:rPr>
                  <w:rFonts w:ascii="Times New Roman" w:eastAsia="Times New Roman" w:hAnsi="Times New Roman" w:cs="Times New Roman"/>
                  <w:sz w:val="24"/>
                  <w:szCs w:val="24"/>
                  <w:lang w:eastAsia="ru-RU"/>
                </w:rPr>
                <w:t>Торговля оптовая сахаром, шоколадом и сахаристыми кондитерскими изделиями</w:t>
              </w:r>
            </w:ins>
          </w:p>
          <w:p w:rsidR="00941F3A" w:rsidRPr="00941F3A" w:rsidRDefault="00941F3A" w:rsidP="00941F3A">
            <w:pPr>
              <w:spacing w:after="0" w:line="240" w:lineRule="auto"/>
              <w:rPr>
                <w:ins w:id="3514" w:author="Unknown"/>
                <w:rFonts w:ascii="Times New Roman" w:eastAsia="Times New Roman" w:hAnsi="Times New Roman" w:cs="Times New Roman"/>
                <w:sz w:val="24"/>
                <w:szCs w:val="24"/>
                <w:lang w:eastAsia="ru-RU"/>
              </w:rPr>
            </w:pPr>
            <w:ins w:id="351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516" w:author="Unknown"/>
                <w:rFonts w:ascii="Times New Roman" w:eastAsia="Times New Roman" w:hAnsi="Times New Roman" w:cs="Times New Roman"/>
                <w:sz w:val="24"/>
                <w:szCs w:val="24"/>
                <w:lang w:eastAsia="ru-RU"/>
              </w:rPr>
            </w:pPr>
            <w:ins w:id="3517" w:author="Unknown">
              <w:r w:rsidRPr="00941F3A">
                <w:rPr>
                  <w:rFonts w:ascii="Times New Roman" w:eastAsia="Times New Roman" w:hAnsi="Times New Roman" w:cs="Times New Roman"/>
                  <w:sz w:val="24"/>
                  <w:szCs w:val="24"/>
                  <w:lang w:eastAsia="ru-RU"/>
                </w:rPr>
                <w:t>- оптовую торговлю сахаром, шоколадом и кондитерскими изделиями;</w:t>
              </w:r>
            </w:ins>
          </w:p>
          <w:p w:rsidR="00941F3A" w:rsidRPr="00941F3A" w:rsidRDefault="00941F3A" w:rsidP="00941F3A">
            <w:pPr>
              <w:spacing w:after="0" w:line="240" w:lineRule="auto"/>
              <w:rPr>
                <w:ins w:id="3518" w:author="Unknown"/>
                <w:rFonts w:ascii="Times New Roman" w:eastAsia="Times New Roman" w:hAnsi="Times New Roman" w:cs="Times New Roman"/>
                <w:sz w:val="24"/>
                <w:szCs w:val="24"/>
                <w:lang w:eastAsia="ru-RU"/>
              </w:rPr>
            </w:pPr>
            <w:ins w:id="3519" w:author="Unknown">
              <w:r w:rsidRPr="00941F3A">
                <w:rPr>
                  <w:rFonts w:ascii="Times New Roman" w:eastAsia="Times New Roman" w:hAnsi="Times New Roman" w:cs="Times New Roman"/>
                  <w:sz w:val="24"/>
                  <w:szCs w:val="24"/>
                  <w:lang w:eastAsia="ru-RU"/>
                </w:rPr>
                <w:t>- оптовую торговлю хлебобулочными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20" w:author="Unknown"/>
                <w:rFonts w:ascii="Times New Roman" w:eastAsia="Times New Roman" w:hAnsi="Times New Roman" w:cs="Times New Roman"/>
                <w:sz w:val="24"/>
                <w:szCs w:val="24"/>
                <w:lang w:eastAsia="ru-RU"/>
              </w:rPr>
            </w:pPr>
            <w:ins w:id="3521" w:author="Unknown">
              <w:r w:rsidRPr="00941F3A">
                <w:rPr>
                  <w:rFonts w:ascii="Times New Roman" w:eastAsia="Times New Roman" w:hAnsi="Times New Roman" w:cs="Times New Roman"/>
                  <w:sz w:val="24"/>
                  <w:szCs w:val="24"/>
                  <w:lang w:eastAsia="ru-RU"/>
                </w:rPr>
                <w:t>46.36.1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22" w:author="Unknown"/>
                <w:rFonts w:ascii="Times New Roman" w:eastAsia="Times New Roman" w:hAnsi="Times New Roman" w:cs="Times New Roman"/>
                <w:sz w:val="24"/>
                <w:szCs w:val="24"/>
                <w:lang w:eastAsia="ru-RU"/>
              </w:rPr>
            </w:pPr>
            <w:ins w:id="3523" w:author="Unknown">
              <w:r w:rsidRPr="00941F3A">
                <w:rPr>
                  <w:rFonts w:ascii="Times New Roman" w:eastAsia="Times New Roman" w:hAnsi="Times New Roman" w:cs="Times New Roman"/>
                  <w:sz w:val="24"/>
                  <w:szCs w:val="24"/>
                  <w:lang w:eastAsia="ru-RU"/>
                </w:rPr>
                <w:t>Торговля оптовая сахаром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24" w:author="Unknown"/>
                <w:rFonts w:ascii="Times New Roman" w:eastAsia="Times New Roman" w:hAnsi="Times New Roman" w:cs="Times New Roman"/>
                <w:sz w:val="24"/>
                <w:szCs w:val="24"/>
                <w:lang w:eastAsia="ru-RU"/>
              </w:rPr>
            </w:pPr>
            <w:ins w:id="3525" w:author="Unknown">
              <w:r w:rsidRPr="00941F3A">
                <w:rPr>
                  <w:rFonts w:ascii="Times New Roman" w:eastAsia="Times New Roman" w:hAnsi="Times New Roman" w:cs="Times New Roman"/>
                  <w:sz w:val="24"/>
                  <w:szCs w:val="24"/>
                  <w:lang w:eastAsia="ru-RU"/>
                </w:rPr>
                <w:t>46.36.2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26" w:author="Unknown"/>
                <w:rFonts w:ascii="Times New Roman" w:eastAsia="Times New Roman" w:hAnsi="Times New Roman" w:cs="Times New Roman"/>
                <w:sz w:val="24"/>
                <w:szCs w:val="24"/>
                <w:lang w:eastAsia="ru-RU"/>
              </w:rPr>
            </w:pPr>
            <w:ins w:id="3527" w:author="Unknown">
              <w:r w:rsidRPr="00941F3A">
                <w:rPr>
                  <w:rFonts w:ascii="Times New Roman" w:eastAsia="Times New Roman" w:hAnsi="Times New Roman" w:cs="Times New Roman"/>
                  <w:sz w:val="24"/>
                  <w:szCs w:val="24"/>
                  <w:lang w:eastAsia="ru-RU"/>
                </w:rPr>
                <w:t>Торговля оптовая шоколадом и сахаристыми кондитерскими изделиями</w:t>
              </w:r>
            </w:ins>
          </w:p>
          <w:p w:rsidR="00941F3A" w:rsidRPr="00941F3A" w:rsidRDefault="00941F3A" w:rsidP="00941F3A">
            <w:pPr>
              <w:spacing w:after="0" w:line="240" w:lineRule="auto"/>
              <w:rPr>
                <w:ins w:id="3528" w:author="Unknown"/>
                <w:rFonts w:ascii="Times New Roman" w:eastAsia="Times New Roman" w:hAnsi="Times New Roman" w:cs="Times New Roman"/>
                <w:sz w:val="24"/>
                <w:szCs w:val="24"/>
                <w:lang w:eastAsia="ru-RU"/>
              </w:rPr>
            </w:pPr>
            <w:ins w:id="352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530" w:author="Unknown"/>
                <w:rFonts w:ascii="Times New Roman" w:eastAsia="Times New Roman" w:hAnsi="Times New Roman" w:cs="Times New Roman"/>
                <w:sz w:val="24"/>
                <w:szCs w:val="24"/>
                <w:lang w:eastAsia="ru-RU"/>
              </w:rPr>
            </w:pPr>
            <w:ins w:id="3531" w:author="Unknown">
              <w:r w:rsidRPr="00941F3A">
                <w:rPr>
                  <w:rFonts w:ascii="Times New Roman" w:eastAsia="Times New Roman" w:hAnsi="Times New Roman" w:cs="Times New Roman"/>
                  <w:sz w:val="24"/>
                  <w:szCs w:val="24"/>
                  <w:lang w:eastAsia="ru-RU"/>
                </w:rPr>
                <w:t>- оптовую торговлю какао, см. 46.37</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32" w:author="Unknown"/>
                <w:rFonts w:ascii="Times New Roman" w:eastAsia="Times New Roman" w:hAnsi="Times New Roman" w:cs="Times New Roman"/>
                <w:sz w:val="24"/>
                <w:szCs w:val="24"/>
                <w:lang w:eastAsia="ru-RU"/>
              </w:rPr>
            </w:pPr>
            <w:ins w:id="3533" w:author="Unknown">
              <w:r w:rsidRPr="00941F3A">
                <w:rPr>
                  <w:rFonts w:ascii="Times New Roman" w:eastAsia="Times New Roman" w:hAnsi="Times New Roman" w:cs="Times New Roman"/>
                  <w:sz w:val="24"/>
                  <w:szCs w:val="24"/>
                  <w:lang w:eastAsia="ru-RU"/>
                </w:rPr>
                <w:t>46.36.3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34" w:author="Unknown"/>
                <w:rFonts w:ascii="Times New Roman" w:eastAsia="Times New Roman" w:hAnsi="Times New Roman" w:cs="Times New Roman"/>
                <w:sz w:val="24"/>
                <w:szCs w:val="24"/>
                <w:lang w:eastAsia="ru-RU"/>
              </w:rPr>
            </w:pPr>
            <w:ins w:id="3535" w:author="Unknown">
              <w:r w:rsidRPr="00941F3A">
                <w:rPr>
                  <w:rFonts w:ascii="Times New Roman" w:eastAsia="Times New Roman" w:hAnsi="Times New Roman" w:cs="Times New Roman"/>
                  <w:sz w:val="24"/>
                  <w:szCs w:val="24"/>
                  <w:lang w:eastAsia="ru-RU"/>
                </w:rPr>
                <w:t>Торговля оптовая мучными кондитерскими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36" w:author="Unknown"/>
                <w:rFonts w:ascii="Times New Roman" w:eastAsia="Times New Roman" w:hAnsi="Times New Roman" w:cs="Times New Roman"/>
                <w:sz w:val="24"/>
                <w:szCs w:val="24"/>
                <w:lang w:eastAsia="ru-RU"/>
              </w:rPr>
            </w:pPr>
            <w:ins w:id="3537" w:author="Unknown">
              <w:r w:rsidRPr="00941F3A">
                <w:rPr>
                  <w:rFonts w:ascii="Times New Roman" w:eastAsia="Times New Roman" w:hAnsi="Times New Roman" w:cs="Times New Roman"/>
                  <w:sz w:val="24"/>
                  <w:szCs w:val="24"/>
                  <w:lang w:eastAsia="ru-RU"/>
                </w:rPr>
                <w:t>46.36.4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38" w:author="Unknown"/>
                <w:rFonts w:ascii="Times New Roman" w:eastAsia="Times New Roman" w:hAnsi="Times New Roman" w:cs="Times New Roman"/>
                <w:sz w:val="24"/>
                <w:szCs w:val="24"/>
                <w:lang w:eastAsia="ru-RU"/>
              </w:rPr>
            </w:pPr>
            <w:ins w:id="3539" w:author="Unknown">
              <w:r w:rsidRPr="00941F3A">
                <w:rPr>
                  <w:rFonts w:ascii="Times New Roman" w:eastAsia="Times New Roman" w:hAnsi="Times New Roman" w:cs="Times New Roman"/>
                  <w:sz w:val="24"/>
                  <w:szCs w:val="24"/>
                  <w:lang w:eastAsia="ru-RU"/>
                </w:rPr>
                <w:t>Торговля оптовая хлебобулочными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40" w:author="Unknown"/>
                <w:rFonts w:ascii="Times New Roman" w:eastAsia="Times New Roman" w:hAnsi="Times New Roman" w:cs="Times New Roman"/>
                <w:sz w:val="24"/>
                <w:szCs w:val="24"/>
                <w:lang w:eastAsia="ru-RU"/>
              </w:rPr>
            </w:pPr>
            <w:ins w:id="3541" w:author="Unknown">
              <w:r w:rsidRPr="00941F3A">
                <w:rPr>
                  <w:rFonts w:ascii="Times New Roman" w:eastAsia="Times New Roman" w:hAnsi="Times New Roman" w:cs="Times New Roman"/>
                  <w:sz w:val="24"/>
                  <w:szCs w:val="24"/>
                  <w:lang w:eastAsia="ru-RU"/>
                </w:rPr>
                <w:t>46.37</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42" w:author="Unknown"/>
                <w:rFonts w:ascii="Times New Roman" w:eastAsia="Times New Roman" w:hAnsi="Times New Roman" w:cs="Times New Roman"/>
                <w:sz w:val="24"/>
                <w:szCs w:val="24"/>
                <w:lang w:eastAsia="ru-RU"/>
              </w:rPr>
            </w:pPr>
            <w:ins w:id="3543" w:author="Unknown">
              <w:r w:rsidRPr="00941F3A">
                <w:rPr>
                  <w:rFonts w:ascii="Times New Roman" w:eastAsia="Times New Roman" w:hAnsi="Times New Roman" w:cs="Times New Roman"/>
                  <w:sz w:val="24"/>
                  <w:szCs w:val="24"/>
                  <w:lang w:eastAsia="ru-RU"/>
                </w:rPr>
                <w:t>Торговля оптовая кофе, чаем, какао и пряностями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44" w:author="Unknown"/>
                <w:rFonts w:ascii="Times New Roman" w:eastAsia="Times New Roman" w:hAnsi="Times New Roman" w:cs="Times New Roman"/>
                <w:sz w:val="24"/>
                <w:szCs w:val="24"/>
                <w:lang w:eastAsia="ru-RU"/>
              </w:rPr>
            </w:pPr>
            <w:ins w:id="3545" w:author="Unknown">
              <w:r w:rsidRPr="00941F3A">
                <w:rPr>
                  <w:rFonts w:ascii="Times New Roman" w:eastAsia="Times New Roman" w:hAnsi="Times New Roman" w:cs="Times New Roman"/>
                  <w:sz w:val="24"/>
                  <w:szCs w:val="24"/>
                  <w:lang w:eastAsia="ru-RU"/>
                </w:rPr>
                <w:t>46.38</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46" w:author="Unknown"/>
                <w:rFonts w:ascii="Times New Roman" w:eastAsia="Times New Roman" w:hAnsi="Times New Roman" w:cs="Times New Roman"/>
                <w:sz w:val="24"/>
                <w:szCs w:val="24"/>
                <w:lang w:eastAsia="ru-RU"/>
              </w:rPr>
            </w:pPr>
            <w:ins w:id="3547" w:author="Unknown">
              <w:r w:rsidRPr="00941F3A">
                <w:rPr>
                  <w:rFonts w:ascii="Times New Roman" w:eastAsia="Times New Roman" w:hAnsi="Times New Roman" w:cs="Times New Roman"/>
                  <w:sz w:val="24"/>
                  <w:szCs w:val="24"/>
                  <w:lang w:eastAsia="ru-RU"/>
                </w:rPr>
                <w:t>Торговля оптовая прочими пищевыми продуктами, включая рыбу, ракообразных и моллюсков</w:t>
              </w:r>
            </w:ins>
          </w:p>
          <w:p w:rsidR="00941F3A" w:rsidRPr="00941F3A" w:rsidRDefault="00941F3A" w:rsidP="00941F3A">
            <w:pPr>
              <w:spacing w:after="0" w:line="240" w:lineRule="auto"/>
              <w:rPr>
                <w:ins w:id="3548" w:author="Unknown"/>
                <w:rFonts w:ascii="Times New Roman" w:eastAsia="Times New Roman" w:hAnsi="Times New Roman" w:cs="Times New Roman"/>
                <w:sz w:val="24"/>
                <w:szCs w:val="24"/>
                <w:lang w:eastAsia="ru-RU"/>
              </w:rPr>
            </w:pPr>
            <w:ins w:id="3549"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550" w:author="Unknown"/>
                <w:rFonts w:ascii="Times New Roman" w:eastAsia="Times New Roman" w:hAnsi="Times New Roman" w:cs="Times New Roman"/>
                <w:sz w:val="24"/>
                <w:szCs w:val="24"/>
                <w:lang w:eastAsia="ru-RU"/>
              </w:rPr>
            </w:pPr>
            <w:ins w:id="3551" w:author="Unknown">
              <w:r w:rsidRPr="00941F3A">
                <w:rPr>
                  <w:rFonts w:ascii="Times New Roman" w:eastAsia="Times New Roman" w:hAnsi="Times New Roman" w:cs="Times New Roman"/>
                  <w:sz w:val="24"/>
                  <w:szCs w:val="24"/>
                  <w:lang w:eastAsia="ru-RU"/>
                </w:rPr>
                <w:t>- оптовую торговлю кормами для домашних животных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52" w:author="Unknown"/>
                <w:rFonts w:ascii="Times New Roman" w:eastAsia="Times New Roman" w:hAnsi="Times New Roman" w:cs="Times New Roman"/>
                <w:sz w:val="24"/>
                <w:szCs w:val="24"/>
                <w:lang w:eastAsia="ru-RU"/>
              </w:rPr>
            </w:pPr>
            <w:ins w:id="3553" w:author="Unknown">
              <w:r w:rsidRPr="00941F3A">
                <w:rPr>
                  <w:rFonts w:ascii="Times New Roman" w:eastAsia="Times New Roman" w:hAnsi="Times New Roman" w:cs="Times New Roman"/>
                  <w:sz w:val="24"/>
                  <w:szCs w:val="24"/>
                  <w:lang w:eastAsia="ru-RU"/>
                </w:rPr>
                <w:t>46.38.1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54" w:author="Unknown"/>
                <w:rFonts w:ascii="Times New Roman" w:eastAsia="Times New Roman" w:hAnsi="Times New Roman" w:cs="Times New Roman"/>
                <w:sz w:val="24"/>
                <w:szCs w:val="24"/>
                <w:lang w:eastAsia="ru-RU"/>
              </w:rPr>
            </w:pPr>
            <w:ins w:id="3555" w:author="Unknown">
              <w:r w:rsidRPr="00941F3A">
                <w:rPr>
                  <w:rFonts w:ascii="Times New Roman" w:eastAsia="Times New Roman" w:hAnsi="Times New Roman" w:cs="Times New Roman"/>
                  <w:sz w:val="24"/>
                  <w:szCs w:val="24"/>
                  <w:lang w:eastAsia="ru-RU"/>
                </w:rPr>
                <w:t>Торговля оптовая рыбой, ракообразными и моллюсками, консервами и пресервами из рыбы и морепродуктов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56" w:author="Unknown"/>
                <w:rFonts w:ascii="Times New Roman" w:eastAsia="Times New Roman" w:hAnsi="Times New Roman" w:cs="Times New Roman"/>
                <w:sz w:val="24"/>
                <w:szCs w:val="24"/>
                <w:lang w:eastAsia="ru-RU"/>
              </w:rPr>
            </w:pPr>
            <w:ins w:id="3557" w:author="Unknown">
              <w:r w:rsidRPr="00941F3A">
                <w:rPr>
                  <w:rFonts w:ascii="Times New Roman" w:eastAsia="Times New Roman" w:hAnsi="Times New Roman" w:cs="Times New Roman"/>
                  <w:sz w:val="24"/>
                  <w:szCs w:val="24"/>
                  <w:lang w:eastAsia="ru-RU"/>
                </w:rPr>
                <w:t>46.38.2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58" w:author="Unknown"/>
                <w:rFonts w:ascii="Times New Roman" w:eastAsia="Times New Roman" w:hAnsi="Times New Roman" w:cs="Times New Roman"/>
                <w:sz w:val="24"/>
                <w:szCs w:val="24"/>
                <w:lang w:eastAsia="ru-RU"/>
              </w:rPr>
            </w:pPr>
            <w:ins w:id="3559" w:author="Unknown">
              <w:r w:rsidRPr="00941F3A">
                <w:rPr>
                  <w:rFonts w:ascii="Times New Roman" w:eastAsia="Times New Roman" w:hAnsi="Times New Roman" w:cs="Times New Roman"/>
                  <w:sz w:val="24"/>
                  <w:szCs w:val="24"/>
                  <w:lang w:eastAsia="ru-RU"/>
                </w:rPr>
                <w:t>Торговля оптовая прочими пищевыми продуктами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60" w:author="Unknown"/>
                <w:rFonts w:ascii="Times New Roman" w:eastAsia="Times New Roman" w:hAnsi="Times New Roman" w:cs="Times New Roman"/>
                <w:sz w:val="24"/>
                <w:szCs w:val="24"/>
                <w:lang w:eastAsia="ru-RU"/>
              </w:rPr>
            </w:pPr>
            <w:ins w:id="3561" w:author="Unknown">
              <w:r w:rsidRPr="00941F3A">
                <w:rPr>
                  <w:rFonts w:ascii="Times New Roman" w:eastAsia="Times New Roman" w:hAnsi="Times New Roman" w:cs="Times New Roman"/>
                  <w:sz w:val="24"/>
                  <w:szCs w:val="24"/>
                  <w:lang w:eastAsia="ru-RU"/>
                </w:rPr>
                <w:t>46.38.21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62" w:author="Unknown"/>
                <w:rFonts w:ascii="Times New Roman" w:eastAsia="Times New Roman" w:hAnsi="Times New Roman" w:cs="Times New Roman"/>
                <w:sz w:val="24"/>
                <w:szCs w:val="24"/>
                <w:lang w:eastAsia="ru-RU"/>
              </w:rPr>
            </w:pPr>
            <w:ins w:id="3563" w:author="Unknown">
              <w:r w:rsidRPr="00941F3A">
                <w:rPr>
                  <w:rFonts w:ascii="Times New Roman" w:eastAsia="Times New Roman" w:hAnsi="Times New Roman" w:cs="Times New Roman"/>
                  <w:sz w:val="24"/>
                  <w:szCs w:val="24"/>
                  <w:lang w:eastAsia="ru-RU"/>
                </w:rPr>
                <w:t>Торговля оптовая гомогенизированными пищевыми продуктами, детским и диетическим питанием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64" w:author="Unknown"/>
                <w:rFonts w:ascii="Times New Roman" w:eastAsia="Times New Roman" w:hAnsi="Times New Roman" w:cs="Times New Roman"/>
                <w:sz w:val="24"/>
                <w:szCs w:val="24"/>
                <w:lang w:eastAsia="ru-RU"/>
              </w:rPr>
            </w:pPr>
            <w:ins w:id="3565" w:author="Unknown">
              <w:r w:rsidRPr="00941F3A">
                <w:rPr>
                  <w:rFonts w:ascii="Times New Roman" w:eastAsia="Times New Roman" w:hAnsi="Times New Roman" w:cs="Times New Roman"/>
                  <w:sz w:val="24"/>
                  <w:szCs w:val="24"/>
                  <w:lang w:eastAsia="ru-RU"/>
                </w:rPr>
                <w:t>46.38.22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66" w:author="Unknown"/>
                <w:rFonts w:ascii="Times New Roman" w:eastAsia="Times New Roman" w:hAnsi="Times New Roman" w:cs="Times New Roman"/>
                <w:sz w:val="24"/>
                <w:szCs w:val="24"/>
                <w:lang w:eastAsia="ru-RU"/>
              </w:rPr>
            </w:pPr>
            <w:ins w:id="3567" w:author="Unknown">
              <w:r w:rsidRPr="00941F3A">
                <w:rPr>
                  <w:rFonts w:ascii="Times New Roman" w:eastAsia="Times New Roman" w:hAnsi="Times New Roman" w:cs="Times New Roman"/>
                  <w:sz w:val="24"/>
                  <w:szCs w:val="24"/>
                  <w:lang w:eastAsia="ru-RU"/>
                </w:rPr>
                <w:t>Торговля оптовая кормами для домашних животных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68" w:author="Unknown"/>
                <w:rFonts w:ascii="Times New Roman" w:eastAsia="Times New Roman" w:hAnsi="Times New Roman" w:cs="Times New Roman"/>
                <w:sz w:val="24"/>
                <w:szCs w:val="24"/>
                <w:lang w:eastAsia="ru-RU"/>
              </w:rPr>
            </w:pPr>
            <w:ins w:id="3569" w:author="Unknown">
              <w:r w:rsidRPr="00941F3A">
                <w:rPr>
                  <w:rFonts w:ascii="Times New Roman" w:eastAsia="Times New Roman" w:hAnsi="Times New Roman" w:cs="Times New Roman"/>
                  <w:sz w:val="24"/>
                  <w:szCs w:val="24"/>
                  <w:lang w:eastAsia="ru-RU"/>
                </w:rPr>
                <w:t>46.38.23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70" w:author="Unknown"/>
                <w:rFonts w:ascii="Times New Roman" w:eastAsia="Times New Roman" w:hAnsi="Times New Roman" w:cs="Times New Roman"/>
                <w:sz w:val="24"/>
                <w:szCs w:val="24"/>
                <w:lang w:eastAsia="ru-RU"/>
              </w:rPr>
            </w:pPr>
            <w:ins w:id="3571" w:author="Unknown">
              <w:r w:rsidRPr="00941F3A">
                <w:rPr>
                  <w:rFonts w:ascii="Times New Roman" w:eastAsia="Times New Roman" w:hAnsi="Times New Roman" w:cs="Times New Roman"/>
                  <w:sz w:val="24"/>
                  <w:szCs w:val="24"/>
                  <w:lang w:eastAsia="ru-RU"/>
                </w:rPr>
                <w:t>Торговля оптовая мукой и макаронными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72" w:author="Unknown"/>
                <w:rFonts w:ascii="Times New Roman" w:eastAsia="Times New Roman" w:hAnsi="Times New Roman" w:cs="Times New Roman"/>
                <w:sz w:val="24"/>
                <w:szCs w:val="24"/>
                <w:lang w:eastAsia="ru-RU"/>
              </w:rPr>
            </w:pPr>
            <w:ins w:id="3573" w:author="Unknown">
              <w:r w:rsidRPr="00941F3A">
                <w:rPr>
                  <w:rFonts w:ascii="Times New Roman" w:eastAsia="Times New Roman" w:hAnsi="Times New Roman" w:cs="Times New Roman"/>
                  <w:sz w:val="24"/>
                  <w:szCs w:val="24"/>
                  <w:lang w:eastAsia="ru-RU"/>
                </w:rPr>
                <w:t>46.38.24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74" w:author="Unknown"/>
                <w:rFonts w:ascii="Times New Roman" w:eastAsia="Times New Roman" w:hAnsi="Times New Roman" w:cs="Times New Roman"/>
                <w:sz w:val="24"/>
                <w:szCs w:val="24"/>
                <w:lang w:eastAsia="ru-RU"/>
              </w:rPr>
            </w:pPr>
            <w:ins w:id="3575" w:author="Unknown">
              <w:r w:rsidRPr="00941F3A">
                <w:rPr>
                  <w:rFonts w:ascii="Times New Roman" w:eastAsia="Times New Roman" w:hAnsi="Times New Roman" w:cs="Times New Roman"/>
                  <w:sz w:val="24"/>
                  <w:szCs w:val="24"/>
                  <w:lang w:eastAsia="ru-RU"/>
                </w:rPr>
                <w:t>Торговля оптовая крупами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76" w:author="Unknown"/>
                <w:rFonts w:ascii="Times New Roman" w:eastAsia="Times New Roman" w:hAnsi="Times New Roman" w:cs="Times New Roman"/>
                <w:sz w:val="24"/>
                <w:szCs w:val="24"/>
                <w:lang w:eastAsia="ru-RU"/>
              </w:rPr>
            </w:pPr>
            <w:ins w:id="3577" w:author="Unknown">
              <w:r w:rsidRPr="00941F3A">
                <w:rPr>
                  <w:rFonts w:ascii="Times New Roman" w:eastAsia="Times New Roman" w:hAnsi="Times New Roman" w:cs="Times New Roman"/>
                  <w:sz w:val="24"/>
                  <w:szCs w:val="24"/>
                  <w:lang w:eastAsia="ru-RU"/>
                </w:rPr>
                <w:t>46.38.25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78" w:author="Unknown"/>
                <w:rFonts w:ascii="Times New Roman" w:eastAsia="Times New Roman" w:hAnsi="Times New Roman" w:cs="Times New Roman"/>
                <w:sz w:val="24"/>
                <w:szCs w:val="24"/>
                <w:lang w:eastAsia="ru-RU"/>
              </w:rPr>
            </w:pPr>
            <w:ins w:id="3579" w:author="Unknown">
              <w:r w:rsidRPr="00941F3A">
                <w:rPr>
                  <w:rFonts w:ascii="Times New Roman" w:eastAsia="Times New Roman" w:hAnsi="Times New Roman" w:cs="Times New Roman"/>
                  <w:sz w:val="24"/>
                  <w:szCs w:val="24"/>
                  <w:lang w:eastAsia="ru-RU"/>
                </w:rPr>
                <w:t>Торговля оптовая солью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80" w:author="Unknown"/>
                <w:rFonts w:ascii="Times New Roman" w:eastAsia="Times New Roman" w:hAnsi="Times New Roman" w:cs="Times New Roman"/>
                <w:sz w:val="24"/>
                <w:szCs w:val="24"/>
                <w:lang w:eastAsia="ru-RU"/>
              </w:rPr>
            </w:pPr>
            <w:ins w:id="3581" w:author="Unknown">
              <w:r w:rsidRPr="00941F3A">
                <w:rPr>
                  <w:rFonts w:ascii="Times New Roman" w:eastAsia="Times New Roman" w:hAnsi="Times New Roman" w:cs="Times New Roman"/>
                  <w:sz w:val="24"/>
                  <w:szCs w:val="24"/>
                  <w:lang w:eastAsia="ru-RU"/>
                </w:rPr>
                <w:t>46.38.26</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82" w:author="Unknown"/>
                <w:rFonts w:ascii="Times New Roman" w:eastAsia="Times New Roman" w:hAnsi="Times New Roman" w:cs="Times New Roman"/>
                <w:sz w:val="24"/>
                <w:szCs w:val="24"/>
                <w:lang w:eastAsia="ru-RU"/>
              </w:rPr>
            </w:pPr>
            <w:ins w:id="3583" w:author="Unknown">
              <w:r w:rsidRPr="00941F3A">
                <w:rPr>
                  <w:rFonts w:ascii="Times New Roman" w:eastAsia="Times New Roman" w:hAnsi="Times New Roman" w:cs="Times New Roman"/>
                  <w:sz w:val="24"/>
                  <w:szCs w:val="24"/>
                  <w:lang w:eastAsia="ru-RU"/>
                </w:rPr>
                <w:t>Торговля оптовая мороженым и замороженными десертами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84" w:author="Unknown"/>
                <w:rFonts w:ascii="Times New Roman" w:eastAsia="Times New Roman" w:hAnsi="Times New Roman" w:cs="Times New Roman"/>
                <w:sz w:val="24"/>
                <w:szCs w:val="24"/>
                <w:lang w:eastAsia="ru-RU"/>
              </w:rPr>
            </w:pPr>
            <w:ins w:id="3585" w:author="Unknown">
              <w:r w:rsidRPr="00941F3A">
                <w:rPr>
                  <w:rFonts w:ascii="Times New Roman" w:eastAsia="Times New Roman" w:hAnsi="Times New Roman" w:cs="Times New Roman"/>
                  <w:sz w:val="24"/>
                  <w:szCs w:val="24"/>
                  <w:lang w:eastAsia="ru-RU"/>
                </w:rPr>
                <w:t>46.38.29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86" w:author="Unknown"/>
                <w:rFonts w:ascii="Times New Roman" w:eastAsia="Times New Roman" w:hAnsi="Times New Roman" w:cs="Times New Roman"/>
                <w:sz w:val="24"/>
                <w:szCs w:val="24"/>
                <w:lang w:eastAsia="ru-RU"/>
              </w:rPr>
            </w:pPr>
            <w:ins w:id="3587" w:author="Unknown">
              <w:r w:rsidRPr="00941F3A">
                <w:rPr>
                  <w:rFonts w:ascii="Times New Roman" w:eastAsia="Times New Roman" w:hAnsi="Times New Roman" w:cs="Times New Roman"/>
                  <w:sz w:val="24"/>
                  <w:szCs w:val="24"/>
                  <w:lang w:eastAsia="ru-RU"/>
                </w:rPr>
                <w:t>Торговля оптовая прочими пищевыми продуктами, не включенными в другие группировки</w:t>
              </w:r>
            </w:ins>
          </w:p>
          <w:p w:rsidR="00941F3A" w:rsidRPr="00941F3A" w:rsidRDefault="00941F3A" w:rsidP="00941F3A">
            <w:pPr>
              <w:spacing w:after="0" w:line="240" w:lineRule="auto"/>
              <w:rPr>
                <w:ins w:id="3588" w:author="Unknown"/>
                <w:rFonts w:ascii="Times New Roman" w:eastAsia="Times New Roman" w:hAnsi="Times New Roman" w:cs="Times New Roman"/>
                <w:sz w:val="24"/>
                <w:szCs w:val="24"/>
                <w:lang w:eastAsia="ru-RU"/>
              </w:rPr>
            </w:pPr>
            <w:ins w:id="358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590" w:author="Unknown"/>
                <w:rFonts w:ascii="Times New Roman" w:eastAsia="Times New Roman" w:hAnsi="Times New Roman" w:cs="Times New Roman"/>
                <w:sz w:val="24"/>
                <w:szCs w:val="24"/>
                <w:lang w:eastAsia="ru-RU"/>
              </w:rPr>
            </w:pPr>
            <w:ins w:id="3591" w:author="Unknown">
              <w:r w:rsidRPr="00941F3A">
                <w:rPr>
                  <w:rFonts w:ascii="Times New Roman" w:eastAsia="Times New Roman" w:hAnsi="Times New Roman" w:cs="Times New Roman"/>
                  <w:sz w:val="24"/>
                  <w:szCs w:val="24"/>
                  <w:lang w:eastAsia="ru-RU"/>
                </w:rPr>
                <w:t>- оптовую торговлю замороженными продуктами, относящимися к соответствующим группировкам в зависимости от вида продуктов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92" w:author="Unknown"/>
                <w:rFonts w:ascii="Times New Roman" w:eastAsia="Times New Roman" w:hAnsi="Times New Roman" w:cs="Times New Roman"/>
                <w:sz w:val="24"/>
                <w:szCs w:val="24"/>
                <w:lang w:eastAsia="ru-RU"/>
              </w:rPr>
            </w:pPr>
            <w:ins w:id="3593" w:author="Unknown">
              <w:r w:rsidRPr="00941F3A">
                <w:rPr>
                  <w:rFonts w:ascii="Times New Roman" w:eastAsia="Times New Roman" w:hAnsi="Times New Roman" w:cs="Times New Roman"/>
                  <w:sz w:val="24"/>
                  <w:szCs w:val="24"/>
                  <w:lang w:eastAsia="ru-RU"/>
                </w:rPr>
                <w:t>46.39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94" w:author="Unknown"/>
                <w:rFonts w:ascii="Times New Roman" w:eastAsia="Times New Roman" w:hAnsi="Times New Roman" w:cs="Times New Roman"/>
                <w:sz w:val="24"/>
                <w:szCs w:val="24"/>
                <w:lang w:eastAsia="ru-RU"/>
              </w:rPr>
            </w:pPr>
            <w:ins w:id="3595" w:author="Unknown">
              <w:r w:rsidRPr="00941F3A">
                <w:rPr>
                  <w:rFonts w:ascii="Times New Roman" w:eastAsia="Times New Roman" w:hAnsi="Times New Roman" w:cs="Times New Roman"/>
                  <w:sz w:val="24"/>
                  <w:szCs w:val="24"/>
                  <w:lang w:eastAsia="ru-RU"/>
                </w:rPr>
                <w:t>Торговля оптовая неспециализированная пищевыми продуктами, напитками и табачными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596" w:author="Unknown"/>
                <w:rFonts w:ascii="Times New Roman" w:eastAsia="Times New Roman" w:hAnsi="Times New Roman" w:cs="Times New Roman"/>
                <w:sz w:val="24"/>
                <w:szCs w:val="24"/>
                <w:lang w:eastAsia="ru-RU"/>
              </w:rPr>
            </w:pPr>
            <w:ins w:id="3597" w:author="Unknown">
              <w:r w:rsidRPr="00941F3A">
                <w:rPr>
                  <w:rFonts w:ascii="Times New Roman" w:eastAsia="Times New Roman" w:hAnsi="Times New Roman" w:cs="Times New Roman"/>
                  <w:sz w:val="24"/>
                  <w:szCs w:val="24"/>
                  <w:lang w:eastAsia="ru-RU"/>
                </w:rPr>
                <w:t>46.39.1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598" w:author="Unknown"/>
                <w:rFonts w:ascii="Times New Roman" w:eastAsia="Times New Roman" w:hAnsi="Times New Roman" w:cs="Times New Roman"/>
                <w:sz w:val="24"/>
                <w:szCs w:val="24"/>
                <w:lang w:eastAsia="ru-RU"/>
              </w:rPr>
            </w:pPr>
            <w:ins w:id="3599" w:author="Unknown">
              <w:r w:rsidRPr="00941F3A">
                <w:rPr>
                  <w:rFonts w:ascii="Times New Roman" w:eastAsia="Times New Roman" w:hAnsi="Times New Roman" w:cs="Times New Roman"/>
                  <w:sz w:val="24"/>
                  <w:szCs w:val="24"/>
                  <w:lang w:eastAsia="ru-RU"/>
                </w:rPr>
                <w:t>Торговля оптовая неспециализированная замороженными пищевыми продуктами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00" w:author="Unknown"/>
                <w:rFonts w:ascii="Times New Roman" w:eastAsia="Times New Roman" w:hAnsi="Times New Roman" w:cs="Times New Roman"/>
                <w:sz w:val="24"/>
                <w:szCs w:val="24"/>
                <w:lang w:eastAsia="ru-RU"/>
              </w:rPr>
            </w:pPr>
            <w:ins w:id="3601" w:author="Unknown">
              <w:r w:rsidRPr="00941F3A">
                <w:rPr>
                  <w:rFonts w:ascii="Times New Roman" w:eastAsia="Times New Roman" w:hAnsi="Times New Roman" w:cs="Times New Roman"/>
                  <w:sz w:val="24"/>
                  <w:szCs w:val="24"/>
                  <w:lang w:eastAsia="ru-RU"/>
                </w:rPr>
                <w:t>46.39.2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02" w:author="Unknown"/>
                <w:rFonts w:ascii="Times New Roman" w:eastAsia="Times New Roman" w:hAnsi="Times New Roman" w:cs="Times New Roman"/>
                <w:sz w:val="24"/>
                <w:szCs w:val="24"/>
                <w:lang w:eastAsia="ru-RU"/>
              </w:rPr>
            </w:pPr>
            <w:ins w:id="3603" w:author="Unknown">
              <w:r w:rsidRPr="00941F3A">
                <w:rPr>
                  <w:rFonts w:ascii="Times New Roman" w:eastAsia="Times New Roman" w:hAnsi="Times New Roman" w:cs="Times New Roman"/>
                  <w:sz w:val="24"/>
                  <w:szCs w:val="24"/>
                  <w:lang w:eastAsia="ru-RU"/>
                </w:rPr>
                <w:t>Торговля оптовая неспециализированная незамороженными пищевыми продуктами, напитками и табачными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04" w:author="Unknown"/>
                <w:rFonts w:ascii="Times New Roman" w:eastAsia="Times New Roman" w:hAnsi="Times New Roman" w:cs="Times New Roman"/>
                <w:sz w:val="24"/>
                <w:szCs w:val="24"/>
                <w:lang w:eastAsia="ru-RU"/>
              </w:rPr>
            </w:pPr>
            <w:ins w:id="3605" w:author="Unknown">
              <w:r w:rsidRPr="00941F3A">
                <w:rPr>
                  <w:rFonts w:ascii="Times New Roman" w:eastAsia="Times New Roman" w:hAnsi="Times New Roman" w:cs="Times New Roman"/>
                  <w:sz w:val="24"/>
                  <w:szCs w:val="24"/>
                  <w:lang w:eastAsia="ru-RU"/>
                </w:rPr>
                <w:t>46.4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06" w:author="Unknown"/>
                <w:rFonts w:ascii="Times New Roman" w:eastAsia="Times New Roman" w:hAnsi="Times New Roman" w:cs="Times New Roman"/>
                <w:sz w:val="24"/>
                <w:szCs w:val="24"/>
                <w:lang w:eastAsia="ru-RU"/>
              </w:rPr>
            </w:pPr>
            <w:ins w:id="3607" w:author="Unknown">
              <w:r w:rsidRPr="00941F3A">
                <w:rPr>
                  <w:rFonts w:ascii="Times New Roman" w:eastAsia="Times New Roman" w:hAnsi="Times New Roman" w:cs="Times New Roman"/>
                  <w:sz w:val="24"/>
                  <w:szCs w:val="24"/>
                  <w:lang w:eastAsia="ru-RU"/>
                </w:rPr>
                <w:t>Торговля оптовая непродовольственными потребительскими товарами</w:t>
              </w:r>
            </w:ins>
          </w:p>
          <w:p w:rsidR="00941F3A" w:rsidRPr="00941F3A" w:rsidRDefault="00941F3A" w:rsidP="00941F3A">
            <w:pPr>
              <w:spacing w:after="0" w:line="240" w:lineRule="auto"/>
              <w:rPr>
                <w:ins w:id="3608" w:author="Unknown"/>
                <w:rFonts w:ascii="Times New Roman" w:eastAsia="Times New Roman" w:hAnsi="Times New Roman" w:cs="Times New Roman"/>
                <w:sz w:val="24"/>
                <w:szCs w:val="24"/>
                <w:lang w:eastAsia="ru-RU"/>
              </w:rPr>
            </w:pPr>
            <w:ins w:id="360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610" w:author="Unknown"/>
                <w:rFonts w:ascii="Times New Roman" w:eastAsia="Times New Roman" w:hAnsi="Times New Roman" w:cs="Times New Roman"/>
                <w:sz w:val="24"/>
                <w:szCs w:val="24"/>
                <w:lang w:eastAsia="ru-RU"/>
              </w:rPr>
            </w:pPr>
            <w:ins w:id="3611" w:author="Unknown">
              <w:r w:rsidRPr="00941F3A">
                <w:rPr>
                  <w:rFonts w:ascii="Times New Roman" w:eastAsia="Times New Roman" w:hAnsi="Times New Roman" w:cs="Times New Roman"/>
                  <w:sz w:val="24"/>
                  <w:szCs w:val="24"/>
                  <w:lang w:eastAsia="ru-RU"/>
                </w:rPr>
                <w:t>- оптовую торговлю предметами домашнего обихода, включая текстиль</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12" w:author="Unknown"/>
                <w:rFonts w:ascii="Times New Roman" w:eastAsia="Times New Roman" w:hAnsi="Times New Roman" w:cs="Times New Roman"/>
                <w:sz w:val="24"/>
                <w:szCs w:val="24"/>
                <w:lang w:eastAsia="ru-RU"/>
              </w:rPr>
            </w:pPr>
            <w:ins w:id="3613" w:author="Unknown">
              <w:r w:rsidRPr="00941F3A">
                <w:rPr>
                  <w:rFonts w:ascii="Times New Roman" w:eastAsia="Times New Roman" w:hAnsi="Times New Roman" w:cs="Times New Roman"/>
                  <w:sz w:val="24"/>
                  <w:szCs w:val="24"/>
                  <w:lang w:eastAsia="ru-RU"/>
                </w:rPr>
                <w:t>46.41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14" w:author="Unknown"/>
                <w:rFonts w:ascii="Times New Roman" w:eastAsia="Times New Roman" w:hAnsi="Times New Roman" w:cs="Times New Roman"/>
                <w:sz w:val="24"/>
                <w:szCs w:val="24"/>
                <w:lang w:eastAsia="ru-RU"/>
              </w:rPr>
            </w:pPr>
            <w:ins w:id="3615" w:author="Unknown">
              <w:r w:rsidRPr="00941F3A">
                <w:rPr>
                  <w:rFonts w:ascii="Times New Roman" w:eastAsia="Times New Roman" w:hAnsi="Times New Roman" w:cs="Times New Roman"/>
                  <w:sz w:val="24"/>
                  <w:szCs w:val="24"/>
                  <w:lang w:eastAsia="ru-RU"/>
                </w:rPr>
                <w:t>Торговля оптовая текстильными изделиями</w:t>
              </w:r>
            </w:ins>
          </w:p>
          <w:p w:rsidR="00941F3A" w:rsidRPr="00941F3A" w:rsidRDefault="00941F3A" w:rsidP="00941F3A">
            <w:pPr>
              <w:spacing w:after="0" w:line="240" w:lineRule="auto"/>
              <w:rPr>
                <w:ins w:id="3616" w:author="Unknown"/>
                <w:rFonts w:ascii="Times New Roman" w:eastAsia="Times New Roman" w:hAnsi="Times New Roman" w:cs="Times New Roman"/>
                <w:sz w:val="24"/>
                <w:szCs w:val="24"/>
                <w:lang w:eastAsia="ru-RU"/>
              </w:rPr>
            </w:pPr>
            <w:ins w:id="361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618" w:author="Unknown"/>
                <w:rFonts w:ascii="Times New Roman" w:eastAsia="Times New Roman" w:hAnsi="Times New Roman" w:cs="Times New Roman"/>
                <w:sz w:val="24"/>
                <w:szCs w:val="24"/>
                <w:lang w:eastAsia="ru-RU"/>
              </w:rPr>
            </w:pPr>
            <w:ins w:id="3619" w:author="Unknown">
              <w:r w:rsidRPr="00941F3A">
                <w:rPr>
                  <w:rFonts w:ascii="Times New Roman" w:eastAsia="Times New Roman" w:hAnsi="Times New Roman" w:cs="Times New Roman"/>
                  <w:sz w:val="24"/>
                  <w:szCs w:val="24"/>
                  <w:lang w:eastAsia="ru-RU"/>
                </w:rPr>
                <w:t>- оптовую торговлю пряжей;</w:t>
              </w:r>
            </w:ins>
          </w:p>
          <w:p w:rsidR="00941F3A" w:rsidRPr="00941F3A" w:rsidRDefault="00941F3A" w:rsidP="00941F3A">
            <w:pPr>
              <w:spacing w:after="0" w:line="240" w:lineRule="auto"/>
              <w:rPr>
                <w:ins w:id="3620" w:author="Unknown"/>
                <w:rFonts w:ascii="Times New Roman" w:eastAsia="Times New Roman" w:hAnsi="Times New Roman" w:cs="Times New Roman"/>
                <w:sz w:val="24"/>
                <w:szCs w:val="24"/>
                <w:lang w:eastAsia="ru-RU"/>
              </w:rPr>
            </w:pPr>
            <w:ins w:id="3621" w:author="Unknown">
              <w:r w:rsidRPr="00941F3A">
                <w:rPr>
                  <w:rFonts w:ascii="Times New Roman" w:eastAsia="Times New Roman" w:hAnsi="Times New Roman" w:cs="Times New Roman"/>
                  <w:sz w:val="24"/>
                  <w:szCs w:val="24"/>
                  <w:lang w:eastAsia="ru-RU"/>
                </w:rPr>
                <w:t>- оптовую торговлю ткаными изделиями;</w:t>
              </w:r>
            </w:ins>
          </w:p>
          <w:p w:rsidR="00941F3A" w:rsidRPr="00941F3A" w:rsidRDefault="00941F3A" w:rsidP="00941F3A">
            <w:pPr>
              <w:spacing w:after="0" w:line="240" w:lineRule="auto"/>
              <w:rPr>
                <w:ins w:id="3622" w:author="Unknown"/>
                <w:rFonts w:ascii="Times New Roman" w:eastAsia="Times New Roman" w:hAnsi="Times New Roman" w:cs="Times New Roman"/>
                <w:sz w:val="24"/>
                <w:szCs w:val="24"/>
                <w:lang w:eastAsia="ru-RU"/>
              </w:rPr>
            </w:pPr>
            <w:ins w:id="3623" w:author="Unknown">
              <w:r w:rsidRPr="00941F3A">
                <w:rPr>
                  <w:rFonts w:ascii="Times New Roman" w:eastAsia="Times New Roman" w:hAnsi="Times New Roman" w:cs="Times New Roman"/>
                  <w:sz w:val="24"/>
                  <w:szCs w:val="24"/>
                  <w:lang w:eastAsia="ru-RU"/>
                </w:rPr>
                <w:t>- оптовую торговлю столовым льняным бельем и т.д.;</w:t>
              </w:r>
            </w:ins>
          </w:p>
          <w:p w:rsidR="00941F3A" w:rsidRPr="00941F3A" w:rsidRDefault="00941F3A" w:rsidP="00941F3A">
            <w:pPr>
              <w:spacing w:after="0" w:line="240" w:lineRule="auto"/>
              <w:rPr>
                <w:ins w:id="3624" w:author="Unknown"/>
                <w:rFonts w:ascii="Times New Roman" w:eastAsia="Times New Roman" w:hAnsi="Times New Roman" w:cs="Times New Roman"/>
                <w:sz w:val="24"/>
                <w:szCs w:val="24"/>
                <w:lang w:eastAsia="ru-RU"/>
              </w:rPr>
            </w:pPr>
            <w:ins w:id="3625" w:author="Unknown">
              <w:r w:rsidRPr="00941F3A">
                <w:rPr>
                  <w:rFonts w:ascii="Times New Roman" w:eastAsia="Times New Roman" w:hAnsi="Times New Roman" w:cs="Times New Roman"/>
                  <w:sz w:val="24"/>
                  <w:szCs w:val="24"/>
                  <w:lang w:eastAsia="ru-RU"/>
                </w:rPr>
                <w:t>- оптовую торговлю галантереей: швейными иглами, нитками и т.д.</w:t>
              </w:r>
            </w:ins>
          </w:p>
          <w:p w:rsidR="00941F3A" w:rsidRPr="00941F3A" w:rsidRDefault="00941F3A" w:rsidP="00941F3A">
            <w:pPr>
              <w:spacing w:after="0" w:line="240" w:lineRule="auto"/>
              <w:rPr>
                <w:ins w:id="3626" w:author="Unknown"/>
                <w:rFonts w:ascii="Times New Roman" w:eastAsia="Times New Roman" w:hAnsi="Times New Roman" w:cs="Times New Roman"/>
                <w:sz w:val="24"/>
                <w:szCs w:val="24"/>
                <w:lang w:eastAsia="ru-RU"/>
              </w:rPr>
            </w:pPr>
            <w:ins w:id="362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628" w:author="Unknown"/>
                <w:rFonts w:ascii="Times New Roman" w:eastAsia="Times New Roman" w:hAnsi="Times New Roman" w:cs="Times New Roman"/>
                <w:sz w:val="24"/>
                <w:szCs w:val="24"/>
                <w:lang w:eastAsia="ru-RU"/>
              </w:rPr>
            </w:pPr>
            <w:ins w:id="3629" w:author="Unknown">
              <w:r w:rsidRPr="00941F3A">
                <w:rPr>
                  <w:rFonts w:ascii="Times New Roman" w:eastAsia="Times New Roman" w:hAnsi="Times New Roman" w:cs="Times New Roman"/>
                  <w:sz w:val="24"/>
                  <w:szCs w:val="24"/>
                  <w:lang w:eastAsia="ru-RU"/>
                </w:rPr>
                <w:t>- оптовую торговлю текстильными волокнами, см. 46.76</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30" w:author="Unknown"/>
                <w:rFonts w:ascii="Times New Roman" w:eastAsia="Times New Roman" w:hAnsi="Times New Roman" w:cs="Times New Roman"/>
                <w:sz w:val="24"/>
                <w:szCs w:val="24"/>
                <w:lang w:eastAsia="ru-RU"/>
              </w:rPr>
            </w:pPr>
            <w:ins w:id="3631" w:author="Unknown">
              <w:r w:rsidRPr="00941F3A">
                <w:rPr>
                  <w:rFonts w:ascii="Times New Roman" w:eastAsia="Times New Roman" w:hAnsi="Times New Roman" w:cs="Times New Roman"/>
                  <w:sz w:val="24"/>
                  <w:szCs w:val="24"/>
                  <w:lang w:eastAsia="ru-RU"/>
                </w:rPr>
                <w:t>46.41.1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32" w:author="Unknown"/>
                <w:rFonts w:ascii="Times New Roman" w:eastAsia="Times New Roman" w:hAnsi="Times New Roman" w:cs="Times New Roman"/>
                <w:sz w:val="24"/>
                <w:szCs w:val="24"/>
                <w:lang w:eastAsia="ru-RU"/>
              </w:rPr>
            </w:pPr>
            <w:ins w:id="3633" w:author="Unknown">
              <w:r w:rsidRPr="00941F3A">
                <w:rPr>
                  <w:rFonts w:ascii="Times New Roman" w:eastAsia="Times New Roman" w:hAnsi="Times New Roman" w:cs="Times New Roman"/>
                  <w:sz w:val="24"/>
                  <w:szCs w:val="24"/>
                  <w:lang w:eastAsia="ru-RU"/>
                </w:rPr>
                <w:t>Торговля оптовая текстильными изделиями, кроме текстильных галантерейных изделий</w:t>
              </w:r>
            </w:ins>
          </w:p>
          <w:p w:rsidR="00941F3A" w:rsidRPr="00941F3A" w:rsidRDefault="00941F3A" w:rsidP="00941F3A">
            <w:pPr>
              <w:spacing w:after="0" w:line="240" w:lineRule="auto"/>
              <w:rPr>
                <w:ins w:id="3634" w:author="Unknown"/>
                <w:rFonts w:ascii="Times New Roman" w:eastAsia="Times New Roman" w:hAnsi="Times New Roman" w:cs="Times New Roman"/>
                <w:sz w:val="24"/>
                <w:szCs w:val="24"/>
                <w:lang w:eastAsia="ru-RU"/>
              </w:rPr>
            </w:pPr>
            <w:ins w:id="3635"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636" w:author="Unknown"/>
                <w:rFonts w:ascii="Times New Roman" w:eastAsia="Times New Roman" w:hAnsi="Times New Roman" w:cs="Times New Roman"/>
                <w:sz w:val="24"/>
                <w:szCs w:val="24"/>
                <w:lang w:eastAsia="ru-RU"/>
              </w:rPr>
            </w:pPr>
            <w:ins w:id="3637" w:author="Unknown">
              <w:r w:rsidRPr="00941F3A">
                <w:rPr>
                  <w:rFonts w:ascii="Times New Roman" w:eastAsia="Times New Roman" w:hAnsi="Times New Roman" w:cs="Times New Roman"/>
                  <w:sz w:val="24"/>
                  <w:szCs w:val="24"/>
                  <w:lang w:eastAsia="ru-RU"/>
                </w:rPr>
                <w:t>- оптовую торговлю канатами, веревками, тентами и т.п.</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38" w:author="Unknown"/>
                <w:rFonts w:ascii="Times New Roman" w:eastAsia="Times New Roman" w:hAnsi="Times New Roman" w:cs="Times New Roman"/>
                <w:sz w:val="24"/>
                <w:szCs w:val="24"/>
                <w:lang w:eastAsia="ru-RU"/>
              </w:rPr>
            </w:pPr>
            <w:ins w:id="3639" w:author="Unknown">
              <w:r w:rsidRPr="00941F3A">
                <w:rPr>
                  <w:rFonts w:ascii="Times New Roman" w:eastAsia="Times New Roman" w:hAnsi="Times New Roman" w:cs="Times New Roman"/>
                  <w:sz w:val="24"/>
                  <w:szCs w:val="24"/>
                  <w:lang w:eastAsia="ru-RU"/>
                </w:rPr>
                <w:t>46.41.2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40" w:author="Unknown"/>
                <w:rFonts w:ascii="Times New Roman" w:eastAsia="Times New Roman" w:hAnsi="Times New Roman" w:cs="Times New Roman"/>
                <w:sz w:val="24"/>
                <w:szCs w:val="24"/>
                <w:lang w:eastAsia="ru-RU"/>
              </w:rPr>
            </w:pPr>
            <w:ins w:id="3641" w:author="Unknown">
              <w:r w:rsidRPr="00941F3A">
                <w:rPr>
                  <w:rFonts w:ascii="Times New Roman" w:eastAsia="Times New Roman" w:hAnsi="Times New Roman" w:cs="Times New Roman"/>
                  <w:sz w:val="24"/>
                  <w:szCs w:val="24"/>
                  <w:lang w:eastAsia="ru-RU"/>
                </w:rPr>
                <w:t>Торговля оптовая галантерейными изделиями</w:t>
              </w:r>
            </w:ins>
          </w:p>
          <w:p w:rsidR="00941F3A" w:rsidRPr="00941F3A" w:rsidRDefault="00941F3A" w:rsidP="00941F3A">
            <w:pPr>
              <w:spacing w:after="0" w:line="240" w:lineRule="auto"/>
              <w:rPr>
                <w:ins w:id="3642" w:author="Unknown"/>
                <w:rFonts w:ascii="Times New Roman" w:eastAsia="Times New Roman" w:hAnsi="Times New Roman" w:cs="Times New Roman"/>
                <w:sz w:val="24"/>
                <w:szCs w:val="24"/>
                <w:lang w:eastAsia="ru-RU"/>
              </w:rPr>
            </w:pPr>
            <w:ins w:id="364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644" w:author="Unknown"/>
                <w:rFonts w:ascii="Times New Roman" w:eastAsia="Times New Roman" w:hAnsi="Times New Roman" w:cs="Times New Roman"/>
                <w:sz w:val="24"/>
                <w:szCs w:val="24"/>
                <w:lang w:eastAsia="ru-RU"/>
              </w:rPr>
            </w:pPr>
            <w:ins w:id="3645" w:author="Unknown">
              <w:r w:rsidRPr="00941F3A">
                <w:rPr>
                  <w:rFonts w:ascii="Times New Roman" w:eastAsia="Times New Roman" w:hAnsi="Times New Roman" w:cs="Times New Roman"/>
                  <w:sz w:val="24"/>
                  <w:szCs w:val="24"/>
                  <w:lang w:eastAsia="ru-RU"/>
                </w:rP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ins>
          </w:p>
          <w:p w:rsidR="00941F3A" w:rsidRPr="00941F3A" w:rsidRDefault="00941F3A" w:rsidP="00941F3A">
            <w:pPr>
              <w:spacing w:after="0" w:line="240" w:lineRule="auto"/>
              <w:rPr>
                <w:ins w:id="3646" w:author="Unknown"/>
                <w:rFonts w:ascii="Times New Roman" w:eastAsia="Times New Roman" w:hAnsi="Times New Roman" w:cs="Times New Roman"/>
                <w:sz w:val="24"/>
                <w:szCs w:val="24"/>
                <w:lang w:eastAsia="ru-RU"/>
              </w:rPr>
            </w:pPr>
            <w:ins w:id="364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648" w:author="Unknown"/>
                <w:rFonts w:ascii="Times New Roman" w:eastAsia="Times New Roman" w:hAnsi="Times New Roman" w:cs="Times New Roman"/>
                <w:sz w:val="24"/>
                <w:szCs w:val="24"/>
                <w:lang w:eastAsia="ru-RU"/>
              </w:rPr>
            </w:pPr>
            <w:ins w:id="3649" w:author="Unknown">
              <w:r w:rsidRPr="00941F3A">
                <w:rPr>
                  <w:rFonts w:ascii="Times New Roman" w:eastAsia="Times New Roman" w:hAnsi="Times New Roman" w:cs="Times New Roman"/>
                  <w:sz w:val="24"/>
                  <w:szCs w:val="24"/>
                  <w:lang w:eastAsia="ru-RU"/>
                </w:rPr>
                <w:t>- оптовую торговлю текстильными волокнами см. 46.76.2;</w:t>
              </w:r>
            </w:ins>
          </w:p>
          <w:p w:rsidR="00941F3A" w:rsidRPr="00941F3A" w:rsidRDefault="00941F3A" w:rsidP="00941F3A">
            <w:pPr>
              <w:spacing w:after="0" w:line="240" w:lineRule="auto"/>
              <w:rPr>
                <w:ins w:id="3650" w:author="Unknown"/>
                <w:rFonts w:ascii="Times New Roman" w:eastAsia="Times New Roman" w:hAnsi="Times New Roman" w:cs="Times New Roman"/>
                <w:sz w:val="24"/>
                <w:szCs w:val="24"/>
                <w:lang w:eastAsia="ru-RU"/>
              </w:rPr>
            </w:pPr>
            <w:ins w:id="3651" w:author="Unknown">
              <w:r w:rsidRPr="00941F3A">
                <w:rPr>
                  <w:rFonts w:ascii="Times New Roman" w:eastAsia="Times New Roman" w:hAnsi="Times New Roman" w:cs="Times New Roman"/>
                  <w:sz w:val="24"/>
                  <w:szCs w:val="24"/>
                  <w:lang w:eastAsia="ru-RU"/>
                </w:rPr>
                <w:t>- оптовую торговлю коврами см. 46.47.3;</w:t>
              </w:r>
            </w:ins>
          </w:p>
          <w:p w:rsidR="00941F3A" w:rsidRPr="00941F3A" w:rsidRDefault="00941F3A" w:rsidP="00941F3A">
            <w:pPr>
              <w:spacing w:after="0" w:line="240" w:lineRule="auto"/>
              <w:rPr>
                <w:ins w:id="3652" w:author="Unknown"/>
                <w:rFonts w:ascii="Times New Roman" w:eastAsia="Times New Roman" w:hAnsi="Times New Roman" w:cs="Times New Roman"/>
                <w:sz w:val="24"/>
                <w:szCs w:val="24"/>
                <w:lang w:eastAsia="ru-RU"/>
              </w:rPr>
            </w:pPr>
            <w:ins w:id="3653" w:author="Unknown">
              <w:r w:rsidRPr="00941F3A">
                <w:rPr>
                  <w:rFonts w:ascii="Times New Roman" w:eastAsia="Times New Roman" w:hAnsi="Times New Roman" w:cs="Times New Roman"/>
                  <w:sz w:val="24"/>
                  <w:szCs w:val="24"/>
                  <w:lang w:eastAsia="ru-RU"/>
                </w:rPr>
                <w:t>- оптовую торговлю аксессуарами одежды, см. 46.42.14</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54" w:author="Unknown"/>
                <w:rFonts w:ascii="Times New Roman" w:eastAsia="Times New Roman" w:hAnsi="Times New Roman" w:cs="Times New Roman"/>
                <w:sz w:val="24"/>
                <w:szCs w:val="24"/>
                <w:lang w:eastAsia="ru-RU"/>
              </w:rPr>
            </w:pPr>
            <w:ins w:id="3655" w:author="Unknown">
              <w:r w:rsidRPr="00941F3A">
                <w:rPr>
                  <w:rFonts w:ascii="Times New Roman" w:eastAsia="Times New Roman" w:hAnsi="Times New Roman" w:cs="Times New Roman"/>
                  <w:sz w:val="24"/>
                  <w:szCs w:val="24"/>
                  <w:lang w:eastAsia="ru-RU"/>
                </w:rPr>
                <w:t>46.42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56" w:author="Unknown"/>
                <w:rFonts w:ascii="Times New Roman" w:eastAsia="Times New Roman" w:hAnsi="Times New Roman" w:cs="Times New Roman"/>
                <w:sz w:val="24"/>
                <w:szCs w:val="24"/>
                <w:lang w:eastAsia="ru-RU"/>
              </w:rPr>
            </w:pPr>
            <w:ins w:id="3657" w:author="Unknown">
              <w:r w:rsidRPr="00941F3A">
                <w:rPr>
                  <w:rFonts w:ascii="Times New Roman" w:eastAsia="Times New Roman" w:hAnsi="Times New Roman" w:cs="Times New Roman"/>
                  <w:sz w:val="24"/>
                  <w:szCs w:val="24"/>
                  <w:lang w:eastAsia="ru-RU"/>
                </w:rPr>
                <w:t>Торговля оптовая одеждой и обувью</w:t>
              </w:r>
            </w:ins>
          </w:p>
          <w:p w:rsidR="00941F3A" w:rsidRPr="00941F3A" w:rsidRDefault="00941F3A" w:rsidP="00941F3A">
            <w:pPr>
              <w:spacing w:after="0" w:line="240" w:lineRule="auto"/>
              <w:rPr>
                <w:ins w:id="3658" w:author="Unknown"/>
                <w:rFonts w:ascii="Times New Roman" w:eastAsia="Times New Roman" w:hAnsi="Times New Roman" w:cs="Times New Roman"/>
                <w:sz w:val="24"/>
                <w:szCs w:val="24"/>
                <w:lang w:eastAsia="ru-RU"/>
              </w:rPr>
            </w:pPr>
            <w:ins w:id="365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660" w:author="Unknown"/>
                <w:rFonts w:ascii="Times New Roman" w:eastAsia="Times New Roman" w:hAnsi="Times New Roman" w:cs="Times New Roman"/>
                <w:sz w:val="24"/>
                <w:szCs w:val="24"/>
                <w:lang w:eastAsia="ru-RU"/>
              </w:rPr>
            </w:pPr>
            <w:ins w:id="3661" w:author="Unknown">
              <w:r w:rsidRPr="00941F3A">
                <w:rPr>
                  <w:rFonts w:ascii="Times New Roman" w:eastAsia="Times New Roman" w:hAnsi="Times New Roman" w:cs="Times New Roman"/>
                  <w:sz w:val="24"/>
                  <w:szCs w:val="24"/>
                  <w:lang w:eastAsia="ru-RU"/>
                </w:rPr>
                <w:t>- оптовую торговлю одеждой, включая спортивную одежду;</w:t>
              </w:r>
            </w:ins>
          </w:p>
          <w:p w:rsidR="00941F3A" w:rsidRPr="00941F3A" w:rsidRDefault="00941F3A" w:rsidP="00941F3A">
            <w:pPr>
              <w:spacing w:after="0" w:line="240" w:lineRule="auto"/>
              <w:rPr>
                <w:ins w:id="3662" w:author="Unknown"/>
                <w:rFonts w:ascii="Times New Roman" w:eastAsia="Times New Roman" w:hAnsi="Times New Roman" w:cs="Times New Roman"/>
                <w:sz w:val="24"/>
                <w:szCs w:val="24"/>
                <w:lang w:eastAsia="ru-RU"/>
              </w:rPr>
            </w:pPr>
            <w:ins w:id="3663" w:author="Unknown">
              <w:r w:rsidRPr="00941F3A">
                <w:rPr>
                  <w:rFonts w:ascii="Times New Roman" w:eastAsia="Times New Roman" w:hAnsi="Times New Roman" w:cs="Times New Roman"/>
                  <w:sz w:val="24"/>
                  <w:szCs w:val="24"/>
                  <w:lang w:eastAsia="ru-RU"/>
                </w:rPr>
                <w:t>- оптовую торговлю аксессуарами, такими как перчатки, галстуки и подтяжки;</w:t>
              </w:r>
            </w:ins>
          </w:p>
          <w:p w:rsidR="00941F3A" w:rsidRPr="00941F3A" w:rsidRDefault="00941F3A" w:rsidP="00941F3A">
            <w:pPr>
              <w:spacing w:after="0" w:line="240" w:lineRule="auto"/>
              <w:rPr>
                <w:ins w:id="3664" w:author="Unknown"/>
                <w:rFonts w:ascii="Times New Roman" w:eastAsia="Times New Roman" w:hAnsi="Times New Roman" w:cs="Times New Roman"/>
                <w:sz w:val="24"/>
                <w:szCs w:val="24"/>
                <w:lang w:eastAsia="ru-RU"/>
              </w:rPr>
            </w:pPr>
            <w:ins w:id="3665" w:author="Unknown">
              <w:r w:rsidRPr="00941F3A">
                <w:rPr>
                  <w:rFonts w:ascii="Times New Roman" w:eastAsia="Times New Roman" w:hAnsi="Times New Roman" w:cs="Times New Roman"/>
                  <w:sz w:val="24"/>
                  <w:szCs w:val="24"/>
                  <w:lang w:eastAsia="ru-RU"/>
                </w:rPr>
                <w:t>- оптовую торговлю обувью;</w:t>
              </w:r>
            </w:ins>
          </w:p>
          <w:p w:rsidR="00941F3A" w:rsidRPr="00941F3A" w:rsidRDefault="00941F3A" w:rsidP="00941F3A">
            <w:pPr>
              <w:spacing w:after="0" w:line="240" w:lineRule="auto"/>
              <w:rPr>
                <w:ins w:id="3666" w:author="Unknown"/>
                <w:rFonts w:ascii="Times New Roman" w:eastAsia="Times New Roman" w:hAnsi="Times New Roman" w:cs="Times New Roman"/>
                <w:sz w:val="24"/>
                <w:szCs w:val="24"/>
                <w:lang w:eastAsia="ru-RU"/>
              </w:rPr>
            </w:pPr>
            <w:ins w:id="3667" w:author="Unknown">
              <w:r w:rsidRPr="00941F3A">
                <w:rPr>
                  <w:rFonts w:ascii="Times New Roman" w:eastAsia="Times New Roman" w:hAnsi="Times New Roman" w:cs="Times New Roman"/>
                  <w:sz w:val="24"/>
                  <w:szCs w:val="24"/>
                  <w:lang w:eastAsia="ru-RU"/>
                </w:rPr>
                <w:t>- оптовую торговлю изделиями из меха;</w:t>
              </w:r>
            </w:ins>
          </w:p>
          <w:p w:rsidR="00941F3A" w:rsidRPr="00941F3A" w:rsidRDefault="00941F3A" w:rsidP="00941F3A">
            <w:pPr>
              <w:spacing w:after="0" w:line="240" w:lineRule="auto"/>
              <w:rPr>
                <w:ins w:id="3668" w:author="Unknown"/>
                <w:rFonts w:ascii="Times New Roman" w:eastAsia="Times New Roman" w:hAnsi="Times New Roman" w:cs="Times New Roman"/>
                <w:sz w:val="24"/>
                <w:szCs w:val="24"/>
                <w:lang w:eastAsia="ru-RU"/>
              </w:rPr>
            </w:pPr>
            <w:ins w:id="3669" w:author="Unknown">
              <w:r w:rsidRPr="00941F3A">
                <w:rPr>
                  <w:rFonts w:ascii="Times New Roman" w:eastAsia="Times New Roman" w:hAnsi="Times New Roman" w:cs="Times New Roman"/>
                  <w:sz w:val="24"/>
                  <w:szCs w:val="24"/>
                  <w:lang w:eastAsia="ru-RU"/>
                </w:rPr>
                <w:t>- оптовую торговлю зонтами</w:t>
              </w:r>
            </w:ins>
          </w:p>
          <w:p w:rsidR="00941F3A" w:rsidRPr="00941F3A" w:rsidRDefault="00941F3A" w:rsidP="00941F3A">
            <w:pPr>
              <w:spacing w:after="0" w:line="240" w:lineRule="auto"/>
              <w:rPr>
                <w:ins w:id="3670" w:author="Unknown"/>
                <w:rFonts w:ascii="Times New Roman" w:eastAsia="Times New Roman" w:hAnsi="Times New Roman" w:cs="Times New Roman"/>
                <w:sz w:val="24"/>
                <w:szCs w:val="24"/>
                <w:lang w:eastAsia="ru-RU"/>
              </w:rPr>
            </w:pPr>
            <w:ins w:id="367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672" w:author="Unknown"/>
                <w:rFonts w:ascii="Times New Roman" w:eastAsia="Times New Roman" w:hAnsi="Times New Roman" w:cs="Times New Roman"/>
                <w:sz w:val="24"/>
                <w:szCs w:val="24"/>
                <w:lang w:eastAsia="ru-RU"/>
              </w:rPr>
            </w:pPr>
            <w:ins w:id="3673" w:author="Unknown">
              <w:r w:rsidRPr="00941F3A">
                <w:rPr>
                  <w:rFonts w:ascii="Times New Roman" w:eastAsia="Times New Roman" w:hAnsi="Times New Roman" w:cs="Times New Roman"/>
                  <w:sz w:val="24"/>
                  <w:szCs w:val="24"/>
                  <w:lang w:eastAsia="ru-RU"/>
                </w:rPr>
                <w:t>- оптовую торговлю ювелирными изделиями, см. 46.48;</w:t>
              </w:r>
            </w:ins>
          </w:p>
          <w:p w:rsidR="00941F3A" w:rsidRPr="00941F3A" w:rsidRDefault="00941F3A" w:rsidP="00941F3A">
            <w:pPr>
              <w:spacing w:after="0" w:line="240" w:lineRule="auto"/>
              <w:rPr>
                <w:ins w:id="3674" w:author="Unknown"/>
                <w:rFonts w:ascii="Times New Roman" w:eastAsia="Times New Roman" w:hAnsi="Times New Roman" w:cs="Times New Roman"/>
                <w:sz w:val="24"/>
                <w:szCs w:val="24"/>
                <w:lang w:eastAsia="ru-RU"/>
              </w:rPr>
            </w:pPr>
            <w:ins w:id="3675" w:author="Unknown">
              <w:r w:rsidRPr="00941F3A">
                <w:rPr>
                  <w:rFonts w:ascii="Times New Roman" w:eastAsia="Times New Roman" w:hAnsi="Times New Roman" w:cs="Times New Roman"/>
                  <w:sz w:val="24"/>
                  <w:szCs w:val="24"/>
                  <w:lang w:eastAsia="ru-RU"/>
                </w:rPr>
                <w:t>- оптовую торговлю изделиями из кожи, см. 46.49;</w:t>
              </w:r>
            </w:ins>
          </w:p>
          <w:p w:rsidR="00941F3A" w:rsidRPr="00941F3A" w:rsidRDefault="00941F3A" w:rsidP="00941F3A">
            <w:pPr>
              <w:spacing w:after="0" w:line="240" w:lineRule="auto"/>
              <w:rPr>
                <w:ins w:id="3676" w:author="Unknown"/>
                <w:rFonts w:ascii="Times New Roman" w:eastAsia="Times New Roman" w:hAnsi="Times New Roman" w:cs="Times New Roman"/>
                <w:sz w:val="24"/>
                <w:szCs w:val="24"/>
                <w:lang w:eastAsia="ru-RU"/>
              </w:rPr>
            </w:pPr>
            <w:ins w:id="3677" w:author="Unknown">
              <w:r w:rsidRPr="00941F3A">
                <w:rPr>
                  <w:rFonts w:ascii="Times New Roman" w:eastAsia="Times New Roman" w:hAnsi="Times New Roman" w:cs="Times New Roman"/>
                  <w:sz w:val="24"/>
                  <w:szCs w:val="24"/>
                  <w:lang w:eastAsia="ru-RU"/>
                </w:rPr>
                <w:t>- оптовую торговлю специализированной спортивной обувью, такой как лыжные ботинки, см. 46.49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78" w:author="Unknown"/>
                <w:rFonts w:ascii="Times New Roman" w:eastAsia="Times New Roman" w:hAnsi="Times New Roman" w:cs="Times New Roman"/>
                <w:sz w:val="24"/>
                <w:szCs w:val="24"/>
                <w:lang w:eastAsia="ru-RU"/>
              </w:rPr>
            </w:pPr>
            <w:ins w:id="3679" w:author="Unknown">
              <w:r w:rsidRPr="00941F3A">
                <w:rPr>
                  <w:rFonts w:ascii="Times New Roman" w:eastAsia="Times New Roman" w:hAnsi="Times New Roman" w:cs="Times New Roman"/>
                  <w:sz w:val="24"/>
                  <w:szCs w:val="24"/>
                  <w:lang w:eastAsia="ru-RU"/>
                </w:rPr>
                <w:t>46.42.1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80" w:author="Unknown"/>
                <w:rFonts w:ascii="Times New Roman" w:eastAsia="Times New Roman" w:hAnsi="Times New Roman" w:cs="Times New Roman"/>
                <w:sz w:val="24"/>
                <w:szCs w:val="24"/>
                <w:lang w:eastAsia="ru-RU"/>
              </w:rPr>
            </w:pPr>
            <w:ins w:id="3681" w:author="Unknown">
              <w:r w:rsidRPr="00941F3A">
                <w:rPr>
                  <w:rFonts w:ascii="Times New Roman" w:eastAsia="Times New Roman" w:hAnsi="Times New Roman" w:cs="Times New Roman"/>
                  <w:sz w:val="24"/>
                  <w:szCs w:val="24"/>
                  <w:lang w:eastAsia="ru-RU"/>
                </w:rPr>
                <w:t>Торговля оптовая одеждой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82" w:author="Unknown"/>
                <w:rFonts w:ascii="Times New Roman" w:eastAsia="Times New Roman" w:hAnsi="Times New Roman" w:cs="Times New Roman"/>
                <w:sz w:val="24"/>
                <w:szCs w:val="24"/>
                <w:lang w:eastAsia="ru-RU"/>
              </w:rPr>
            </w:pPr>
            <w:ins w:id="3683" w:author="Unknown">
              <w:r w:rsidRPr="00941F3A">
                <w:rPr>
                  <w:rFonts w:ascii="Times New Roman" w:eastAsia="Times New Roman" w:hAnsi="Times New Roman" w:cs="Times New Roman"/>
                  <w:sz w:val="24"/>
                  <w:szCs w:val="24"/>
                  <w:lang w:eastAsia="ru-RU"/>
                </w:rPr>
                <w:t>46.42.11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84" w:author="Unknown"/>
                <w:rFonts w:ascii="Times New Roman" w:eastAsia="Times New Roman" w:hAnsi="Times New Roman" w:cs="Times New Roman"/>
                <w:sz w:val="24"/>
                <w:szCs w:val="24"/>
                <w:lang w:eastAsia="ru-RU"/>
              </w:rPr>
            </w:pPr>
            <w:ins w:id="3685" w:author="Unknown">
              <w:r w:rsidRPr="00941F3A">
                <w:rPr>
                  <w:rFonts w:ascii="Times New Roman" w:eastAsia="Times New Roman" w:hAnsi="Times New Roman" w:cs="Times New Roman"/>
                  <w:sz w:val="24"/>
                  <w:szCs w:val="24"/>
                  <w:lang w:eastAsia="ru-RU"/>
                </w:rPr>
                <w:t>Торговля оптовая одеждой, включая спортивную, кроме нательного белья</w:t>
              </w:r>
            </w:ins>
          </w:p>
          <w:p w:rsidR="00941F3A" w:rsidRPr="00941F3A" w:rsidRDefault="00941F3A" w:rsidP="00941F3A">
            <w:pPr>
              <w:spacing w:after="0" w:line="240" w:lineRule="auto"/>
              <w:rPr>
                <w:ins w:id="3686" w:author="Unknown"/>
                <w:rFonts w:ascii="Times New Roman" w:eastAsia="Times New Roman" w:hAnsi="Times New Roman" w:cs="Times New Roman"/>
                <w:sz w:val="24"/>
                <w:szCs w:val="24"/>
                <w:lang w:eastAsia="ru-RU"/>
              </w:rPr>
            </w:pPr>
            <w:ins w:id="368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688" w:author="Unknown"/>
                <w:rFonts w:ascii="Times New Roman" w:eastAsia="Times New Roman" w:hAnsi="Times New Roman" w:cs="Times New Roman"/>
                <w:sz w:val="24"/>
                <w:szCs w:val="24"/>
                <w:lang w:eastAsia="ru-RU"/>
              </w:rPr>
            </w:pPr>
            <w:ins w:id="3689" w:author="Unknown">
              <w:r w:rsidRPr="00941F3A">
                <w:rPr>
                  <w:rFonts w:ascii="Times New Roman" w:eastAsia="Times New Roman" w:hAnsi="Times New Roman" w:cs="Times New Roman"/>
                  <w:sz w:val="24"/>
                  <w:szCs w:val="24"/>
                  <w:lang w:eastAsia="ru-RU"/>
                </w:rPr>
                <w:t>- оптовую торговлю форменной, специальной и рабочей одеждой;</w:t>
              </w:r>
            </w:ins>
          </w:p>
          <w:p w:rsidR="00941F3A" w:rsidRPr="00941F3A" w:rsidRDefault="00941F3A" w:rsidP="00941F3A">
            <w:pPr>
              <w:spacing w:after="0" w:line="240" w:lineRule="auto"/>
              <w:rPr>
                <w:ins w:id="3690" w:author="Unknown"/>
                <w:rFonts w:ascii="Times New Roman" w:eastAsia="Times New Roman" w:hAnsi="Times New Roman" w:cs="Times New Roman"/>
                <w:sz w:val="24"/>
                <w:szCs w:val="24"/>
                <w:lang w:eastAsia="ru-RU"/>
              </w:rPr>
            </w:pPr>
            <w:ins w:id="3691" w:author="Unknown">
              <w:r w:rsidRPr="00941F3A">
                <w:rPr>
                  <w:rFonts w:ascii="Times New Roman" w:eastAsia="Times New Roman" w:hAnsi="Times New Roman" w:cs="Times New Roman"/>
                  <w:sz w:val="24"/>
                  <w:szCs w:val="24"/>
                  <w:lang w:eastAsia="ru-RU"/>
                </w:rPr>
                <w:t>- оптовую торговлю одеждой из натуральной кожи</w:t>
              </w:r>
            </w:ins>
          </w:p>
          <w:p w:rsidR="00941F3A" w:rsidRPr="00941F3A" w:rsidRDefault="00941F3A" w:rsidP="00941F3A">
            <w:pPr>
              <w:spacing w:after="0" w:line="240" w:lineRule="auto"/>
              <w:rPr>
                <w:ins w:id="3692" w:author="Unknown"/>
                <w:rFonts w:ascii="Times New Roman" w:eastAsia="Times New Roman" w:hAnsi="Times New Roman" w:cs="Times New Roman"/>
                <w:sz w:val="24"/>
                <w:szCs w:val="24"/>
                <w:lang w:eastAsia="ru-RU"/>
              </w:rPr>
            </w:pPr>
            <w:ins w:id="3693"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694" w:author="Unknown"/>
                <w:rFonts w:ascii="Times New Roman" w:eastAsia="Times New Roman" w:hAnsi="Times New Roman" w:cs="Times New Roman"/>
                <w:sz w:val="24"/>
                <w:szCs w:val="24"/>
                <w:lang w:eastAsia="ru-RU"/>
              </w:rPr>
            </w:pPr>
            <w:ins w:id="3695" w:author="Unknown">
              <w:r w:rsidRPr="00941F3A">
                <w:rPr>
                  <w:rFonts w:ascii="Times New Roman" w:eastAsia="Times New Roman" w:hAnsi="Times New Roman" w:cs="Times New Roman"/>
                  <w:sz w:val="24"/>
                  <w:szCs w:val="24"/>
                  <w:lang w:eastAsia="ru-RU"/>
                </w:rPr>
                <w:t>- оптовую торговлю одеждой из натурального меха, см. 46.42.13</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696" w:author="Unknown"/>
                <w:rFonts w:ascii="Times New Roman" w:eastAsia="Times New Roman" w:hAnsi="Times New Roman" w:cs="Times New Roman"/>
                <w:sz w:val="24"/>
                <w:szCs w:val="24"/>
                <w:lang w:eastAsia="ru-RU"/>
              </w:rPr>
            </w:pPr>
            <w:ins w:id="3697" w:author="Unknown">
              <w:r w:rsidRPr="00941F3A">
                <w:rPr>
                  <w:rFonts w:ascii="Times New Roman" w:eastAsia="Times New Roman" w:hAnsi="Times New Roman" w:cs="Times New Roman"/>
                  <w:sz w:val="24"/>
                  <w:szCs w:val="24"/>
                  <w:lang w:eastAsia="ru-RU"/>
                </w:rPr>
                <w:t>46.42.12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698" w:author="Unknown"/>
                <w:rFonts w:ascii="Times New Roman" w:eastAsia="Times New Roman" w:hAnsi="Times New Roman" w:cs="Times New Roman"/>
                <w:sz w:val="24"/>
                <w:szCs w:val="24"/>
                <w:lang w:eastAsia="ru-RU"/>
              </w:rPr>
            </w:pPr>
            <w:ins w:id="3699" w:author="Unknown">
              <w:r w:rsidRPr="00941F3A">
                <w:rPr>
                  <w:rFonts w:ascii="Times New Roman" w:eastAsia="Times New Roman" w:hAnsi="Times New Roman" w:cs="Times New Roman"/>
                  <w:sz w:val="24"/>
                  <w:szCs w:val="24"/>
                  <w:lang w:eastAsia="ru-RU"/>
                </w:rPr>
                <w:t>Торговля оптовая нательным бельем</w:t>
              </w:r>
            </w:ins>
          </w:p>
          <w:p w:rsidR="00941F3A" w:rsidRPr="00941F3A" w:rsidRDefault="00941F3A" w:rsidP="00941F3A">
            <w:pPr>
              <w:spacing w:after="0" w:line="240" w:lineRule="auto"/>
              <w:rPr>
                <w:ins w:id="3700" w:author="Unknown"/>
                <w:rFonts w:ascii="Times New Roman" w:eastAsia="Times New Roman" w:hAnsi="Times New Roman" w:cs="Times New Roman"/>
                <w:sz w:val="24"/>
                <w:szCs w:val="24"/>
                <w:lang w:eastAsia="ru-RU"/>
              </w:rPr>
            </w:pPr>
            <w:ins w:id="3701"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702" w:author="Unknown"/>
                <w:rFonts w:ascii="Times New Roman" w:eastAsia="Times New Roman" w:hAnsi="Times New Roman" w:cs="Times New Roman"/>
                <w:sz w:val="24"/>
                <w:szCs w:val="24"/>
                <w:lang w:eastAsia="ru-RU"/>
              </w:rPr>
            </w:pPr>
            <w:ins w:id="3703" w:author="Unknown">
              <w:r w:rsidRPr="00941F3A">
                <w:rPr>
                  <w:rFonts w:ascii="Times New Roman" w:eastAsia="Times New Roman" w:hAnsi="Times New Roman" w:cs="Times New Roman"/>
                  <w:sz w:val="24"/>
                  <w:szCs w:val="24"/>
                  <w:lang w:eastAsia="ru-RU"/>
                </w:rPr>
                <w:t>- оптовую торговлю чулочно-носочными изделиями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04" w:author="Unknown"/>
                <w:rFonts w:ascii="Times New Roman" w:eastAsia="Times New Roman" w:hAnsi="Times New Roman" w:cs="Times New Roman"/>
                <w:sz w:val="24"/>
                <w:szCs w:val="24"/>
                <w:lang w:eastAsia="ru-RU"/>
              </w:rPr>
            </w:pPr>
            <w:ins w:id="3705" w:author="Unknown">
              <w:r w:rsidRPr="00941F3A">
                <w:rPr>
                  <w:rFonts w:ascii="Times New Roman" w:eastAsia="Times New Roman" w:hAnsi="Times New Roman" w:cs="Times New Roman"/>
                  <w:sz w:val="24"/>
                  <w:szCs w:val="24"/>
                  <w:lang w:eastAsia="ru-RU"/>
                </w:rPr>
                <w:t>46.42.13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06" w:author="Unknown"/>
                <w:rFonts w:ascii="Times New Roman" w:eastAsia="Times New Roman" w:hAnsi="Times New Roman" w:cs="Times New Roman"/>
                <w:sz w:val="24"/>
                <w:szCs w:val="24"/>
                <w:lang w:eastAsia="ru-RU"/>
              </w:rPr>
            </w:pPr>
            <w:ins w:id="3707" w:author="Unknown">
              <w:r w:rsidRPr="00941F3A">
                <w:rPr>
                  <w:rFonts w:ascii="Times New Roman" w:eastAsia="Times New Roman" w:hAnsi="Times New Roman" w:cs="Times New Roman"/>
                  <w:sz w:val="24"/>
                  <w:szCs w:val="24"/>
                  <w:lang w:eastAsia="ru-RU"/>
                </w:rPr>
                <w:t>Торговля оптовая изделиями из меха</w:t>
              </w:r>
            </w:ins>
          </w:p>
          <w:p w:rsidR="00941F3A" w:rsidRPr="00941F3A" w:rsidRDefault="00941F3A" w:rsidP="00941F3A">
            <w:pPr>
              <w:spacing w:after="0" w:line="240" w:lineRule="auto"/>
              <w:rPr>
                <w:ins w:id="3708" w:author="Unknown"/>
                <w:rFonts w:ascii="Times New Roman" w:eastAsia="Times New Roman" w:hAnsi="Times New Roman" w:cs="Times New Roman"/>
                <w:sz w:val="24"/>
                <w:szCs w:val="24"/>
                <w:lang w:eastAsia="ru-RU"/>
              </w:rPr>
            </w:pPr>
            <w:ins w:id="370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710" w:author="Unknown"/>
                <w:rFonts w:ascii="Times New Roman" w:eastAsia="Times New Roman" w:hAnsi="Times New Roman" w:cs="Times New Roman"/>
                <w:sz w:val="24"/>
                <w:szCs w:val="24"/>
                <w:lang w:eastAsia="ru-RU"/>
              </w:rPr>
            </w:pPr>
            <w:ins w:id="3711" w:author="Unknown">
              <w:r w:rsidRPr="00941F3A">
                <w:rPr>
                  <w:rFonts w:ascii="Times New Roman" w:eastAsia="Times New Roman" w:hAnsi="Times New Roman" w:cs="Times New Roman"/>
                  <w:sz w:val="24"/>
                  <w:szCs w:val="24"/>
                  <w:lang w:eastAsia="ru-RU"/>
                </w:rPr>
                <w:t>- оптовую торговлю меховыми шкурками и изделиями;</w:t>
              </w:r>
            </w:ins>
          </w:p>
          <w:p w:rsidR="00941F3A" w:rsidRPr="00941F3A" w:rsidRDefault="00941F3A" w:rsidP="00941F3A">
            <w:pPr>
              <w:spacing w:after="0" w:line="240" w:lineRule="auto"/>
              <w:rPr>
                <w:ins w:id="3712" w:author="Unknown"/>
                <w:rFonts w:ascii="Times New Roman" w:eastAsia="Times New Roman" w:hAnsi="Times New Roman" w:cs="Times New Roman"/>
                <w:sz w:val="24"/>
                <w:szCs w:val="24"/>
                <w:lang w:eastAsia="ru-RU"/>
              </w:rPr>
            </w:pPr>
            <w:ins w:id="3713" w:author="Unknown">
              <w:r w:rsidRPr="00941F3A">
                <w:rPr>
                  <w:rFonts w:ascii="Times New Roman" w:eastAsia="Times New Roman" w:hAnsi="Times New Roman" w:cs="Times New Roman"/>
                  <w:sz w:val="24"/>
                  <w:szCs w:val="24"/>
                  <w:lang w:eastAsia="ru-RU"/>
                </w:rPr>
                <w:t>- оптовую торговлю одеждой и головными уборами из натурального меха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14" w:author="Unknown"/>
                <w:rFonts w:ascii="Times New Roman" w:eastAsia="Times New Roman" w:hAnsi="Times New Roman" w:cs="Times New Roman"/>
                <w:sz w:val="24"/>
                <w:szCs w:val="24"/>
                <w:lang w:eastAsia="ru-RU"/>
              </w:rPr>
            </w:pPr>
            <w:ins w:id="3715" w:author="Unknown">
              <w:r w:rsidRPr="00941F3A">
                <w:rPr>
                  <w:rFonts w:ascii="Times New Roman" w:eastAsia="Times New Roman" w:hAnsi="Times New Roman" w:cs="Times New Roman"/>
                  <w:sz w:val="24"/>
                  <w:szCs w:val="24"/>
                  <w:lang w:eastAsia="ru-RU"/>
                </w:rPr>
                <w:t>46.42.14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16" w:author="Unknown"/>
                <w:rFonts w:ascii="Times New Roman" w:eastAsia="Times New Roman" w:hAnsi="Times New Roman" w:cs="Times New Roman"/>
                <w:sz w:val="24"/>
                <w:szCs w:val="24"/>
                <w:lang w:eastAsia="ru-RU"/>
              </w:rPr>
            </w:pPr>
            <w:ins w:id="3717" w:author="Unknown">
              <w:r w:rsidRPr="00941F3A">
                <w:rPr>
                  <w:rFonts w:ascii="Times New Roman" w:eastAsia="Times New Roman" w:hAnsi="Times New Roman" w:cs="Times New Roman"/>
                  <w:sz w:val="24"/>
                  <w:szCs w:val="24"/>
                  <w:lang w:eastAsia="ru-RU"/>
                </w:rPr>
                <w:t>Торговля оптовая аксессуарами одежды и головными уборами, кроме меховых</w:t>
              </w:r>
            </w:ins>
          </w:p>
          <w:p w:rsidR="00941F3A" w:rsidRPr="00941F3A" w:rsidRDefault="00941F3A" w:rsidP="00941F3A">
            <w:pPr>
              <w:spacing w:after="0" w:line="240" w:lineRule="auto"/>
              <w:rPr>
                <w:ins w:id="3718" w:author="Unknown"/>
                <w:rFonts w:ascii="Times New Roman" w:eastAsia="Times New Roman" w:hAnsi="Times New Roman" w:cs="Times New Roman"/>
                <w:sz w:val="24"/>
                <w:szCs w:val="24"/>
                <w:lang w:eastAsia="ru-RU"/>
              </w:rPr>
            </w:pPr>
            <w:ins w:id="371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720" w:author="Unknown"/>
                <w:rFonts w:ascii="Times New Roman" w:eastAsia="Times New Roman" w:hAnsi="Times New Roman" w:cs="Times New Roman"/>
                <w:sz w:val="24"/>
                <w:szCs w:val="24"/>
                <w:lang w:eastAsia="ru-RU"/>
              </w:rPr>
            </w:pPr>
            <w:ins w:id="3721" w:author="Unknown">
              <w:r w:rsidRPr="00941F3A">
                <w:rPr>
                  <w:rFonts w:ascii="Times New Roman" w:eastAsia="Times New Roman" w:hAnsi="Times New Roman" w:cs="Times New Roman"/>
                  <w:sz w:val="24"/>
                  <w:szCs w:val="24"/>
                  <w:lang w:eastAsia="ru-RU"/>
                </w:rPr>
                <w:t>- оптовую торговлю головными уборами из натуральной кожи</w:t>
              </w:r>
            </w:ins>
          </w:p>
          <w:p w:rsidR="00941F3A" w:rsidRPr="00941F3A" w:rsidRDefault="00941F3A" w:rsidP="00941F3A">
            <w:pPr>
              <w:spacing w:after="0" w:line="240" w:lineRule="auto"/>
              <w:rPr>
                <w:ins w:id="3722" w:author="Unknown"/>
                <w:rFonts w:ascii="Times New Roman" w:eastAsia="Times New Roman" w:hAnsi="Times New Roman" w:cs="Times New Roman"/>
                <w:sz w:val="24"/>
                <w:szCs w:val="24"/>
                <w:lang w:eastAsia="ru-RU"/>
              </w:rPr>
            </w:pPr>
            <w:ins w:id="3723"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724" w:author="Unknown"/>
                <w:rFonts w:ascii="Times New Roman" w:eastAsia="Times New Roman" w:hAnsi="Times New Roman" w:cs="Times New Roman"/>
                <w:sz w:val="24"/>
                <w:szCs w:val="24"/>
                <w:lang w:eastAsia="ru-RU"/>
              </w:rPr>
            </w:pPr>
            <w:ins w:id="3725" w:author="Unknown">
              <w:r w:rsidRPr="00941F3A">
                <w:rPr>
                  <w:rFonts w:ascii="Times New Roman" w:eastAsia="Times New Roman" w:hAnsi="Times New Roman" w:cs="Times New Roman"/>
                  <w:sz w:val="24"/>
                  <w:szCs w:val="24"/>
                  <w:lang w:eastAsia="ru-RU"/>
                </w:rPr>
                <w:t>- оптовую торговлю головными уборами из натурального меха, см. 46.42.13</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26" w:author="Unknown"/>
                <w:rFonts w:ascii="Times New Roman" w:eastAsia="Times New Roman" w:hAnsi="Times New Roman" w:cs="Times New Roman"/>
                <w:sz w:val="24"/>
                <w:szCs w:val="24"/>
                <w:lang w:eastAsia="ru-RU"/>
              </w:rPr>
            </w:pPr>
            <w:ins w:id="3727" w:author="Unknown">
              <w:r w:rsidRPr="00941F3A">
                <w:rPr>
                  <w:rFonts w:ascii="Times New Roman" w:eastAsia="Times New Roman" w:hAnsi="Times New Roman" w:cs="Times New Roman"/>
                  <w:sz w:val="24"/>
                  <w:szCs w:val="24"/>
                  <w:lang w:eastAsia="ru-RU"/>
                </w:rPr>
                <w:t>46.42.2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28" w:author="Unknown"/>
                <w:rFonts w:ascii="Times New Roman" w:eastAsia="Times New Roman" w:hAnsi="Times New Roman" w:cs="Times New Roman"/>
                <w:sz w:val="24"/>
                <w:szCs w:val="24"/>
                <w:lang w:eastAsia="ru-RU"/>
              </w:rPr>
            </w:pPr>
            <w:ins w:id="3729" w:author="Unknown">
              <w:r w:rsidRPr="00941F3A">
                <w:rPr>
                  <w:rFonts w:ascii="Times New Roman" w:eastAsia="Times New Roman" w:hAnsi="Times New Roman" w:cs="Times New Roman"/>
                  <w:sz w:val="24"/>
                  <w:szCs w:val="24"/>
                  <w:lang w:eastAsia="ru-RU"/>
                </w:rPr>
                <w:t>Торговля оптовая обувью</w:t>
              </w:r>
            </w:ins>
          </w:p>
          <w:p w:rsidR="00941F3A" w:rsidRPr="00941F3A" w:rsidRDefault="00941F3A" w:rsidP="00941F3A">
            <w:pPr>
              <w:spacing w:after="0" w:line="240" w:lineRule="auto"/>
              <w:rPr>
                <w:ins w:id="3730" w:author="Unknown"/>
                <w:rFonts w:ascii="Times New Roman" w:eastAsia="Times New Roman" w:hAnsi="Times New Roman" w:cs="Times New Roman"/>
                <w:sz w:val="24"/>
                <w:szCs w:val="24"/>
                <w:lang w:eastAsia="ru-RU"/>
              </w:rPr>
            </w:pPr>
            <w:ins w:id="373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732" w:author="Unknown"/>
                <w:rFonts w:ascii="Times New Roman" w:eastAsia="Times New Roman" w:hAnsi="Times New Roman" w:cs="Times New Roman"/>
                <w:sz w:val="24"/>
                <w:szCs w:val="24"/>
                <w:lang w:eastAsia="ru-RU"/>
              </w:rPr>
            </w:pPr>
            <w:ins w:id="3733" w:author="Unknown">
              <w:r w:rsidRPr="00941F3A">
                <w:rPr>
                  <w:rFonts w:ascii="Times New Roman" w:eastAsia="Times New Roman" w:hAnsi="Times New Roman" w:cs="Times New Roman"/>
                  <w:sz w:val="24"/>
                  <w:szCs w:val="24"/>
                  <w:lang w:eastAsia="ru-RU"/>
                </w:rPr>
                <w:t>- оптовую торговлю обувью из любых материалов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34" w:author="Unknown"/>
                <w:rFonts w:ascii="Times New Roman" w:eastAsia="Times New Roman" w:hAnsi="Times New Roman" w:cs="Times New Roman"/>
                <w:sz w:val="24"/>
                <w:szCs w:val="24"/>
                <w:lang w:eastAsia="ru-RU"/>
              </w:rPr>
            </w:pPr>
            <w:ins w:id="3735" w:author="Unknown">
              <w:r w:rsidRPr="00941F3A">
                <w:rPr>
                  <w:rFonts w:ascii="Times New Roman" w:eastAsia="Times New Roman" w:hAnsi="Times New Roman" w:cs="Times New Roman"/>
                  <w:sz w:val="24"/>
                  <w:szCs w:val="24"/>
                  <w:lang w:eastAsia="ru-RU"/>
                </w:rPr>
                <w:t>46.43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36" w:author="Unknown"/>
                <w:rFonts w:ascii="Times New Roman" w:eastAsia="Times New Roman" w:hAnsi="Times New Roman" w:cs="Times New Roman"/>
                <w:sz w:val="24"/>
                <w:szCs w:val="24"/>
                <w:lang w:eastAsia="ru-RU"/>
              </w:rPr>
            </w:pPr>
            <w:ins w:id="3737" w:author="Unknown">
              <w:r w:rsidRPr="00941F3A">
                <w:rPr>
                  <w:rFonts w:ascii="Times New Roman" w:eastAsia="Times New Roman" w:hAnsi="Times New Roman" w:cs="Times New Roman"/>
                  <w:sz w:val="24"/>
                  <w:szCs w:val="24"/>
                  <w:lang w:eastAsia="ru-RU"/>
                </w:rPr>
                <w:t>Торговля оптовая бытовыми электротоварами</w:t>
              </w:r>
            </w:ins>
          </w:p>
          <w:p w:rsidR="00941F3A" w:rsidRPr="00941F3A" w:rsidRDefault="00941F3A" w:rsidP="00941F3A">
            <w:pPr>
              <w:spacing w:after="0" w:line="240" w:lineRule="auto"/>
              <w:rPr>
                <w:ins w:id="3738" w:author="Unknown"/>
                <w:rFonts w:ascii="Times New Roman" w:eastAsia="Times New Roman" w:hAnsi="Times New Roman" w:cs="Times New Roman"/>
                <w:sz w:val="24"/>
                <w:szCs w:val="24"/>
                <w:lang w:eastAsia="ru-RU"/>
              </w:rPr>
            </w:pPr>
            <w:ins w:id="373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740" w:author="Unknown"/>
                <w:rFonts w:ascii="Times New Roman" w:eastAsia="Times New Roman" w:hAnsi="Times New Roman" w:cs="Times New Roman"/>
                <w:sz w:val="24"/>
                <w:szCs w:val="24"/>
                <w:lang w:eastAsia="ru-RU"/>
              </w:rPr>
            </w:pPr>
            <w:ins w:id="3741" w:author="Unknown">
              <w:r w:rsidRPr="00941F3A">
                <w:rPr>
                  <w:rFonts w:ascii="Times New Roman" w:eastAsia="Times New Roman" w:hAnsi="Times New Roman" w:cs="Times New Roman"/>
                  <w:sz w:val="24"/>
                  <w:szCs w:val="24"/>
                  <w:lang w:eastAsia="ru-RU"/>
                </w:rPr>
                <w:t>- оптовую торговлю электрической бытовой техникой, включая бытовые швейные машины;</w:t>
              </w:r>
            </w:ins>
          </w:p>
          <w:p w:rsidR="00941F3A" w:rsidRPr="00941F3A" w:rsidRDefault="00941F3A" w:rsidP="00941F3A">
            <w:pPr>
              <w:spacing w:after="0" w:line="240" w:lineRule="auto"/>
              <w:rPr>
                <w:ins w:id="3742" w:author="Unknown"/>
                <w:rFonts w:ascii="Times New Roman" w:eastAsia="Times New Roman" w:hAnsi="Times New Roman" w:cs="Times New Roman"/>
                <w:sz w:val="24"/>
                <w:szCs w:val="24"/>
                <w:lang w:eastAsia="ru-RU"/>
              </w:rPr>
            </w:pPr>
            <w:ins w:id="3743" w:author="Unknown">
              <w:r w:rsidRPr="00941F3A">
                <w:rPr>
                  <w:rFonts w:ascii="Times New Roman" w:eastAsia="Times New Roman" w:hAnsi="Times New Roman" w:cs="Times New Roman"/>
                  <w:sz w:val="24"/>
                  <w:szCs w:val="24"/>
                  <w:lang w:eastAsia="ru-RU"/>
                </w:rPr>
                <w:t>- оптовую торговлю радио- и телевизионным оборудованием;</w:t>
              </w:r>
            </w:ins>
          </w:p>
          <w:p w:rsidR="00941F3A" w:rsidRPr="00941F3A" w:rsidRDefault="00941F3A" w:rsidP="00941F3A">
            <w:pPr>
              <w:spacing w:after="0" w:line="240" w:lineRule="auto"/>
              <w:rPr>
                <w:ins w:id="3744" w:author="Unknown"/>
                <w:rFonts w:ascii="Times New Roman" w:eastAsia="Times New Roman" w:hAnsi="Times New Roman" w:cs="Times New Roman"/>
                <w:sz w:val="24"/>
                <w:szCs w:val="24"/>
                <w:lang w:eastAsia="ru-RU"/>
              </w:rPr>
            </w:pPr>
            <w:ins w:id="3745" w:author="Unknown">
              <w:r w:rsidRPr="00941F3A">
                <w:rPr>
                  <w:rFonts w:ascii="Times New Roman" w:eastAsia="Times New Roman" w:hAnsi="Times New Roman" w:cs="Times New Roman"/>
                  <w:sz w:val="24"/>
                  <w:szCs w:val="24"/>
                  <w:lang w:eastAsia="ru-RU"/>
                </w:rPr>
                <w:t>- оптовую торговлю фотографическим и оптическим оборудованием;</w:t>
              </w:r>
            </w:ins>
          </w:p>
          <w:p w:rsidR="00941F3A" w:rsidRPr="00941F3A" w:rsidRDefault="00941F3A" w:rsidP="00941F3A">
            <w:pPr>
              <w:spacing w:after="0" w:line="240" w:lineRule="auto"/>
              <w:rPr>
                <w:ins w:id="3746" w:author="Unknown"/>
                <w:rFonts w:ascii="Times New Roman" w:eastAsia="Times New Roman" w:hAnsi="Times New Roman" w:cs="Times New Roman"/>
                <w:sz w:val="24"/>
                <w:szCs w:val="24"/>
                <w:lang w:eastAsia="ru-RU"/>
              </w:rPr>
            </w:pPr>
            <w:ins w:id="3747" w:author="Unknown">
              <w:r w:rsidRPr="00941F3A">
                <w:rPr>
                  <w:rFonts w:ascii="Times New Roman" w:eastAsia="Times New Roman" w:hAnsi="Times New Roman" w:cs="Times New Roman"/>
                  <w:sz w:val="24"/>
                  <w:szCs w:val="24"/>
                  <w:lang w:eastAsia="ru-RU"/>
                </w:rPr>
                <w:t>- оптовую торговлю электрообогревателями;</w:t>
              </w:r>
            </w:ins>
          </w:p>
          <w:p w:rsidR="00941F3A" w:rsidRPr="00941F3A" w:rsidRDefault="00941F3A" w:rsidP="00941F3A">
            <w:pPr>
              <w:spacing w:after="0" w:line="240" w:lineRule="auto"/>
              <w:rPr>
                <w:ins w:id="3748" w:author="Unknown"/>
                <w:rFonts w:ascii="Times New Roman" w:eastAsia="Times New Roman" w:hAnsi="Times New Roman" w:cs="Times New Roman"/>
                <w:sz w:val="24"/>
                <w:szCs w:val="24"/>
                <w:lang w:eastAsia="ru-RU"/>
              </w:rPr>
            </w:pPr>
            <w:ins w:id="3749" w:author="Unknown">
              <w:r w:rsidRPr="00941F3A">
                <w:rPr>
                  <w:rFonts w:ascii="Times New Roman" w:eastAsia="Times New Roman" w:hAnsi="Times New Roman" w:cs="Times New Roman"/>
                  <w:sz w:val="24"/>
                  <w:szCs w:val="24"/>
                  <w:lang w:eastAsia="ru-RU"/>
                </w:rPr>
                <w:t>- оптовую торговлю аудио- и видеопленками, компакт-дисками CD и цифровыми видеодисками DVD с записями</w:t>
              </w:r>
            </w:ins>
          </w:p>
          <w:p w:rsidR="00941F3A" w:rsidRPr="00941F3A" w:rsidRDefault="00941F3A" w:rsidP="00941F3A">
            <w:pPr>
              <w:spacing w:after="0" w:line="240" w:lineRule="auto"/>
              <w:rPr>
                <w:ins w:id="3750" w:author="Unknown"/>
                <w:rFonts w:ascii="Times New Roman" w:eastAsia="Times New Roman" w:hAnsi="Times New Roman" w:cs="Times New Roman"/>
                <w:sz w:val="24"/>
                <w:szCs w:val="24"/>
                <w:lang w:eastAsia="ru-RU"/>
              </w:rPr>
            </w:pPr>
            <w:ins w:id="375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752" w:author="Unknown"/>
                <w:rFonts w:ascii="Times New Roman" w:eastAsia="Times New Roman" w:hAnsi="Times New Roman" w:cs="Times New Roman"/>
                <w:sz w:val="24"/>
                <w:szCs w:val="24"/>
                <w:lang w:eastAsia="ru-RU"/>
              </w:rPr>
            </w:pPr>
            <w:ins w:id="3753" w:author="Unknown">
              <w:r w:rsidRPr="00941F3A">
                <w:rPr>
                  <w:rFonts w:ascii="Times New Roman" w:eastAsia="Times New Roman" w:hAnsi="Times New Roman" w:cs="Times New Roman"/>
                  <w:sz w:val="24"/>
                  <w:szCs w:val="24"/>
                  <w:lang w:eastAsia="ru-RU"/>
                </w:rPr>
                <w:t>- оптовую торговлю аудио- и видеопленками, CD и DVD без записи, см. 46.52;</w:t>
              </w:r>
            </w:ins>
          </w:p>
          <w:p w:rsidR="00941F3A" w:rsidRPr="00941F3A" w:rsidRDefault="00941F3A" w:rsidP="00941F3A">
            <w:pPr>
              <w:spacing w:after="0" w:line="240" w:lineRule="auto"/>
              <w:rPr>
                <w:ins w:id="3754" w:author="Unknown"/>
                <w:rFonts w:ascii="Times New Roman" w:eastAsia="Times New Roman" w:hAnsi="Times New Roman" w:cs="Times New Roman"/>
                <w:sz w:val="24"/>
                <w:szCs w:val="24"/>
                <w:lang w:eastAsia="ru-RU"/>
              </w:rPr>
            </w:pPr>
            <w:ins w:id="3755" w:author="Unknown">
              <w:r w:rsidRPr="00941F3A">
                <w:rPr>
                  <w:rFonts w:ascii="Times New Roman" w:eastAsia="Times New Roman" w:hAnsi="Times New Roman" w:cs="Times New Roman"/>
                  <w:sz w:val="24"/>
                  <w:szCs w:val="24"/>
                  <w:lang w:eastAsia="ru-RU"/>
                </w:rPr>
                <w:t>- оптовую торговлю швейными машинами, см. 46.64</w:t>
              </w:r>
            </w:ins>
          </w:p>
        </w:tc>
      </w:tr>
      <w:tr w:rsidR="00941F3A" w:rsidRPr="00941F3A" w:rsidTr="00AF359D">
        <w:tblPrEx>
          <w:jc w:val="center"/>
        </w:tblPrEx>
        <w:trPr>
          <w:gridBefore w:val="1"/>
          <w:gridAfter w:val="2"/>
          <w:wBefore w:w="24" w:type="dxa"/>
          <w:wAfter w:w="431" w:type="dxa"/>
          <w:jc w:val="center"/>
        </w:trPr>
        <w:tc>
          <w:tcPr>
            <w:tcW w:w="1621" w:type="dxa"/>
            <w:gridSpan w:val="11"/>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ins w:id="3756" w:author="Unknown">
              <w:r w:rsidRPr="00941F3A">
                <w:rPr>
                  <w:rFonts w:ascii="Times New Roman" w:eastAsia="Times New Roman" w:hAnsi="Times New Roman" w:cs="Times New Roman"/>
                  <w:color w:val="454545"/>
                  <w:sz w:val="24"/>
                  <w:szCs w:val="24"/>
                  <w:lang w:eastAsia="ru-RU"/>
                </w:rPr>
                <w:t> </w:t>
              </w:r>
            </w:ins>
            <w:r w:rsidRPr="00941F3A">
              <w:rPr>
                <w:rFonts w:ascii="Times New Roman" w:eastAsia="Times New Roman" w:hAnsi="Times New Roman" w:cs="Times New Roman"/>
                <w:sz w:val="24"/>
                <w:szCs w:val="24"/>
                <w:lang w:eastAsia="ru-RU"/>
              </w:rPr>
              <w:t>46.43.1</w:t>
            </w:r>
          </w:p>
        </w:tc>
        <w:tc>
          <w:tcPr>
            <w:tcW w:w="7305" w:type="dxa"/>
            <w:gridSpan w:val="5"/>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электрической бытовой техникой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46.43.2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радио-, теле- и видеоаппаратурой и аппаратурой для цифровых видеодисков (DVD)</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46.43.3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литературными, учебными и т.п. изданиями и играми на технических носителях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46.43.4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фототоварами и оптическими товарами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изделиями из керамики и стекла и чистящими средствами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изделиями из керамики и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чистящими средствами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46.44.1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изделиями из керамики и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изделиями из всех видов керамики, включая фарфор, фаянс, майолику, терракоту и т.п., и изделиями из стекла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строительными материалами (облицовочная плитка, санитарно-техническое изделия, стеклопакеты и т.п.)</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46.44.2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чистящими средствами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товарами бытовой химии, синтетическими моющими средствами, полирующими средствами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парфюмерными и косметическими товарами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парфюмерией, косметикой и мылом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46.45.1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парфюмерными и косметическими товарами, кроме мыла</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46.45.2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туалетным и хозяйственным мылом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фармацевтической продукцией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фармацевтической продукцией и изделиями, применяемыми в медицинских целях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46.46.1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фармацевтической продукцией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46.46.2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изделиями, применяемыми в медицинских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перевязочными материалами, гигиеническими изделиями, ортопедическими изделиями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мебелью, коврами и осветительным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мебелью для дома;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коврами;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осветительным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офисной мебелью, см. 46.65</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46.47.1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бытовой мебелью</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46.47.2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осветительным оборудованием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46.47.3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коврами и ковровыми изделиями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напольными покрытиями (ламинат, линолеум, паркет и т.п.), см. 46.73.8</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46.48</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часами и ювелирными изделиями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46.48.1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часами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46.48.2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ювелирными изделиями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прочими бытовыми товарами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деревянными предметами, плетеными изделиями и изделиями из пробки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велосипедами, деталями и принадлежностями для них;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канцелярией, книгами, журналами и газетами;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изделиями из кожи и туристическим снаряжением;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музыкальными инструментами;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играми и игрушками;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спортивными товарами, включая специальную спортивную обувь, такую как лыжные ботинки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ножевыми изделиями и бытовой металлической посудой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плетеными изделиями, изделиями из пробки, бондарными изделиями и прочими бытовыми деревянными изделиями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книгами, газетами и журналами, писчебумажными и канцелярскими товарами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литературными, учебными и т.п. изданиями на технических носителях, см. 46.43.3</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46.49.31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книгами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46.49.32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газетами и журналами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46.49.33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писчебумажными и канцелярскими товарами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прочими потребительскими товарами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46.49.41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музыкальными инструментами и нотными изданиями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46.49.42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играми и игрушками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играми на технических носителях, см. 46.43.3</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46.49.43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спортивными товарами, включая велосипеды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спортивной обувью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спортивной одеждой, см. 46.42.11</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46.49.44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изделиями из кожи и дорожными аксессуарами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сумками, чемоданами и т.п., шорно-седельными товарами и прочими подобными товарами из кожи и других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одеждой, головными уборами и обувью из кожи, см. 46.42.11, 46.42.14, 46.42.2</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46.49.49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прочими потребительскими товарами, не включенными в другие группировки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46.49.5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неэлектрическими бытовыми приборами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информационным и коммуникационным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46.51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компьютерами, периферийными устройствами к компьютерам и программным обеспечением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компьютерами и компьютерным периферийным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программным обеспечением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электронными комплектующими изделиями, см. 46.52;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офисным оборудованием (кроме компьютеров и периферийной аппаратуры к ним), см. 46.66</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46.51.1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компьютерами и периферийными устройствами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46.51.2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программным обеспечением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46.52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электронным и телекоммуникационным оборудованием и его запасными частями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электронными лампами и трубками;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полупроводниковыми приборами;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микрочипами и интегральными микросхемами;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печатными платами;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аудио-, видеопленками, дискетами, магнитными и оптическими дисками без записи;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телефонами и прочим оборудованием связи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аудио- и видеокассетами, CD и DVD с записями, см. 46.43;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компьютерами и периферийным компьютерным оборудованием, см. 46.51</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46.52.1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телекоммуникационным оборудованием и его запасными частями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46.52.2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электронным оборудованием и его запасными частями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46.52.3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прочими машинами, оборудованием и принадлежностями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машинами, оборудованием и инструментами для сельского хозяйства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газонокосилками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сельскохозяйственными и лесохозяйственными машинами, оборудованием и инструментами, включая тракторы</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садово-огородной техникой и инвентарем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станками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станками любого типа для работы по широкому кругу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станками с программным управлением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деревообрабатывающими станками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металлообрабатывающими станками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46.62.3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станками для обработки прочих материалов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машинами и оборудованием для добычи полезных ископаемых и строительства</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машинами и оборудованием для текстильного, швейного и трикотажного производств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машинами с программным управлением для текстильной промышленности, прядильными и сушильными машинами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офисной мебелью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связанную с товарами, классифицированными в группировке 31.01 (производство мебели для офиса и предприятий торговли)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прочей офисной техникой и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офисными машинами и оборудованием, кроме компьютеров и компьютерного периферийного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компьютерами и периферийным оборудованием к ним, см. 46.51;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электронными комплектующими изделиями для телефонов и коммуникационным оборудованием, см. 46.52</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прочими машинами и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транспортными средствами, кроме автомобилей, мотоциклов, велосипедов;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конвейерными роботами;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проводами, кабелями, выключателями и прочим установочным оборудованием промышленного использования;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прочими комплектующими изделиями, такими как электродвигатели, трансформаторы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измерительными приборами и оборудованием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транспортными средствами, кроме автомобилей, мотоциклов и велосипедов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эксплуатационными материалами и принадлежностями машин</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подъемно-транспортными машинами и оборудованием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машинами и оборудованием для производства пищевых продуктов, напитков и табачных изделий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производственным электротехническим оборудованием, машинами, аппаратурой и материалами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оружием и боеприпасами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измерительными приборами и оборудованием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46.69.8</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техникой, оборудованием и инструментами, применяемыми в медицинских целях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46.69.9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прочими машинами, приборами, аппаратурой и оборудованием общепромышленного и специального назначения</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специализированная прочая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твердым, жидким и газообразным топливом и подобными продуктами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твердым топливом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моторным топливом, включая авиационный бензин</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сырой нефтью</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природным (естественным) газом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сжиженными углеводородными газами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46.71.51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сжиженными углеводородными газами по регулируемым государством ценам (тарифам)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46.71.52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сжиженными углеводородными газами по не регулируемым государством ценам (тарифам)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46.71.9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 топливом и подобными продуктами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металлами и металлическими рудами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железными и цветными металлическими рудами;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железными и цветными металлами в первичных формах;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железными и цветными полуфабрикатами, не включенными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золотом и прочими драгоценными металлами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металлическим ломом, см. 46.77</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металлическими рудами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46.72.11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железными рудами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46.72.12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рудами цветных металлов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металлами в первичных формах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46.72.21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черными металлами в первичных формах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46.72.22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цветными металлами в первичных формах, кроме драгоценных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46.72.23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золотом и другими драгоценными металлами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лесоматериалами, строительными материалами и санитарно-техническим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необработанным лесом;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продуктами первичной обработки леса;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красками и лаками;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строительными материалами, такими как песок, гравий;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обоями и напольными покрытиями;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листовым стеклом;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сантехническим оборудованием, включая: ванны, раковины, унитазы и прочее сантехническое оборудование;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сборными конструкциями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древесным сырьем и необработанными лесоматериалами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пиломатериалами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санитарно-техническим оборудованием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лакокрасочными материалами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листовым стеклом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прочими строительными материалами и изделиями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обоями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46.73.8</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напольными покрытиями (кроме ковров)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скобяными изделиями, водопроводным и отопительным оборудованием и принадлежностями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металлическими изделиями и замками;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крепежными приспособлениями;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водонагревателями;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инструментом, таким как молотки, отвертки и прочие ручные инструменты</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46.74.1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скобяными изделиями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46.74.2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водопроводным и отопительным оборудованием и санитарно-технической арматурой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46.74.3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ручными инструментами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химическими продуктами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удобрениями и агрохимическими продуктами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46.75.1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удобрениями и агрохимическими продуктами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46.75.2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промышленными химикатами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прочими промежуточными продуктами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пластмассами в первичной форме;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каучуком;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текстильными волокнами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бумагой;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драгоценными камнями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46.76.1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бумагой и картоном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46.76.2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текстильными волокнами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46.76.3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пластмассами и резиной в первичных формах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46.76.4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драгоценными камнями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драгоценными камнями без огранки и с огранкой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46.77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отходами и ломом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Покупаемые и продаваемые отходы имеют остаточную стоимость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бытовых промышленных отходов, см. 38.1;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отходов не для дальнейшего использования в производственном процессе, а с целью уничтожения, см. 38.2;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38.3;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автомобилей, компьютеров и телевизоров и прочего оборудования для регенерации составляющих их материалов, см. 38.31;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судов (на металлолом), см. 38.31;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демонтаж автомобилей посредством механического процесса, см. 38.32;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продажу бывших в употреблении товаров, см. 47.79</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неспециализированная</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46.90</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оптовая неспециализированная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различными товарами без конкретной специализации</w:t>
            </w:r>
          </w:p>
        </w:tc>
      </w:tr>
      <w:tr w:rsidR="00941F3A" w:rsidRPr="00941F3A" w:rsidTr="00AF359D">
        <w:tblPrEx>
          <w:jc w:val="center"/>
        </w:tblPrEx>
        <w:trPr>
          <w:gridBefore w:val="1"/>
          <w:gridAfter w:val="2"/>
          <w:wBefore w:w="24" w:type="dxa"/>
          <w:wAfter w:w="431" w:type="dxa"/>
          <w:jc w:val="center"/>
        </w:trPr>
        <w:tc>
          <w:tcPr>
            <w:tcW w:w="1621" w:type="dxa"/>
            <w:gridSpan w:val="11"/>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47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Торговля розничная, кроме торговли автотранспортными средствами и мотоциклами</w:t>
            </w:r>
          </w:p>
        </w:tc>
      </w:tr>
      <w:tr w:rsidR="00941F3A" w:rsidRPr="00941F3A" w:rsidTr="00AF359D">
        <w:tblPrEx>
          <w:jc w:val="center"/>
        </w:tblPrEx>
        <w:trPr>
          <w:gridBefore w:val="1"/>
          <w:gridAfter w:val="2"/>
          <w:wBefore w:w="24" w:type="dxa"/>
          <w:wAfter w:w="431" w:type="dxa"/>
          <w:jc w:val="center"/>
        </w:trPr>
        <w:tc>
          <w:tcPr>
            <w:tcW w:w="1621" w:type="dxa"/>
            <w:gridSpan w:val="11"/>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посредством комиссионных торговых агентов и деятельность розничных аукционных домов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 неспециализированных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преимущественно пищевыми продуктами, включая напитки, и табачными изделиями в неспециализированных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47.11.1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замороженными продуктами в неспециализированных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47.11.2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незамороженными продуктами, включая напитки и табачные изделия, в неспециализированных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47.11.3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47.19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прочая в неспециализированных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широким ассортиментом товаров, из которых продукты питания, напитки или табачные изделия не преобладают;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47.19.1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большим товарным ассортиментом с преобладанием непродовольственных товаров в неспециализированных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47.19.2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универсальных магазинов, торгующих товарами общего ассортимента</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пищевыми продуктами, напитками и табачными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фруктами и овощами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свежими фруктами, овощами и картофелем;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предварительно обработанными или консервированными фруктами и овощами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свежими фруктами, овощами, картофелем и орехами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консервированными фруктами и овощами и орехами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мясом и мясными продуктами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мясом и мясными продуктами (включая сельскохозяйственную птицу)</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мясом и мясом птицы, включая субпродукты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продуктами из мяса и мяса птицы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47.22.3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консервами из мяса и мяса птицы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рыбой, ракообразными и моллюсками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рыбой, прочими морепродуктами и продуктами из них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47.23.1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рыбой и морепродуктами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47.23.2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консервами из рыбы и морепродуктов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хлебом и хлебобулочными изделиями и кондитерскими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47.24.1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хлебом и хлебобулочными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47.24.2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кондитерскими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47.24.21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мучными кондитерскими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47.24.22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кондитерскими изделиями, включая шоколад,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47.24.3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мороженым и замороженными десертами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напитками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47.25.1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алкогольными напитками, включая пиво,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47.25.11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алкогольными напитками, кроме пива,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47.25.12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пивом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47.25.2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безалкогольными напитками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табачными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прочими пищевыми продуктами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молочными продуктами и яйцами;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прочими пищевыми продуктами, не включенными в другие группировки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молочными продуктами и яйцами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молочными продуктами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яйцами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пищевыми маслами и жирами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животными маслами и жирами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растительными маслами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прочими пищевыми продуктами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47.29.31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мукой и макаронными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47.29.32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крупами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47.29.33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сахаром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47.29.34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солью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47.29.35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чаем, кофе, какао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47.29.36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гомогенизированными пищевыми продуктами, детским и диетическим питанием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47.29.39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прочими пищевыми продуктами в специализированных магазинах, не включенными в другие группировки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моторным топливом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47.30</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моторным топливом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топливом для автомобилей и мотоциклов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смазочными материалами и охлаждающими жидкостями для автотранспортных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оптовую торговлю топливом, см. 46.71;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сжиженным газом для приготовления пищи или отопления, см. 47.78</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47.30.1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моторным топливом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47.30.11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бензином и дизельным топливом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47.30.12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газом для заправки автомобилей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47.30.2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смазочными материалами и охлаждающими жидкостями для автотранспортных средств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информационным и коммуникационным оборудованием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47.41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компьютерами, периферийными устройствами к ним и программным обеспечением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компьютерами;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компьютерным периферийным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консолями для видеоигр;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неперсонализированным программным обеспечением, включая видеоигры;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офисными машинами и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магнитными лентами и дисками без записи, см. 47.63</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47.41.1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компьютерами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47.41.2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программным обеспечением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47.41.3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периферийными устройствами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47.41.4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офисными машинами и оборудованием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47.42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47.43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аудио- и видеотехникой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радио- и телевизионным 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аудио- и видеооборудованием;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проигрывателями и записывающими устройствами CD, DVD и т.д.</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прочими бытовыми изделиями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текстильными изделиями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тканями;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трикотажной пряжей;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исходными материалами для изготовления ковров, гобеленов или вышитых изделий;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текстильными изделиями;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галантерейными изделиями, включая: иголки, швейные нитки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одеждой, см. 47.71 и т.п.</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текстильными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галантерейными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скобяными изделиями, лакокрасочными материалами и стеклом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скобяными изделиями;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красками, олифой и лаками;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листовым стеклом;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прочими строительными материалами, такими как кирпич, дерево, санитарное оборудование;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материалами и оборудованием для изготовления поделок;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газонокосилками, независимо от управления;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сборными деревянными конструкциями, такими как бани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скобяными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лакокрасочными материалами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стеклом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материалами и оборудованием для изготовления поделок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санитарно-техническим оборудованием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садово-огородной техникой и инвентарем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строительными материалами, не включенными в другие группировки,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47.52.71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пиломатериалами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47.52.72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кирпичом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47.52.73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металлическими и неметаллическими конструкциями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47.52.74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сборными деревянными строениями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47.52.79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прочими строительными материалами, не включенными в другие группировки,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коврами, ковровыми изделиями, покрытиями для пола и стен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коврами и ковровыми изделиями;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портьерами и тюлевыми занавесями;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обоями и напольными покрытиями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плитками для пола из пробки, см. 47.52</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47.53.1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коврами и ковровыми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47.53.2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портьерами, тюлевыми занавесями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47.53.3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обоями и напольными покрытиями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бытовыми электротоварами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аудио- и видеооборудованием, см. 47.43</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мебелью, осветительными приборами и прочими бытовыми изделиями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мебелью для дома;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осветительными приборами;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домашней утварью и столовыми приборами, посудой из стекла, гончарными изделиями, фарфором и глиняной посудой;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изделиями из дерева, пробки и плетеными изделиями;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неэлектрическими бытовыми приборами;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музыкальными инструментами и нотными изданиями;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бытовыми изделиями и приборами, не включенными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предметами антиквариата, см. 47.79</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мебелью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осветительными приборами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изделиями из дерева, пробки и плетеными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музыкальными инструментами и нотными изданиями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неэлектрическими бытовыми приборами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электрическими системами охранной сигнализации, такими как запорные устройства, сейфы и хранилища</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47.59.9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бытовыми изделиями и приборами, не включенными в другие группировки,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товарами культурно-развлекательного назначения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книгами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книгами всех видов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букинистическими или антикварными книгами, см. 47.79</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газетами и канцелярскими товарами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офисными канцелярскими товарами, такими как ручки, карандаши, бумага и т.п.,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газетами и журналами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писчебумажными и канцелярскими товарами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музыкальными и видеозаписями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музыкальными записями, аудиолентами, компакт-дисками и кассетами;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видеокассетами и DVD</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лентами и дисками без записей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47.63.1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музыкальными записями, аудиолентами, компакт-дисками и кассетами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47.63.2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лентами и дисками без записей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спортивным оборудованием и спортивными товарами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спортивными товарами, рыболовными принадлежностями, туристическим снаряжением, лодками и велосипедами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47.64.1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спортивным оборудованием и спортивными товарами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47.64.2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рыболовными принадлежностями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47.64.3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туристическим снаряжением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47.64.4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лодками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47.64.5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велосипедами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47.65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играми и игрушками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играми и игрушками, сделанными из любых материалов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консолями для видеоигр, см. 47.41;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неперсонализированным программным обеспечением, включая видеоигры, см. 47.41</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прочими товарами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бывшими в употреблении товарами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одеждой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предметами одежды;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меховыми изделиями;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аксессуарами к одежде, такими как: перчатки, галстуки, подтяжки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текстильными товарами, см. 47.51</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мужской, женской и детской одеждой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нательным бельем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изделиями из меха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одеждой из кожи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спортивной одеждой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чулочно-носочными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головными уборами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47.71.8</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аксессуарами одежды (перчатками, галстуками, шарфами, ремнями, подтяжками и т.п.)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обувью и изделиями из кожи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обувью;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изделиями из кожи;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принадлежностями для путешествий из кожи и кожзаменителей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специализированной спортивной обувью, такой как лыжные ботинки, см. 47.64</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обувью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изделиями из кожи и дорожными принадлежностями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лекарственными средствами в специализированных магазинах (аптеках)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лекарственными средствами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изделиями, применяемыми в медицинских целях, ортопедическими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47.74.1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изделиями, применяемыми в медицинских целях,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47.74.2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ортопедическими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косметическими и товарами личной гигиены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косметическими парфюмерными и товарами личной гигиены</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47.75.1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косметическими и парфюмерными товарами, кроме мыла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47.75.2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туалетным и хозяйственным мылом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47.75.3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предметами личной гигиены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47.76.1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цветами и другими растениями, семенами и удобрениями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47.76.2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домашними животными и кормами для домашних животных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часами и ювелирными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47.77.1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часами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47.77.2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ювелирными изделиями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прочая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реализацию религиозными организациями предметов религиозного назначения и религиозной литературы, см. 94.91</w:t>
            </w:r>
          </w:p>
        </w:tc>
      </w:tr>
      <w:tr w:rsidR="00941F3A" w:rsidRPr="00941F3A" w:rsidTr="00AF359D">
        <w:tblPrEx>
          <w:jc w:val="center"/>
        </w:tblPrEx>
        <w:trPr>
          <w:gridBefore w:val="1"/>
          <w:gridAfter w:val="2"/>
          <w:wBefore w:w="24" w:type="dxa"/>
          <w:wAfter w:w="431" w:type="dxa"/>
          <w:jc w:val="center"/>
        </w:trPr>
        <w:tc>
          <w:tcPr>
            <w:tcW w:w="8926" w:type="dxa"/>
            <w:gridSpan w:val="1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w:t>
            </w:r>
            <w:hyperlink r:id="rId46" w:anchor="l1" w:history="1">
              <w:r w:rsidRPr="00941F3A">
                <w:rPr>
                  <w:rFonts w:ascii="Times New Roman" w:eastAsia="Times New Roman" w:hAnsi="Times New Roman" w:cs="Times New Roman"/>
                  <w:sz w:val="24"/>
                  <w:szCs w:val="24"/>
                  <w:u w:val="single"/>
                  <w:lang w:eastAsia="ru-RU"/>
                </w:rPr>
                <w:t>1/2015</w:t>
              </w:r>
            </w:hyperlink>
            <w:r w:rsidRPr="00941F3A">
              <w:rPr>
                <w:rFonts w:ascii="Times New Roman" w:eastAsia="Times New Roman" w:hAnsi="Times New Roman" w:cs="Times New Roman"/>
                <w:sz w:val="24"/>
                <w:szCs w:val="24"/>
                <w:lang w:eastAsia="ru-RU"/>
              </w:rPr>
              <w:t>, утв. Приказом Росстандарта от 26.05.2015 N 423-ст)</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фотоаппаратурой, оптическими приборами и средствами измерений, кроме очков,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очками, включая сборку и ремонт очков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сувенирами, изделиями народных художественных промыслов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предметами культового и религиозного назначения, похоронными принадлежностями в специализированных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реализацию религиозными организациями предметов религиозного назначения и религиозной литературы, см. 94.91</w:t>
            </w:r>
          </w:p>
        </w:tc>
      </w:tr>
      <w:tr w:rsidR="00941F3A" w:rsidRPr="00941F3A" w:rsidTr="00AF359D">
        <w:tblPrEx>
          <w:jc w:val="center"/>
        </w:tblPrEx>
        <w:trPr>
          <w:gridBefore w:val="1"/>
          <w:gridAfter w:val="2"/>
          <w:wBefore w:w="24" w:type="dxa"/>
          <w:wAfter w:w="431" w:type="dxa"/>
          <w:jc w:val="center"/>
        </w:trPr>
        <w:tc>
          <w:tcPr>
            <w:tcW w:w="8926" w:type="dxa"/>
            <w:gridSpan w:val="1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w:t>
            </w:r>
            <w:hyperlink r:id="rId47" w:anchor="l1" w:history="1">
              <w:r w:rsidRPr="00941F3A">
                <w:rPr>
                  <w:rFonts w:ascii="Times New Roman" w:eastAsia="Times New Roman" w:hAnsi="Times New Roman" w:cs="Times New Roman"/>
                  <w:sz w:val="24"/>
                  <w:szCs w:val="24"/>
                  <w:u w:val="single"/>
                  <w:lang w:eastAsia="ru-RU"/>
                </w:rPr>
                <w:t>1/2015</w:t>
              </w:r>
            </w:hyperlink>
            <w:r w:rsidRPr="00941F3A">
              <w:rPr>
                <w:rFonts w:ascii="Times New Roman" w:eastAsia="Times New Roman" w:hAnsi="Times New Roman" w:cs="Times New Roman"/>
                <w:sz w:val="24"/>
                <w:szCs w:val="24"/>
                <w:lang w:eastAsia="ru-RU"/>
              </w:rPr>
              <w:t>, утв. Приказом Росстандарта от 26.05.2015 N 423-ст)</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47.78.6</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47.78.61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бытовым жидким котельным топливом, углем, древесным топливом, топливным торфом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47.78.62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газом в баллонах в специализированных магазинах по регулируемым государствам ценам (тарифам)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47.78.63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газом в баллонах в специализированных магазинах по нерегулируемым государством ценам (тарифам)</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47.78.7</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оружием и боеприпасами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47.78.8</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филателистическими и нумизматическими товарами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47.78.9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непродовольственными товарами, не включенными в другие группировки, в специализированных магазинах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бывшими в употреблении товарами в магазинах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букинистическими книгами;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прочими бывшими в употреблении товарами;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предметами антиквариата;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аукционных домов (розничная торговля)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бывшими в употреблении автомобилями, см. 45.11;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Интернет-аукционами и прочими аукционами, проводимыми не через магазины, см. 47.91, 47.99;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комиссионных магазинов, см. 64.92</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предметами антиквариата</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47.79.2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букинистическими книгами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47.79.3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прочими бывшими в употреблении товарами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47.79.4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аукционных домов по розничной торговле</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 нестационарных торговых объектах и на рынках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 нестационарных торговых объектах и на рынках пищевыми продуктами, напитками и табачной продукцией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 нестационарных торговых объектах напитками и табачной продукцией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на рынках пищевыми продуктами, напитками и табачной продукцией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 нестационарных торговых объектах и на рынках текстилем, одеждой и обувью</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47.82.1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 нестационарных торговых объектах текстилем, одеждой и обувью</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47.82.2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на рынках текстилем, одеждой и обувью</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 нестационарных торговых объектах и на рынках прочими товарами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 нестационарных торговых объектах прочими товарами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47.89.2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на рынках прочими товарами</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вне магазинов, палаток, рынков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по почте или по информационно-коммуникационной сети Интернет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широким набором товаров путем заказа по почте;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широким набором товаров путем заказа через информационно-коммуникационную сеть Интернет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прямые продажи товаров по телевидению, радио и телефону;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Интернет-аукционов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47.91.1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по почте</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47.91.2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осуществляемая непосредственно при помощи информационно-коммуникационной сети Интернет</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47.91.3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через Интернет-аукционы</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47.91.4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осуществляемая непосредственно при помощи телевидения, радио, телефона</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47.99</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Торговля розничная прочая вне магазинов, палаток, рынков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прямые продажи топлива (жидкого топлива, древесного топлива), доставляемого по адресу клиента;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торговлю комиссионными агентами (вне магазинов)</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47.99.1</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осуществлению прямых продаж или продаж торговыми агентами с доставкой</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47.99.2</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осуществлению торговли через автоматы</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47.99.3</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осуществлению прямых продаж топлива с доставкой по адресу клиента</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47.99.4</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аукционов по розничной торговле вне магазинов, за исключением продаж через Интернет-аукционы</w:t>
            </w:r>
          </w:p>
        </w:tc>
      </w:tr>
      <w:tr w:rsidR="00941F3A" w:rsidRPr="00941F3A" w:rsidTr="00AF359D">
        <w:tblPrEx>
          <w:jc w:val="center"/>
        </w:tblPrEx>
        <w:trPr>
          <w:gridBefore w:val="1"/>
          <w:gridAfter w:val="2"/>
          <w:wBefore w:w="24" w:type="dxa"/>
          <w:wAfter w:w="431" w:type="dxa"/>
          <w:jc w:val="center"/>
        </w:trPr>
        <w:tc>
          <w:tcPr>
            <w:tcW w:w="1621" w:type="dxa"/>
            <w:gridSpan w:val="11"/>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47.99.5</w:t>
            </w:r>
          </w:p>
        </w:tc>
        <w:tc>
          <w:tcPr>
            <w:tcW w:w="7305" w:type="dxa"/>
            <w:gridSpan w:val="5"/>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осуществлению розничных продаж комиссионными агентами вне магазинов</w:t>
            </w:r>
          </w:p>
        </w:tc>
      </w:tr>
      <w:tr w:rsidR="00941F3A" w:rsidRPr="00941F3A" w:rsidTr="00AF359D">
        <w:tblPrEx>
          <w:jc w:val="center"/>
        </w:tblPrEx>
        <w:trPr>
          <w:gridBefore w:val="1"/>
          <w:gridAfter w:val="2"/>
          <w:wBefore w:w="24" w:type="dxa"/>
          <w:wAfter w:w="431" w:type="dxa"/>
          <w:jc w:val="center"/>
        </w:trPr>
        <w:tc>
          <w:tcPr>
            <w:tcW w:w="1605" w:type="dxa"/>
            <w:gridSpan w:val="10"/>
            <w:tcBorders>
              <w:top w:val="single" w:sz="8" w:space="0" w:color="auto"/>
              <w:left w:val="single" w:sz="8" w:space="0" w:color="auto"/>
              <w:bottom w:val="single" w:sz="8" w:space="0" w:color="auto"/>
              <w:right w:val="single" w:sz="8" w:space="0" w:color="auto"/>
            </w:tcBorders>
            <w:hideMark/>
          </w:tcPr>
          <w:p w:rsidR="00941F3A" w:rsidRPr="0098606A" w:rsidRDefault="00941F3A" w:rsidP="00941F3A">
            <w:pPr>
              <w:spacing w:after="0" w:line="240" w:lineRule="auto"/>
              <w:rPr>
                <w:rFonts w:ascii="Times New Roman" w:eastAsia="Times New Roman" w:hAnsi="Times New Roman" w:cs="Times New Roman"/>
                <w:sz w:val="28"/>
                <w:szCs w:val="28"/>
                <w:lang w:eastAsia="ru-RU"/>
              </w:rPr>
            </w:pPr>
            <w:r w:rsidRPr="0098606A">
              <w:rPr>
                <w:rFonts w:ascii="Times New Roman" w:eastAsia="Times New Roman" w:hAnsi="Times New Roman" w:cs="Times New Roman"/>
                <w:b/>
                <w:bCs/>
                <w:sz w:val="28"/>
                <w:szCs w:val="28"/>
                <w:lang w:eastAsia="ru-RU"/>
              </w:rPr>
              <w:t>РАЗДЕЛ H</w:t>
            </w:r>
          </w:p>
        </w:tc>
        <w:tc>
          <w:tcPr>
            <w:tcW w:w="7321" w:type="dxa"/>
            <w:gridSpan w:val="6"/>
            <w:tcBorders>
              <w:top w:val="single" w:sz="8" w:space="0" w:color="auto"/>
              <w:left w:val="nil"/>
              <w:bottom w:val="single" w:sz="8" w:space="0" w:color="auto"/>
              <w:right w:val="single" w:sz="8" w:space="0" w:color="auto"/>
            </w:tcBorders>
            <w:hideMark/>
          </w:tcPr>
          <w:p w:rsidR="00941F3A" w:rsidRPr="0098606A" w:rsidRDefault="00941F3A" w:rsidP="00941F3A">
            <w:pPr>
              <w:spacing w:after="0" w:line="240" w:lineRule="auto"/>
              <w:rPr>
                <w:rFonts w:ascii="Times New Roman" w:eastAsia="Times New Roman" w:hAnsi="Times New Roman" w:cs="Times New Roman"/>
                <w:sz w:val="28"/>
                <w:szCs w:val="28"/>
                <w:lang w:eastAsia="ru-RU"/>
              </w:rPr>
            </w:pPr>
            <w:bookmarkStart w:id="3757" w:name="razdel_H"/>
            <w:r w:rsidRPr="0098606A">
              <w:rPr>
                <w:rFonts w:ascii="Times New Roman" w:eastAsia="Times New Roman" w:hAnsi="Times New Roman" w:cs="Times New Roman"/>
                <w:b/>
                <w:bCs/>
                <w:color w:val="000000"/>
                <w:sz w:val="28"/>
                <w:szCs w:val="28"/>
                <w:lang w:eastAsia="ru-RU"/>
              </w:rPr>
              <w:t>ТРАНСПОРТИРОВКА И ХРАНЕНИЕ (ОКВЭД 2)</w:t>
            </w:r>
            <w:bookmarkEnd w:id="3757"/>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58" w:author="Unknown"/>
                <w:rFonts w:ascii="Times New Roman" w:eastAsia="Times New Roman" w:hAnsi="Times New Roman" w:cs="Times New Roman"/>
                <w:sz w:val="24"/>
                <w:szCs w:val="24"/>
                <w:lang w:eastAsia="ru-RU"/>
              </w:rPr>
            </w:pPr>
            <w:ins w:id="3759" w:author="Unknown">
              <w:r w:rsidRPr="00941F3A">
                <w:rPr>
                  <w:rFonts w:ascii="Times New Roman" w:eastAsia="Times New Roman" w:hAnsi="Times New Roman" w:cs="Times New Roman"/>
                  <w:sz w:val="24"/>
                  <w:szCs w:val="24"/>
                  <w:lang w:eastAsia="ru-RU"/>
                </w:rPr>
                <w:t> </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60" w:author="Unknown"/>
                <w:rFonts w:ascii="Times New Roman" w:eastAsia="Times New Roman" w:hAnsi="Times New Roman" w:cs="Times New Roman"/>
                <w:sz w:val="24"/>
                <w:szCs w:val="24"/>
                <w:lang w:eastAsia="ru-RU"/>
              </w:rPr>
            </w:pPr>
            <w:ins w:id="3761" w:author="Unknown">
              <w:r w:rsidRPr="00941F3A">
                <w:rPr>
                  <w:rFonts w:ascii="Times New Roman" w:eastAsia="Times New Roman" w:hAnsi="Times New Roman" w:cs="Times New Roman"/>
                  <w:sz w:val="24"/>
                  <w:szCs w:val="24"/>
                  <w:lang w:eastAsia="ru-RU"/>
                </w:rPr>
                <w:t>Этот раздел включает:</w:t>
              </w:r>
            </w:ins>
          </w:p>
          <w:p w:rsidR="00941F3A" w:rsidRPr="00941F3A" w:rsidRDefault="00941F3A" w:rsidP="00941F3A">
            <w:pPr>
              <w:spacing w:after="0" w:line="240" w:lineRule="auto"/>
              <w:rPr>
                <w:ins w:id="3762" w:author="Unknown"/>
                <w:rFonts w:ascii="Times New Roman" w:eastAsia="Times New Roman" w:hAnsi="Times New Roman" w:cs="Times New Roman"/>
                <w:sz w:val="24"/>
                <w:szCs w:val="24"/>
                <w:lang w:eastAsia="ru-RU"/>
              </w:rPr>
            </w:pPr>
            <w:ins w:id="3763" w:author="Unknown">
              <w:r w:rsidRPr="00941F3A">
                <w:rPr>
                  <w:rFonts w:ascii="Times New Roman" w:eastAsia="Times New Roman" w:hAnsi="Times New Roman" w:cs="Times New Roman"/>
                  <w:sz w:val="24"/>
                  <w:szCs w:val="24"/>
                  <w:lang w:eastAsia="ru-RU"/>
                </w:rP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ins>
          </w:p>
          <w:p w:rsidR="00941F3A" w:rsidRPr="00941F3A" w:rsidRDefault="00941F3A" w:rsidP="00941F3A">
            <w:pPr>
              <w:spacing w:after="0" w:line="240" w:lineRule="auto"/>
              <w:rPr>
                <w:ins w:id="3764" w:author="Unknown"/>
                <w:rFonts w:ascii="Times New Roman" w:eastAsia="Times New Roman" w:hAnsi="Times New Roman" w:cs="Times New Roman"/>
                <w:sz w:val="24"/>
                <w:szCs w:val="24"/>
                <w:lang w:eastAsia="ru-RU"/>
              </w:rPr>
            </w:pPr>
            <w:ins w:id="3765" w:author="Unknown">
              <w:r w:rsidRPr="00941F3A">
                <w:rPr>
                  <w:rFonts w:ascii="Times New Roman" w:eastAsia="Times New Roman" w:hAnsi="Times New Roman" w:cs="Times New Roman"/>
                  <w:sz w:val="24"/>
                  <w:szCs w:val="24"/>
                  <w:lang w:eastAsia="ru-RU"/>
                </w:rPr>
                <w:t>Этот раздел также включает:</w:t>
              </w:r>
            </w:ins>
          </w:p>
          <w:p w:rsidR="00941F3A" w:rsidRPr="00941F3A" w:rsidRDefault="00941F3A" w:rsidP="00941F3A">
            <w:pPr>
              <w:spacing w:after="0" w:line="240" w:lineRule="auto"/>
              <w:rPr>
                <w:ins w:id="3766" w:author="Unknown"/>
                <w:rFonts w:ascii="Times New Roman" w:eastAsia="Times New Roman" w:hAnsi="Times New Roman" w:cs="Times New Roman"/>
                <w:sz w:val="24"/>
                <w:szCs w:val="24"/>
                <w:lang w:eastAsia="ru-RU"/>
              </w:rPr>
            </w:pPr>
            <w:ins w:id="3767" w:author="Unknown">
              <w:r w:rsidRPr="00941F3A">
                <w:rPr>
                  <w:rFonts w:ascii="Times New Roman" w:eastAsia="Times New Roman" w:hAnsi="Times New Roman" w:cs="Times New Roman"/>
                  <w:sz w:val="24"/>
                  <w:szCs w:val="24"/>
                  <w:lang w:eastAsia="ru-RU"/>
                </w:rPr>
                <w:t>- аренду транспортных средств с водителем или оператором</w:t>
              </w:r>
            </w:ins>
          </w:p>
          <w:p w:rsidR="00941F3A" w:rsidRPr="00941F3A" w:rsidRDefault="00941F3A" w:rsidP="00941F3A">
            <w:pPr>
              <w:spacing w:after="0" w:line="240" w:lineRule="auto"/>
              <w:rPr>
                <w:ins w:id="3768" w:author="Unknown"/>
                <w:rFonts w:ascii="Times New Roman" w:eastAsia="Times New Roman" w:hAnsi="Times New Roman" w:cs="Times New Roman"/>
                <w:sz w:val="24"/>
                <w:szCs w:val="24"/>
                <w:lang w:eastAsia="ru-RU"/>
              </w:rPr>
            </w:pPr>
            <w:ins w:id="3769" w:author="Unknown">
              <w:r w:rsidRPr="00941F3A">
                <w:rPr>
                  <w:rFonts w:ascii="Times New Roman" w:eastAsia="Times New Roman" w:hAnsi="Times New Roman" w:cs="Times New Roman"/>
                  <w:sz w:val="24"/>
                  <w:szCs w:val="24"/>
                  <w:lang w:eastAsia="ru-RU"/>
                </w:rPr>
                <w:t>Этот раздел не включает:</w:t>
              </w:r>
            </w:ins>
          </w:p>
          <w:p w:rsidR="00941F3A" w:rsidRPr="00941F3A" w:rsidRDefault="00941F3A" w:rsidP="00941F3A">
            <w:pPr>
              <w:spacing w:after="0" w:line="240" w:lineRule="auto"/>
              <w:rPr>
                <w:ins w:id="3770" w:author="Unknown"/>
                <w:rFonts w:ascii="Times New Roman" w:eastAsia="Times New Roman" w:hAnsi="Times New Roman" w:cs="Times New Roman"/>
                <w:sz w:val="24"/>
                <w:szCs w:val="24"/>
                <w:lang w:eastAsia="ru-RU"/>
              </w:rPr>
            </w:pPr>
            <w:ins w:id="3771" w:author="Unknown">
              <w:r w:rsidRPr="00941F3A">
                <w:rPr>
                  <w:rFonts w:ascii="Times New Roman" w:eastAsia="Times New Roman" w:hAnsi="Times New Roman" w:cs="Times New Roman"/>
                  <w:sz w:val="24"/>
                  <w:szCs w:val="24"/>
                  <w:lang w:eastAsia="ru-RU"/>
                </w:rPr>
                <w:t>- капитальный ремонт или обслуживание транспортных средств, кроме автомобильных, см. 33.1;</w:t>
              </w:r>
            </w:ins>
          </w:p>
          <w:p w:rsidR="00941F3A" w:rsidRPr="00941F3A" w:rsidRDefault="00941F3A" w:rsidP="00941F3A">
            <w:pPr>
              <w:spacing w:after="0" w:line="240" w:lineRule="auto"/>
              <w:rPr>
                <w:ins w:id="3772" w:author="Unknown"/>
                <w:rFonts w:ascii="Times New Roman" w:eastAsia="Times New Roman" w:hAnsi="Times New Roman" w:cs="Times New Roman"/>
                <w:sz w:val="24"/>
                <w:szCs w:val="24"/>
                <w:lang w:eastAsia="ru-RU"/>
              </w:rPr>
            </w:pPr>
            <w:ins w:id="3773" w:author="Unknown">
              <w:r w:rsidRPr="00941F3A">
                <w:rPr>
                  <w:rFonts w:ascii="Times New Roman" w:eastAsia="Times New Roman" w:hAnsi="Times New Roman" w:cs="Times New Roman"/>
                  <w:sz w:val="24"/>
                  <w:szCs w:val="24"/>
                  <w:lang w:eastAsia="ru-RU"/>
                </w:rPr>
                <w:t>- строительство, содержание и ремонт автомобильных дорог, железнодорожных путей, портов, аэродромов, см. 42;</w:t>
              </w:r>
            </w:ins>
          </w:p>
          <w:p w:rsidR="00941F3A" w:rsidRPr="00941F3A" w:rsidRDefault="00941F3A" w:rsidP="00941F3A">
            <w:pPr>
              <w:spacing w:after="0" w:line="240" w:lineRule="auto"/>
              <w:rPr>
                <w:ins w:id="3774" w:author="Unknown"/>
                <w:rFonts w:ascii="Times New Roman" w:eastAsia="Times New Roman" w:hAnsi="Times New Roman" w:cs="Times New Roman"/>
                <w:sz w:val="24"/>
                <w:szCs w:val="24"/>
                <w:lang w:eastAsia="ru-RU"/>
              </w:rPr>
            </w:pPr>
            <w:ins w:id="3775" w:author="Unknown">
              <w:r w:rsidRPr="00941F3A">
                <w:rPr>
                  <w:rFonts w:ascii="Times New Roman" w:eastAsia="Times New Roman" w:hAnsi="Times New Roman" w:cs="Times New Roman"/>
                  <w:sz w:val="24"/>
                  <w:szCs w:val="24"/>
                  <w:lang w:eastAsia="ru-RU"/>
                </w:rPr>
                <w:t>- техническое обслуживание и ремонт автотранспортных средств, см. 45.20;</w:t>
              </w:r>
            </w:ins>
          </w:p>
          <w:p w:rsidR="00941F3A" w:rsidRPr="00941F3A" w:rsidRDefault="00941F3A" w:rsidP="00941F3A">
            <w:pPr>
              <w:spacing w:after="0" w:line="240" w:lineRule="auto"/>
              <w:rPr>
                <w:ins w:id="3776" w:author="Unknown"/>
                <w:rFonts w:ascii="Times New Roman" w:eastAsia="Times New Roman" w:hAnsi="Times New Roman" w:cs="Times New Roman"/>
                <w:sz w:val="24"/>
                <w:szCs w:val="24"/>
                <w:lang w:eastAsia="ru-RU"/>
              </w:rPr>
            </w:pPr>
            <w:ins w:id="3777" w:author="Unknown">
              <w:r w:rsidRPr="00941F3A">
                <w:rPr>
                  <w:rFonts w:ascii="Times New Roman" w:eastAsia="Times New Roman" w:hAnsi="Times New Roman" w:cs="Times New Roman"/>
                  <w:sz w:val="24"/>
                  <w:szCs w:val="24"/>
                  <w:lang w:eastAsia="ru-RU"/>
                </w:rPr>
                <w:t>- аренду транспортных средств без водителя либо оператора, см. 77.1, 77.3</w:t>
              </w:r>
            </w:ins>
          </w:p>
          <w:p w:rsidR="00941F3A" w:rsidRPr="00941F3A" w:rsidRDefault="00941F3A" w:rsidP="00941F3A">
            <w:pPr>
              <w:spacing w:after="0" w:line="240" w:lineRule="auto"/>
              <w:rPr>
                <w:ins w:id="3778" w:author="Unknown"/>
                <w:rFonts w:ascii="Times New Roman" w:eastAsia="Times New Roman" w:hAnsi="Times New Roman" w:cs="Times New Roman"/>
                <w:sz w:val="24"/>
                <w:szCs w:val="24"/>
                <w:lang w:eastAsia="ru-RU"/>
              </w:rPr>
            </w:pPr>
            <w:ins w:id="3779" w:author="Unknown">
              <w:r w:rsidRPr="00941F3A">
                <w:rPr>
                  <w:rFonts w:ascii="Times New Roman" w:eastAsia="Times New Roman" w:hAnsi="Times New Roman" w:cs="Times New Roman"/>
                  <w:sz w:val="24"/>
                  <w:szCs w:val="24"/>
                  <w:lang w:eastAsia="ru-RU"/>
                </w:rPr>
                <w:t>Этот раздел также включает:</w:t>
              </w:r>
            </w:ins>
          </w:p>
          <w:p w:rsidR="00941F3A" w:rsidRPr="00941F3A" w:rsidRDefault="00941F3A" w:rsidP="00941F3A">
            <w:pPr>
              <w:spacing w:after="0" w:line="240" w:lineRule="auto"/>
              <w:rPr>
                <w:ins w:id="3780" w:author="Unknown"/>
                <w:rFonts w:ascii="Times New Roman" w:eastAsia="Times New Roman" w:hAnsi="Times New Roman" w:cs="Times New Roman"/>
                <w:sz w:val="24"/>
                <w:szCs w:val="24"/>
                <w:lang w:eastAsia="ru-RU"/>
              </w:rPr>
            </w:pPr>
            <w:ins w:id="3781" w:author="Unknown">
              <w:r w:rsidRPr="00941F3A">
                <w:rPr>
                  <w:rFonts w:ascii="Times New Roman" w:eastAsia="Times New Roman" w:hAnsi="Times New Roman" w:cs="Times New Roman"/>
                  <w:sz w:val="24"/>
                  <w:szCs w:val="24"/>
                  <w:lang w:eastAsia="ru-RU"/>
                </w:rPr>
                <w:t>- деятельность почтовой связи</w:t>
              </w:r>
            </w:ins>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82" w:author="Unknown"/>
                <w:rFonts w:ascii="Times New Roman" w:eastAsia="Times New Roman" w:hAnsi="Times New Roman" w:cs="Times New Roman"/>
                <w:sz w:val="24"/>
                <w:szCs w:val="24"/>
                <w:lang w:eastAsia="ru-RU"/>
              </w:rPr>
            </w:pPr>
            <w:ins w:id="3783" w:author="Unknown">
              <w:r w:rsidRPr="00941F3A">
                <w:rPr>
                  <w:rFonts w:ascii="Times New Roman" w:eastAsia="Times New Roman" w:hAnsi="Times New Roman" w:cs="Times New Roman"/>
                  <w:b/>
                  <w:bCs/>
                  <w:sz w:val="24"/>
                  <w:szCs w:val="24"/>
                  <w:lang w:eastAsia="ru-RU"/>
                </w:rPr>
                <w:t>49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84" w:author="Unknown"/>
                <w:rFonts w:ascii="Times New Roman" w:eastAsia="Times New Roman" w:hAnsi="Times New Roman" w:cs="Times New Roman"/>
                <w:sz w:val="24"/>
                <w:szCs w:val="24"/>
                <w:lang w:eastAsia="ru-RU"/>
              </w:rPr>
            </w:pPr>
            <w:ins w:id="3785" w:author="Unknown">
              <w:r w:rsidRPr="00941F3A">
                <w:rPr>
                  <w:rFonts w:ascii="Times New Roman" w:eastAsia="Times New Roman" w:hAnsi="Times New Roman" w:cs="Times New Roman"/>
                  <w:b/>
                  <w:bCs/>
                  <w:sz w:val="24"/>
                  <w:szCs w:val="24"/>
                  <w:lang w:eastAsia="ru-RU"/>
                </w:rPr>
                <w:t>Деятельность сухопутного и трубопроводного транспорта</w:t>
              </w:r>
            </w:ins>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3786"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87" w:author="Unknown"/>
                <w:rFonts w:ascii="Times New Roman" w:eastAsia="Times New Roman" w:hAnsi="Times New Roman" w:cs="Times New Roman"/>
                <w:sz w:val="24"/>
                <w:szCs w:val="24"/>
                <w:lang w:eastAsia="ru-RU"/>
              </w:rPr>
            </w:pPr>
            <w:ins w:id="378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789" w:author="Unknown"/>
                <w:rFonts w:ascii="Times New Roman" w:eastAsia="Times New Roman" w:hAnsi="Times New Roman" w:cs="Times New Roman"/>
                <w:sz w:val="24"/>
                <w:szCs w:val="24"/>
                <w:lang w:eastAsia="ru-RU"/>
              </w:rPr>
            </w:pPr>
            <w:ins w:id="3790" w:author="Unknown">
              <w:r w:rsidRPr="00941F3A">
                <w:rPr>
                  <w:rFonts w:ascii="Times New Roman" w:eastAsia="Times New Roman" w:hAnsi="Times New Roman" w:cs="Times New Roman"/>
                  <w:sz w:val="24"/>
                  <w:szCs w:val="24"/>
                  <w:lang w:eastAsia="ru-RU"/>
                </w:rPr>
                <w:t>- перевозку пассажиров и грузов по автомобильным дорогам и железнодорожным путям, а также транспортировку грузов по трубопроводам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91" w:author="Unknown"/>
                <w:rFonts w:ascii="Times New Roman" w:eastAsia="Times New Roman" w:hAnsi="Times New Roman" w:cs="Times New Roman"/>
                <w:sz w:val="24"/>
                <w:szCs w:val="24"/>
                <w:lang w:eastAsia="ru-RU"/>
              </w:rPr>
            </w:pPr>
            <w:ins w:id="3792" w:author="Unknown">
              <w:r w:rsidRPr="00941F3A">
                <w:rPr>
                  <w:rFonts w:ascii="Times New Roman" w:eastAsia="Times New Roman" w:hAnsi="Times New Roman" w:cs="Times New Roman"/>
                  <w:sz w:val="24"/>
                  <w:szCs w:val="24"/>
                  <w:lang w:eastAsia="ru-RU"/>
                </w:rPr>
                <w:t>49.1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93" w:author="Unknown"/>
                <w:rFonts w:ascii="Times New Roman" w:eastAsia="Times New Roman" w:hAnsi="Times New Roman" w:cs="Times New Roman"/>
                <w:sz w:val="24"/>
                <w:szCs w:val="24"/>
                <w:lang w:eastAsia="ru-RU"/>
              </w:rPr>
            </w:pPr>
            <w:ins w:id="3794" w:author="Unknown">
              <w:r w:rsidRPr="00941F3A">
                <w:rPr>
                  <w:rFonts w:ascii="Times New Roman" w:eastAsia="Times New Roman" w:hAnsi="Times New Roman" w:cs="Times New Roman"/>
                  <w:sz w:val="24"/>
                  <w:szCs w:val="24"/>
                  <w:lang w:eastAsia="ru-RU"/>
                </w:rPr>
                <w:t>Деятельность железнодорожного транспорта: междугородные и международные пассажирские перевозки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795" w:author="Unknown"/>
                <w:rFonts w:ascii="Times New Roman" w:eastAsia="Times New Roman" w:hAnsi="Times New Roman" w:cs="Times New Roman"/>
                <w:sz w:val="24"/>
                <w:szCs w:val="24"/>
                <w:lang w:eastAsia="ru-RU"/>
              </w:rPr>
            </w:pPr>
            <w:ins w:id="3796" w:author="Unknown">
              <w:r w:rsidRPr="00941F3A">
                <w:rPr>
                  <w:rFonts w:ascii="Times New Roman" w:eastAsia="Times New Roman" w:hAnsi="Times New Roman" w:cs="Times New Roman"/>
                  <w:sz w:val="24"/>
                  <w:szCs w:val="24"/>
                  <w:lang w:eastAsia="ru-RU"/>
                </w:rPr>
                <w:t>49.10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797" w:author="Unknown"/>
                <w:rFonts w:ascii="Times New Roman" w:eastAsia="Times New Roman" w:hAnsi="Times New Roman" w:cs="Times New Roman"/>
                <w:sz w:val="24"/>
                <w:szCs w:val="24"/>
                <w:lang w:eastAsia="ru-RU"/>
              </w:rPr>
            </w:pPr>
            <w:ins w:id="3798" w:author="Unknown">
              <w:r w:rsidRPr="00941F3A">
                <w:rPr>
                  <w:rFonts w:ascii="Times New Roman" w:eastAsia="Times New Roman" w:hAnsi="Times New Roman" w:cs="Times New Roman"/>
                  <w:sz w:val="24"/>
                  <w:szCs w:val="24"/>
                  <w:lang w:eastAsia="ru-RU"/>
                </w:rPr>
                <w:t>Деятельность железнодорожного транспорта: междугородные и международные пассажирские перевозки</w:t>
              </w:r>
            </w:ins>
          </w:p>
          <w:p w:rsidR="00941F3A" w:rsidRPr="00941F3A" w:rsidRDefault="00941F3A" w:rsidP="00941F3A">
            <w:pPr>
              <w:spacing w:after="0" w:line="240" w:lineRule="auto"/>
              <w:rPr>
                <w:ins w:id="3799" w:author="Unknown"/>
                <w:rFonts w:ascii="Times New Roman" w:eastAsia="Times New Roman" w:hAnsi="Times New Roman" w:cs="Times New Roman"/>
                <w:sz w:val="24"/>
                <w:szCs w:val="24"/>
                <w:lang w:eastAsia="ru-RU"/>
              </w:rPr>
            </w:pPr>
            <w:ins w:id="380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801" w:author="Unknown"/>
                <w:rFonts w:ascii="Times New Roman" w:eastAsia="Times New Roman" w:hAnsi="Times New Roman" w:cs="Times New Roman"/>
                <w:sz w:val="24"/>
                <w:szCs w:val="24"/>
                <w:lang w:eastAsia="ru-RU"/>
              </w:rPr>
            </w:pPr>
            <w:ins w:id="3802" w:author="Unknown">
              <w:r w:rsidRPr="00941F3A">
                <w:rPr>
                  <w:rFonts w:ascii="Times New Roman" w:eastAsia="Times New Roman" w:hAnsi="Times New Roman" w:cs="Times New Roman"/>
                  <w:sz w:val="24"/>
                  <w:szCs w:val="24"/>
                  <w:lang w:eastAsia="ru-RU"/>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ins>
          </w:p>
          <w:p w:rsidR="00941F3A" w:rsidRPr="00941F3A" w:rsidRDefault="00941F3A" w:rsidP="00941F3A">
            <w:pPr>
              <w:spacing w:after="0" w:line="240" w:lineRule="auto"/>
              <w:rPr>
                <w:ins w:id="3803" w:author="Unknown"/>
                <w:rFonts w:ascii="Times New Roman" w:eastAsia="Times New Roman" w:hAnsi="Times New Roman" w:cs="Times New Roman"/>
                <w:sz w:val="24"/>
                <w:szCs w:val="24"/>
                <w:lang w:eastAsia="ru-RU"/>
              </w:rPr>
            </w:pPr>
            <w:ins w:id="3804" w:author="Unknown">
              <w:r w:rsidRPr="00941F3A">
                <w:rPr>
                  <w:rFonts w:ascii="Times New Roman" w:eastAsia="Times New Roman" w:hAnsi="Times New Roman" w:cs="Times New Roman"/>
                  <w:sz w:val="24"/>
                  <w:szCs w:val="24"/>
                  <w:lang w:eastAsia="ru-RU"/>
                </w:rPr>
                <w:t>- пассажирские перевозки по железным дорогам междугородного сообщения;</w:t>
              </w:r>
            </w:ins>
          </w:p>
          <w:p w:rsidR="00941F3A" w:rsidRPr="00941F3A" w:rsidRDefault="00941F3A" w:rsidP="00941F3A">
            <w:pPr>
              <w:spacing w:after="0" w:line="240" w:lineRule="auto"/>
              <w:rPr>
                <w:ins w:id="3805" w:author="Unknown"/>
                <w:rFonts w:ascii="Times New Roman" w:eastAsia="Times New Roman" w:hAnsi="Times New Roman" w:cs="Times New Roman"/>
                <w:sz w:val="24"/>
                <w:szCs w:val="24"/>
                <w:lang w:eastAsia="ru-RU"/>
              </w:rPr>
            </w:pPr>
            <w:ins w:id="3806" w:author="Unknown">
              <w:r w:rsidRPr="00941F3A">
                <w:rPr>
                  <w:rFonts w:ascii="Times New Roman" w:eastAsia="Times New Roman" w:hAnsi="Times New Roman" w:cs="Times New Roman"/>
                  <w:sz w:val="24"/>
                  <w:szCs w:val="24"/>
                  <w:lang w:eastAsia="ru-RU"/>
                </w:rPr>
                <w:t>- услуги спальных вагонов или вагонов-ресторанов как неотъемлемую часть деятельности железнодорожных компаний</w:t>
              </w:r>
            </w:ins>
          </w:p>
          <w:p w:rsidR="00941F3A" w:rsidRPr="00941F3A" w:rsidRDefault="00941F3A" w:rsidP="00941F3A">
            <w:pPr>
              <w:spacing w:after="0" w:line="240" w:lineRule="auto"/>
              <w:rPr>
                <w:ins w:id="3807" w:author="Unknown"/>
                <w:rFonts w:ascii="Times New Roman" w:eastAsia="Times New Roman" w:hAnsi="Times New Roman" w:cs="Times New Roman"/>
                <w:sz w:val="24"/>
                <w:szCs w:val="24"/>
                <w:lang w:eastAsia="ru-RU"/>
              </w:rPr>
            </w:pPr>
            <w:ins w:id="3808"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809" w:author="Unknown"/>
                <w:rFonts w:ascii="Times New Roman" w:eastAsia="Times New Roman" w:hAnsi="Times New Roman" w:cs="Times New Roman"/>
                <w:sz w:val="24"/>
                <w:szCs w:val="24"/>
                <w:lang w:eastAsia="ru-RU"/>
              </w:rPr>
            </w:pPr>
            <w:ins w:id="3810" w:author="Unknown">
              <w:r w:rsidRPr="00941F3A">
                <w:rPr>
                  <w:rFonts w:ascii="Times New Roman" w:eastAsia="Times New Roman" w:hAnsi="Times New Roman" w:cs="Times New Roman"/>
                  <w:sz w:val="24"/>
                  <w:szCs w:val="24"/>
                  <w:lang w:eastAsia="ru-RU"/>
                </w:rPr>
                <w:t>- деятельность пассажирского транспорта, осуществляющего внутригородские и пригородные перевозки пассажиров, см. 49.31;</w:t>
              </w:r>
            </w:ins>
          </w:p>
          <w:p w:rsidR="00941F3A" w:rsidRPr="00941F3A" w:rsidRDefault="00941F3A" w:rsidP="00941F3A">
            <w:pPr>
              <w:spacing w:after="0" w:line="240" w:lineRule="auto"/>
              <w:rPr>
                <w:ins w:id="3811" w:author="Unknown"/>
                <w:rFonts w:ascii="Times New Roman" w:eastAsia="Times New Roman" w:hAnsi="Times New Roman" w:cs="Times New Roman"/>
                <w:sz w:val="24"/>
                <w:szCs w:val="24"/>
                <w:lang w:eastAsia="ru-RU"/>
              </w:rPr>
            </w:pPr>
            <w:ins w:id="3812" w:author="Unknown">
              <w:r w:rsidRPr="00941F3A">
                <w:rPr>
                  <w:rFonts w:ascii="Times New Roman" w:eastAsia="Times New Roman" w:hAnsi="Times New Roman" w:cs="Times New Roman"/>
                  <w:sz w:val="24"/>
                  <w:szCs w:val="24"/>
                  <w:lang w:eastAsia="ru-RU"/>
                </w:rPr>
                <w:t>- деятельность пассажирских вокзалов и терминалов, см. 52.21;</w:t>
              </w:r>
            </w:ins>
          </w:p>
          <w:p w:rsidR="00941F3A" w:rsidRPr="00941F3A" w:rsidRDefault="00941F3A" w:rsidP="00941F3A">
            <w:pPr>
              <w:spacing w:after="0" w:line="240" w:lineRule="auto"/>
              <w:rPr>
                <w:ins w:id="3813" w:author="Unknown"/>
                <w:rFonts w:ascii="Times New Roman" w:eastAsia="Times New Roman" w:hAnsi="Times New Roman" w:cs="Times New Roman"/>
                <w:sz w:val="24"/>
                <w:szCs w:val="24"/>
                <w:lang w:eastAsia="ru-RU"/>
              </w:rPr>
            </w:pPr>
            <w:ins w:id="3814" w:author="Unknown">
              <w:r w:rsidRPr="00941F3A">
                <w:rPr>
                  <w:rFonts w:ascii="Times New Roman" w:eastAsia="Times New Roman" w:hAnsi="Times New Roman" w:cs="Times New Roman"/>
                  <w:sz w:val="24"/>
                  <w:szCs w:val="24"/>
                  <w:lang w:eastAsia="ru-RU"/>
                </w:rP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ins>
          </w:p>
          <w:p w:rsidR="00941F3A" w:rsidRPr="00941F3A" w:rsidRDefault="00941F3A" w:rsidP="00941F3A">
            <w:pPr>
              <w:spacing w:after="0" w:line="240" w:lineRule="auto"/>
              <w:rPr>
                <w:ins w:id="3815" w:author="Unknown"/>
                <w:rFonts w:ascii="Times New Roman" w:eastAsia="Times New Roman" w:hAnsi="Times New Roman" w:cs="Times New Roman"/>
                <w:sz w:val="24"/>
                <w:szCs w:val="24"/>
                <w:lang w:eastAsia="ru-RU"/>
              </w:rPr>
            </w:pPr>
            <w:ins w:id="3816" w:author="Unknown">
              <w:r w:rsidRPr="00941F3A">
                <w:rPr>
                  <w:rFonts w:ascii="Times New Roman" w:eastAsia="Times New Roman" w:hAnsi="Times New Roman" w:cs="Times New Roman"/>
                  <w:sz w:val="24"/>
                  <w:szCs w:val="24"/>
                  <w:lang w:eastAsia="ru-RU"/>
                </w:rPr>
                <w:t>- услуги спальных вагонов и вагонов-ресторанов, если они предоставляются отдельными фирмами, см. 55.90, 56.10</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17" w:author="Unknown"/>
                <w:rFonts w:ascii="Times New Roman" w:eastAsia="Times New Roman" w:hAnsi="Times New Roman" w:cs="Times New Roman"/>
                <w:sz w:val="24"/>
                <w:szCs w:val="24"/>
                <w:lang w:eastAsia="ru-RU"/>
              </w:rPr>
            </w:pPr>
            <w:ins w:id="3818" w:author="Unknown">
              <w:r w:rsidRPr="00941F3A">
                <w:rPr>
                  <w:rFonts w:ascii="Times New Roman" w:eastAsia="Times New Roman" w:hAnsi="Times New Roman" w:cs="Times New Roman"/>
                  <w:sz w:val="24"/>
                  <w:szCs w:val="24"/>
                  <w:lang w:eastAsia="ru-RU"/>
                </w:rPr>
                <w:t>49.10.1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19" w:author="Unknown"/>
                <w:rFonts w:ascii="Times New Roman" w:eastAsia="Times New Roman" w:hAnsi="Times New Roman" w:cs="Times New Roman"/>
                <w:sz w:val="24"/>
                <w:szCs w:val="24"/>
                <w:lang w:eastAsia="ru-RU"/>
              </w:rPr>
            </w:pPr>
            <w:ins w:id="3820" w:author="Unknown">
              <w:r w:rsidRPr="00941F3A">
                <w:rPr>
                  <w:rFonts w:ascii="Times New Roman" w:eastAsia="Times New Roman" w:hAnsi="Times New Roman" w:cs="Times New Roman"/>
                  <w:sz w:val="24"/>
                  <w:szCs w:val="24"/>
                  <w:lang w:eastAsia="ru-RU"/>
                </w:rPr>
                <w:t>Перевозка пассажиров железнодорожным транспортом в междугородном сообщении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21" w:author="Unknown"/>
                <w:rFonts w:ascii="Times New Roman" w:eastAsia="Times New Roman" w:hAnsi="Times New Roman" w:cs="Times New Roman"/>
                <w:sz w:val="24"/>
                <w:szCs w:val="24"/>
                <w:lang w:eastAsia="ru-RU"/>
              </w:rPr>
            </w:pPr>
            <w:ins w:id="3822" w:author="Unknown">
              <w:r w:rsidRPr="00941F3A">
                <w:rPr>
                  <w:rFonts w:ascii="Times New Roman" w:eastAsia="Times New Roman" w:hAnsi="Times New Roman" w:cs="Times New Roman"/>
                  <w:sz w:val="24"/>
                  <w:szCs w:val="24"/>
                  <w:lang w:eastAsia="ru-RU"/>
                </w:rPr>
                <w:t>49.10.11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23" w:author="Unknown"/>
                <w:rFonts w:ascii="Times New Roman" w:eastAsia="Times New Roman" w:hAnsi="Times New Roman" w:cs="Times New Roman"/>
                <w:sz w:val="24"/>
                <w:szCs w:val="24"/>
                <w:lang w:eastAsia="ru-RU"/>
              </w:rPr>
            </w:pPr>
            <w:ins w:id="3824" w:author="Unknown">
              <w:r w:rsidRPr="00941F3A">
                <w:rPr>
                  <w:rFonts w:ascii="Times New Roman" w:eastAsia="Times New Roman" w:hAnsi="Times New Roman" w:cs="Times New Roman"/>
                  <w:sz w:val="24"/>
                  <w:szCs w:val="24"/>
                  <w:lang w:eastAsia="ru-RU"/>
                </w:rPr>
                <w:t>Перевозка пассажиров железнодорожным транспортом в междугородном сообщении в регулируемом секторе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25" w:author="Unknown"/>
                <w:rFonts w:ascii="Times New Roman" w:eastAsia="Times New Roman" w:hAnsi="Times New Roman" w:cs="Times New Roman"/>
                <w:sz w:val="24"/>
                <w:szCs w:val="24"/>
                <w:lang w:eastAsia="ru-RU"/>
              </w:rPr>
            </w:pPr>
            <w:ins w:id="3826" w:author="Unknown">
              <w:r w:rsidRPr="00941F3A">
                <w:rPr>
                  <w:rFonts w:ascii="Times New Roman" w:eastAsia="Times New Roman" w:hAnsi="Times New Roman" w:cs="Times New Roman"/>
                  <w:sz w:val="24"/>
                  <w:szCs w:val="24"/>
                  <w:lang w:eastAsia="ru-RU"/>
                </w:rPr>
                <w:t>49.10.12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27" w:author="Unknown"/>
                <w:rFonts w:ascii="Times New Roman" w:eastAsia="Times New Roman" w:hAnsi="Times New Roman" w:cs="Times New Roman"/>
                <w:sz w:val="24"/>
                <w:szCs w:val="24"/>
                <w:lang w:eastAsia="ru-RU"/>
              </w:rPr>
            </w:pPr>
            <w:ins w:id="3828" w:author="Unknown">
              <w:r w:rsidRPr="00941F3A">
                <w:rPr>
                  <w:rFonts w:ascii="Times New Roman" w:eastAsia="Times New Roman" w:hAnsi="Times New Roman" w:cs="Times New Roman"/>
                  <w:sz w:val="24"/>
                  <w:szCs w:val="24"/>
                  <w:lang w:eastAsia="ru-RU"/>
                </w:rPr>
                <w:t>Перевозка пассажиров железнодорожным транспортом в междугородном сообщении в нерегулируемом секторе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29" w:author="Unknown"/>
                <w:rFonts w:ascii="Times New Roman" w:eastAsia="Times New Roman" w:hAnsi="Times New Roman" w:cs="Times New Roman"/>
                <w:sz w:val="24"/>
                <w:szCs w:val="24"/>
                <w:lang w:eastAsia="ru-RU"/>
              </w:rPr>
            </w:pPr>
            <w:ins w:id="3830" w:author="Unknown">
              <w:r w:rsidRPr="00941F3A">
                <w:rPr>
                  <w:rFonts w:ascii="Times New Roman" w:eastAsia="Times New Roman" w:hAnsi="Times New Roman" w:cs="Times New Roman"/>
                  <w:sz w:val="24"/>
                  <w:szCs w:val="24"/>
                  <w:lang w:eastAsia="ru-RU"/>
                </w:rPr>
                <w:t>49.10.2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31" w:author="Unknown"/>
                <w:rFonts w:ascii="Times New Roman" w:eastAsia="Times New Roman" w:hAnsi="Times New Roman" w:cs="Times New Roman"/>
                <w:sz w:val="24"/>
                <w:szCs w:val="24"/>
                <w:lang w:eastAsia="ru-RU"/>
              </w:rPr>
            </w:pPr>
            <w:ins w:id="3832" w:author="Unknown">
              <w:r w:rsidRPr="00941F3A">
                <w:rPr>
                  <w:rFonts w:ascii="Times New Roman" w:eastAsia="Times New Roman" w:hAnsi="Times New Roman" w:cs="Times New Roman"/>
                  <w:sz w:val="24"/>
                  <w:szCs w:val="24"/>
                  <w:lang w:eastAsia="ru-RU"/>
                </w:rPr>
                <w:t>Перевозка пассажиров железнодорожным транспортом в международном сообщении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33" w:author="Unknown"/>
                <w:rFonts w:ascii="Times New Roman" w:eastAsia="Times New Roman" w:hAnsi="Times New Roman" w:cs="Times New Roman"/>
                <w:sz w:val="24"/>
                <w:szCs w:val="24"/>
                <w:lang w:eastAsia="ru-RU"/>
              </w:rPr>
            </w:pPr>
            <w:ins w:id="3834" w:author="Unknown">
              <w:r w:rsidRPr="00941F3A">
                <w:rPr>
                  <w:rFonts w:ascii="Times New Roman" w:eastAsia="Times New Roman" w:hAnsi="Times New Roman" w:cs="Times New Roman"/>
                  <w:sz w:val="24"/>
                  <w:szCs w:val="24"/>
                  <w:lang w:eastAsia="ru-RU"/>
                </w:rPr>
                <w:t>49.2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35" w:author="Unknown"/>
                <w:rFonts w:ascii="Times New Roman" w:eastAsia="Times New Roman" w:hAnsi="Times New Roman" w:cs="Times New Roman"/>
                <w:sz w:val="24"/>
                <w:szCs w:val="24"/>
                <w:lang w:eastAsia="ru-RU"/>
              </w:rPr>
            </w:pPr>
            <w:ins w:id="3836" w:author="Unknown">
              <w:r w:rsidRPr="00941F3A">
                <w:rPr>
                  <w:rFonts w:ascii="Times New Roman" w:eastAsia="Times New Roman" w:hAnsi="Times New Roman" w:cs="Times New Roman"/>
                  <w:sz w:val="24"/>
                  <w:szCs w:val="24"/>
                  <w:lang w:eastAsia="ru-RU"/>
                </w:rPr>
                <w:t>Деятельность железнодорожного транспорта: грузовые перевозки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37" w:author="Unknown"/>
                <w:rFonts w:ascii="Times New Roman" w:eastAsia="Times New Roman" w:hAnsi="Times New Roman" w:cs="Times New Roman"/>
                <w:sz w:val="24"/>
                <w:szCs w:val="24"/>
                <w:lang w:eastAsia="ru-RU"/>
              </w:rPr>
            </w:pPr>
            <w:ins w:id="3838" w:author="Unknown">
              <w:r w:rsidRPr="00941F3A">
                <w:rPr>
                  <w:rFonts w:ascii="Times New Roman" w:eastAsia="Times New Roman" w:hAnsi="Times New Roman" w:cs="Times New Roman"/>
                  <w:sz w:val="24"/>
                  <w:szCs w:val="24"/>
                  <w:lang w:eastAsia="ru-RU"/>
                </w:rPr>
                <w:t>49.20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39" w:author="Unknown"/>
                <w:rFonts w:ascii="Times New Roman" w:eastAsia="Times New Roman" w:hAnsi="Times New Roman" w:cs="Times New Roman"/>
                <w:sz w:val="24"/>
                <w:szCs w:val="24"/>
                <w:lang w:eastAsia="ru-RU"/>
              </w:rPr>
            </w:pPr>
            <w:ins w:id="3840" w:author="Unknown">
              <w:r w:rsidRPr="00941F3A">
                <w:rPr>
                  <w:rFonts w:ascii="Times New Roman" w:eastAsia="Times New Roman" w:hAnsi="Times New Roman" w:cs="Times New Roman"/>
                  <w:sz w:val="24"/>
                  <w:szCs w:val="24"/>
                  <w:lang w:eastAsia="ru-RU"/>
                </w:rPr>
                <w:t>Деятельность железнодорожного транспорта: грузовые перевозки</w:t>
              </w:r>
            </w:ins>
          </w:p>
          <w:p w:rsidR="00941F3A" w:rsidRPr="00941F3A" w:rsidRDefault="00941F3A" w:rsidP="00941F3A">
            <w:pPr>
              <w:spacing w:after="0" w:line="240" w:lineRule="auto"/>
              <w:rPr>
                <w:ins w:id="3841" w:author="Unknown"/>
                <w:rFonts w:ascii="Times New Roman" w:eastAsia="Times New Roman" w:hAnsi="Times New Roman" w:cs="Times New Roman"/>
                <w:sz w:val="24"/>
                <w:szCs w:val="24"/>
                <w:lang w:eastAsia="ru-RU"/>
              </w:rPr>
            </w:pPr>
            <w:ins w:id="384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843" w:author="Unknown"/>
                <w:rFonts w:ascii="Times New Roman" w:eastAsia="Times New Roman" w:hAnsi="Times New Roman" w:cs="Times New Roman"/>
                <w:sz w:val="24"/>
                <w:szCs w:val="24"/>
                <w:lang w:eastAsia="ru-RU"/>
              </w:rPr>
            </w:pPr>
            <w:ins w:id="3844" w:author="Unknown">
              <w:r w:rsidRPr="00941F3A">
                <w:rPr>
                  <w:rFonts w:ascii="Times New Roman" w:eastAsia="Times New Roman" w:hAnsi="Times New Roman" w:cs="Times New Roman"/>
                  <w:sz w:val="24"/>
                  <w:szCs w:val="24"/>
                  <w:lang w:eastAsia="ru-RU"/>
                </w:rPr>
                <w:t>- перевозку грузов по железнодорожным путям общего пользования и необщего пользования</w:t>
              </w:r>
            </w:ins>
          </w:p>
          <w:p w:rsidR="00941F3A" w:rsidRPr="00941F3A" w:rsidRDefault="00941F3A" w:rsidP="00941F3A">
            <w:pPr>
              <w:spacing w:after="0" w:line="240" w:lineRule="auto"/>
              <w:rPr>
                <w:ins w:id="3845" w:author="Unknown"/>
                <w:rFonts w:ascii="Times New Roman" w:eastAsia="Times New Roman" w:hAnsi="Times New Roman" w:cs="Times New Roman"/>
                <w:sz w:val="24"/>
                <w:szCs w:val="24"/>
                <w:lang w:eastAsia="ru-RU"/>
              </w:rPr>
            </w:pPr>
            <w:ins w:id="384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3847" w:author="Unknown"/>
                <w:rFonts w:ascii="Times New Roman" w:eastAsia="Times New Roman" w:hAnsi="Times New Roman" w:cs="Times New Roman"/>
                <w:sz w:val="24"/>
                <w:szCs w:val="24"/>
                <w:lang w:eastAsia="ru-RU"/>
              </w:rPr>
            </w:pPr>
            <w:ins w:id="3848" w:author="Unknown">
              <w:r w:rsidRPr="00941F3A">
                <w:rPr>
                  <w:rFonts w:ascii="Times New Roman" w:eastAsia="Times New Roman" w:hAnsi="Times New Roman" w:cs="Times New Roman"/>
                  <w:sz w:val="24"/>
                  <w:szCs w:val="24"/>
                  <w:lang w:eastAsia="ru-RU"/>
                </w:rPr>
                <w:t>- складирование и хранение грузов, см. 52.10;</w:t>
              </w:r>
            </w:ins>
          </w:p>
          <w:p w:rsidR="00941F3A" w:rsidRPr="00941F3A" w:rsidRDefault="00941F3A" w:rsidP="00941F3A">
            <w:pPr>
              <w:spacing w:after="0" w:line="240" w:lineRule="auto"/>
              <w:rPr>
                <w:ins w:id="3849" w:author="Unknown"/>
                <w:rFonts w:ascii="Times New Roman" w:eastAsia="Times New Roman" w:hAnsi="Times New Roman" w:cs="Times New Roman"/>
                <w:sz w:val="24"/>
                <w:szCs w:val="24"/>
                <w:lang w:eastAsia="ru-RU"/>
              </w:rPr>
            </w:pPr>
            <w:ins w:id="3850" w:author="Unknown">
              <w:r w:rsidRPr="00941F3A">
                <w:rPr>
                  <w:rFonts w:ascii="Times New Roman" w:eastAsia="Times New Roman" w:hAnsi="Times New Roman" w:cs="Times New Roman"/>
                  <w:sz w:val="24"/>
                  <w:szCs w:val="24"/>
                  <w:lang w:eastAsia="ru-RU"/>
                </w:rPr>
                <w:t>- деятельность грузовых терминалов, см. 52.21;</w:t>
              </w:r>
            </w:ins>
          </w:p>
          <w:p w:rsidR="00941F3A" w:rsidRPr="00941F3A" w:rsidRDefault="00941F3A" w:rsidP="00941F3A">
            <w:pPr>
              <w:spacing w:after="0" w:line="240" w:lineRule="auto"/>
              <w:rPr>
                <w:ins w:id="3851" w:author="Unknown"/>
                <w:rFonts w:ascii="Times New Roman" w:eastAsia="Times New Roman" w:hAnsi="Times New Roman" w:cs="Times New Roman"/>
                <w:sz w:val="24"/>
                <w:szCs w:val="24"/>
                <w:lang w:eastAsia="ru-RU"/>
              </w:rPr>
            </w:pPr>
            <w:ins w:id="3852" w:author="Unknown">
              <w:r w:rsidRPr="00941F3A">
                <w:rPr>
                  <w:rFonts w:ascii="Times New Roman" w:eastAsia="Times New Roman" w:hAnsi="Times New Roman" w:cs="Times New Roman"/>
                  <w:sz w:val="24"/>
                  <w:szCs w:val="24"/>
                  <w:lang w:eastAsia="ru-RU"/>
                </w:rP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ins>
          </w:p>
          <w:p w:rsidR="00941F3A" w:rsidRPr="00941F3A" w:rsidRDefault="00941F3A" w:rsidP="00941F3A">
            <w:pPr>
              <w:spacing w:after="0" w:line="240" w:lineRule="auto"/>
              <w:rPr>
                <w:ins w:id="3853" w:author="Unknown"/>
                <w:rFonts w:ascii="Times New Roman" w:eastAsia="Times New Roman" w:hAnsi="Times New Roman" w:cs="Times New Roman"/>
                <w:sz w:val="24"/>
                <w:szCs w:val="24"/>
                <w:lang w:eastAsia="ru-RU"/>
              </w:rPr>
            </w:pPr>
            <w:ins w:id="3854" w:author="Unknown">
              <w:r w:rsidRPr="00941F3A">
                <w:rPr>
                  <w:rFonts w:ascii="Times New Roman" w:eastAsia="Times New Roman" w:hAnsi="Times New Roman" w:cs="Times New Roman"/>
                  <w:sz w:val="24"/>
                  <w:szCs w:val="24"/>
                  <w:lang w:eastAsia="ru-RU"/>
                </w:rPr>
                <w:t>- погрузочно-разгрузочные работы, см. 52.24</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55" w:author="Unknown"/>
                <w:rFonts w:ascii="Times New Roman" w:eastAsia="Times New Roman" w:hAnsi="Times New Roman" w:cs="Times New Roman"/>
                <w:sz w:val="24"/>
                <w:szCs w:val="24"/>
                <w:lang w:eastAsia="ru-RU"/>
              </w:rPr>
            </w:pPr>
            <w:ins w:id="3856" w:author="Unknown">
              <w:r w:rsidRPr="00941F3A">
                <w:rPr>
                  <w:rFonts w:ascii="Times New Roman" w:eastAsia="Times New Roman" w:hAnsi="Times New Roman" w:cs="Times New Roman"/>
                  <w:sz w:val="24"/>
                  <w:szCs w:val="24"/>
                  <w:lang w:eastAsia="ru-RU"/>
                </w:rPr>
                <w:t>49.20.1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57" w:author="Unknown"/>
                <w:rFonts w:ascii="Times New Roman" w:eastAsia="Times New Roman" w:hAnsi="Times New Roman" w:cs="Times New Roman"/>
                <w:sz w:val="24"/>
                <w:szCs w:val="24"/>
                <w:lang w:eastAsia="ru-RU"/>
              </w:rPr>
            </w:pPr>
            <w:ins w:id="3858" w:author="Unknown">
              <w:r w:rsidRPr="00941F3A">
                <w:rPr>
                  <w:rFonts w:ascii="Times New Roman" w:eastAsia="Times New Roman" w:hAnsi="Times New Roman" w:cs="Times New Roman"/>
                  <w:sz w:val="24"/>
                  <w:szCs w:val="24"/>
                  <w:lang w:eastAsia="ru-RU"/>
                </w:rPr>
                <w:t>Перевозка опасных грузов</w:t>
              </w:r>
            </w:ins>
          </w:p>
          <w:p w:rsidR="00941F3A" w:rsidRPr="00941F3A" w:rsidRDefault="00941F3A" w:rsidP="00941F3A">
            <w:pPr>
              <w:spacing w:after="0" w:line="240" w:lineRule="auto"/>
              <w:rPr>
                <w:ins w:id="3859" w:author="Unknown"/>
                <w:rFonts w:ascii="Times New Roman" w:eastAsia="Times New Roman" w:hAnsi="Times New Roman" w:cs="Times New Roman"/>
                <w:sz w:val="24"/>
                <w:szCs w:val="24"/>
                <w:lang w:eastAsia="ru-RU"/>
              </w:rPr>
            </w:pPr>
            <w:ins w:id="386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861" w:author="Unknown"/>
                <w:rFonts w:ascii="Times New Roman" w:eastAsia="Times New Roman" w:hAnsi="Times New Roman" w:cs="Times New Roman"/>
                <w:sz w:val="24"/>
                <w:szCs w:val="24"/>
                <w:lang w:eastAsia="ru-RU"/>
              </w:rPr>
            </w:pPr>
            <w:ins w:id="3862" w:author="Unknown">
              <w:r w:rsidRPr="00941F3A">
                <w:rPr>
                  <w:rFonts w:ascii="Times New Roman" w:eastAsia="Times New Roman" w:hAnsi="Times New Roman" w:cs="Times New Roman"/>
                  <w:sz w:val="24"/>
                  <w:szCs w:val="24"/>
                  <w:lang w:eastAsia="ru-RU"/>
                </w:rPr>
                <w:t>- перевозку грузов, представляющих собой опасность для человека и окружающей среды, а также требующих специальных условий при перевозке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63" w:author="Unknown"/>
                <w:rFonts w:ascii="Times New Roman" w:eastAsia="Times New Roman" w:hAnsi="Times New Roman" w:cs="Times New Roman"/>
                <w:sz w:val="24"/>
                <w:szCs w:val="24"/>
                <w:lang w:eastAsia="ru-RU"/>
              </w:rPr>
            </w:pPr>
            <w:ins w:id="3864" w:author="Unknown">
              <w:r w:rsidRPr="00941F3A">
                <w:rPr>
                  <w:rFonts w:ascii="Times New Roman" w:eastAsia="Times New Roman" w:hAnsi="Times New Roman" w:cs="Times New Roman"/>
                  <w:sz w:val="24"/>
                  <w:szCs w:val="24"/>
                  <w:lang w:eastAsia="ru-RU"/>
                </w:rPr>
                <w:t>49.20.9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65" w:author="Unknown"/>
                <w:rFonts w:ascii="Times New Roman" w:eastAsia="Times New Roman" w:hAnsi="Times New Roman" w:cs="Times New Roman"/>
                <w:sz w:val="24"/>
                <w:szCs w:val="24"/>
                <w:lang w:eastAsia="ru-RU"/>
              </w:rPr>
            </w:pPr>
            <w:ins w:id="3866" w:author="Unknown">
              <w:r w:rsidRPr="00941F3A">
                <w:rPr>
                  <w:rFonts w:ascii="Times New Roman" w:eastAsia="Times New Roman" w:hAnsi="Times New Roman" w:cs="Times New Roman"/>
                  <w:sz w:val="24"/>
                  <w:szCs w:val="24"/>
                  <w:lang w:eastAsia="ru-RU"/>
                </w:rPr>
                <w:t>Перевозка прочих грузов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67" w:author="Unknown"/>
                <w:rFonts w:ascii="Times New Roman" w:eastAsia="Times New Roman" w:hAnsi="Times New Roman" w:cs="Times New Roman"/>
                <w:sz w:val="24"/>
                <w:szCs w:val="24"/>
                <w:lang w:eastAsia="ru-RU"/>
              </w:rPr>
            </w:pPr>
            <w:ins w:id="3868" w:author="Unknown">
              <w:r w:rsidRPr="00941F3A">
                <w:rPr>
                  <w:rFonts w:ascii="Times New Roman" w:eastAsia="Times New Roman" w:hAnsi="Times New Roman" w:cs="Times New Roman"/>
                  <w:sz w:val="24"/>
                  <w:szCs w:val="24"/>
                  <w:lang w:eastAsia="ru-RU"/>
                </w:rPr>
                <w:t>49.3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69" w:author="Unknown"/>
                <w:rFonts w:ascii="Times New Roman" w:eastAsia="Times New Roman" w:hAnsi="Times New Roman" w:cs="Times New Roman"/>
                <w:sz w:val="24"/>
                <w:szCs w:val="24"/>
                <w:lang w:eastAsia="ru-RU"/>
              </w:rPr>
            </w:pPr>
            <w:ins w:id="3870" w:author="Unknown">
              <w:r w:rsidRPr="00941F3A">
                <w:rPr>
                  <w:rFonts w:ascii="Times New Roman" w:eastAsia="Times New Roman" w:hAnsi="Times New Roman" w:cs="Times New Roman"/>
                  <w:sz w:val="24"/>
                  <w:szCs w:val="24"/>
                  <w:lang w:eastAsia="ru-RU"/>
                </w:rPr>
                <w:t>Деятельность прочего сухопутного пассажирского транспорта</w:t>
              </w:r>
            </w:ins>
          </w:p>
          <w:p w:rsidR="00941F3A" w:rsidRPr="00941F3A" w:rsidRDefault="00941F3A" w:rsidP="00941F3A">
            <w:pPr>
              <w:spacing w:after="0" w:line="240" w:lineRule="auto"/>
              <w:rPr>
                <w:ins w:id="3871" w:author="Unknown"/>
                <w:rFonts w:ascii="Times New Roman" w:eastAsia="Times New Roman" w:hAnsi="Times New Roman" w:cs="Times New Roman"/>
                <w:sz w:val="24"/>
                <w:szCs w:val="24"/>
                <w:lang w:eastAsia="ru-RU"/>
              </w:rPr>
            </w:pPr>
            <w:ins w:id="387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873" w:author="Unknown"/>
                <w:rFonts w:ascii="Times New Roman" w:eastAsia="Times New Roman" w:hAnsi="Times New Roman" w:cs="Times New Roman"/>
                <w:sz w:val="24"/>
                <w:szCs w:val="24"/>
                <w:lang w:eastAsia="ru-RU"/>
              </w:rPr>
            </w:pPr>
            <w:ins w:id="3874" w:author="Unknown">
              <w:r w:rsidRPr="00941F3A">
                <w:rPr>
                  <w:rFonts w:ascii="Times New Roman" w:eastAsia="Times New Roman" w:hAnsi="Times New Roman" w:cs="Times New Roman"/>
                  <w:sz w:val="24"/>
                  <w:szCs w:val="24"/>
                  <w:lang w:eastAsia="ru-RU"/>
                </w:rPr>
                <w:t>- пассажирские перевозки наземным транспортом, кроме перевозок, осуществляемых железнодорожным транспортом</w:t>
              </w:r>
            </w:ins>
          </w:p>
          <w:p w:rsidR="00941F3A" w:rsidRPr="00941F3A" w:rsidRDefault="00941F3A" w:rsidP="00941F3A">
            <w:pPr>
              <w:spacing w:after="0" w:line="240" w:lineRule="auto"/>
              <w:rPr>
                <w:ins w:id="3875" w:author="Unknown"/>
                <w:rFonts w:ascii="Times New Roman" w:eastAsia="Times New Roman" w:hAnsi="Times New Roman" w:cs="Times New Roman"/>
                <w:sz w:val="24"/>
                <w:szCs w:val="24"/>
                <w:lang w:eastAsia="ru-RU"/>
              </w:rPr>
            </w:pPr>
            <w:ins w:id="3876"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877" w:author="Unknown"/>
                <w:rFonts w:ascii="Times New Roman" w:eastAsia="Times New Roman" w:hAnsi="Times New Roman" w:cs="Times New Roman"/>
                <w:sz w:val="24"/>
                <w:szCs w:val="24"/>
                <w:lang w:eastAsia="ru-RU"/>
              </w:rPr>
            </w:pPr>
            <w:ins w:id="3878" w:author="Unknown">
              <w:r w:rsidRPr="00941F3A">
                <w:rPr>
                  <w:rFonts w:ascii="Times New Roman" w:eastAsia="Times New Roman" w:hAnsi="Times New Roman" w:cs="Times New Roman"/>
                  <w:sz w:val="24"/>
                  <w:szCs w:val="24"/>
                  <w:lang w:eastAsia="ru-RU"/>
                </w:rPr>
                <w:t>- железнодорожный транспорт, если он является частью городских или пригородных транспортных систем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79" w:author="Unknown"/>
                <w:rFonts w:ascii="Times New Roman" w:eastAsia="Times New Roman" w:hAnsi="Times New Roman" w:cs="Times New Roman"/>
                <w:sz w:val="24"/>
                <w:szCs w:val="24"/>
                <w:lang w:eastAsia="ru-RU"/>
              </w:rPr>
            </w:pPr>
            <w:ins w:id="3880" w:author="Unknown">
              <w:r w:rsidRPr="00941F3A">
                <w:rPr>
                  <w:rFonts w:ascii="Times New Roman" w:eastAsia="Times New Roman" w:hAnsi="Times New Roman" w:cs="Times New Roman"/>
                  <w:sz w:val="24"/>
                  <w:szCs w:val="24"/>
                  <w:lang w:eastAsia="ru-RU"/>
                </w:rPr>
                <w:t>49.31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81" w:author="Unknown"/>
                <w:rFonts w:ascii="Times New Roman" w:eastAsia="Times New Roman" w:hAnsi="Times New Roman" w:cs="Times New Roman"/>
                <w:sz w:val="24"/>
                <w:szCs w:val="24"/>
                <w:lang w:eastAsia="ru-RU"/>
              </w:rPr>
            </w:pPr>
            <w:ins w:id="3882" w:author="Unknown">
              <w:r w:rsidRPr="00941F3A">
                <w:rPr>
                  <w:rFonts w:ascii="Times New Roman" w:eastAsia="Times New Roman" w:hAnsi="Times New Roman" w:cs="Times New Roman"/>
                  <w:sz w:val="24"/>
                  <w:szCs w:val="24"/>
                  <w:lang w:eastAsia="ru-RU"/>
                </w:rPr>
                <w:t>Деятельность сухопутного пассажирского транспорта: внутригородские и пригородные перевозки пассажиров</w:t>
              </w:r>
            </w:ins>
          </w:p>
          <w:p w:rsidR="00941F3A" w:rsidRPr="00941F3A" w:rsidRDefault="00941F3A" w:rsidP="00941F3A">
            <w:pPr>
              <w:spacing w:after="0" w:line="240" w:lineRule="auto"/>
              <w:rPr>
                <w:ins w:id="3883" w:author="Unknown"/>
                <w:rFonts w:ascii="Times New Roman" w:eastAsia="Times New Roman" w:hAnsi="Times New Roman" w:cs="Times New Roman"/>
                <w:sz w:val="24"/>
                <w:szCs w:val="24"/>
                <w:lang w:eastAsia="ru-RU"/>
              </w:rPr>
            </w:pPr>
            <w:ins w:id="388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885" w:author="Unknown"/>
                <w:rFonts w:ascii="Times New Roman" w:eastAsia="Times New Roman" w:hAnsi="Times New Roman" w:cs="Times New Roman"/>
                <w:sz w:val="24"/>
                <w:szCs w:val="24"/>
                <w:lang w:eastAsia="ru-RU"/>
              </w:rPr>
            </w:pPr>
            <w:ins w:id="3886" w:author="Unknown">
              <w:r w:rsidRPr="00941F3A">
                <w:rPr>
                  <w:rFonts w:ascii="Times New Roman" w:eastAsia="Times New Roman" w:hAnsi="Times New Roman" w:cs="Times New Roman"/>
                  <w:sz w:val="24"/>
                  <w:szCs w:val="24"/>
                  <w:lang w:eastAsia="ru-RU"/>
                </w:rP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ins>
          </w:p>
          <w:p w:rsidR="00941F3A" w:rsidRPr="00941F3A" w:rsidRDefault="00941F3A" w:rsidP="00941F3A">
            <w:pPr>
              <w:spacing w:after="0" w:line="240" w:lineRule="auto"/>
              <w:rPr>
                <w:ins w:id="3887" w:author="Unknown"/>
                <w:rFonts w:ascii="Times New Roman" w:eastAsia="Times New Roman" w:hAnsi="Times New Roman" w:cs="Times New Roman"/>
                <w:sz w:val="24"/>
                <w:szCs w:val="24"/>
                <w:lang w:eastAsia="ru-RU"/>
              </w:rPr>
            </w:pPr>
            <w:ins w:id="3888" w:author="Unknown">
              <w:r w:rsidRPr="00941F3A">
                <w:rPr>
                  <w:rFonts w:ascii="Times New Roman" w:eastAsia="Times New Roman" w:hAnsi="Times New Roman" w:cs="Times New Roman"/>
                  <w:sz w:val="24"/>
                  <w:szCs w:val="24"/>
                  <w:lang w:eastAsia="ru-RU"/>
                </w:rPr>
                <w:t>Перевозки могут осуществляться автобусами, трамваями, троллейбусами, наземными железными дорогами, метро и т.д.</w:t>
              </w:r>
            </w:ins>
          </w:p>
          <w:p w:rsidR="00941F3A" w:rsidRPr="00941F3A" w:rsidRDefault="00941F3A" w:rsidP="00941F3A">
            <w:pPr>
              <w:spacing w:after="0" w:line="240" w:lineRule="auto"/>
              <w:rPr>
                <w:ins w:id="3889" w:author="Unknown"/>
                <w:rFonts w:ascii="Times New Roman" w:eastAsia="Times New Roman" w:hAnsi="Times New Roman" w:cs="Times New Roman"/>
                <w:sz w:val="24"/>
                <w:szCs w:val="24"/>
                <w:lang w:eastAsia="ru-RU"/>
              </w:rPr>
            </w:pPr>
            <w:ins w:id="3890"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891" w:author="Unknown"/>
                <w:rFonts w:ascii="Times New Roman" w:eastAsia="Times New Roman" w:hAnsi="Times New Roman" w:cs="Times New Roman"/>
                <w:sz w:val="24"/>
                <w:szCs w:val="24"/>
                <w:lang w:eastAsia="ru-RU"/>
              </w:rPr>
            </w:pPr>
            <w:ins w:id="3892" w:author="Unknown">
              <w:r w:rsidRPr="00941F3A">
                <w:rPr>
                  <w:rFonts w:ascii="Times New Roman" w:eastAsia="Times New Roman" w:hAnsi="Times New Roman" w:cs="Times New Roman"/>
                  <w:sz w:val="24"/>
                  <w:szCs w:val="24"/>
                  <w:lang w:eastAsia="ru-RU"/>
                </w:rPr>
                <w:t>- перевозки по маршруту "город-аэропорт" или "город-станция", если они являются составной частью транспортной системы города;</w:t>
              </w:r>
            </w:ins>
          </w:p>
          <w:p w:rsidR="00941F3A" w:rsidRPr="00941F3A" w:rsidRDefault="00941F3A" w:rsidP="00941F3A">
            <w:pPr>
              <w:spacing w:after="0" w:line="240" w:lineRule="auto"/>
              <w:rPr>
                <w:ins w:id="3893" w:author="Unknown"/>
                <w:rFonts w:ascii="Times New Roman" w:eastAsia="Times New Roman" w:hAnsi="Times New Roman" w:cs="Times New Roman"/>
                <w:sz w:val="24"/>
                <w:szCs w:val="24"/>
                <w:lang w:eastAsia="ru-RU"/>
              </w:rPr>
            </w:pPr>
            <w:ins w:id="3894" w:author="Unknown">
              <w:r w:rsidRPr="00941F3A">
                <w:rPr>
                  <w:rFonts w:ascii="Times New Roman" w:eastAsia="Times New Roman" w:hAnsi="Times New Roman" w:cs="Times New Roman"/>
                  <w:sz w:val="24"/>
                  <w:szCs w:val="24"/>
                  <w:lang w:eastAsia="ru-RU"/>
                </w:rP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95" w:author="Unknown"/>
                <w:rFonts w:ascii="Times New Roman" w:eastAsia="Times New Roman" w:hAnsi="Times New Roman" w:cs="Times New Roman"/>
                <w:sz w:val="24"/>
                <w:szCs w:val="24"/>
                <w:lang w:eastAsia="ru-RU"/>
              </w:rPr>
            </w:pPr>
            <w:ins w:id="3896" w:author="Unknown">
              <w:r w:rsidRPr="00941F3A">
                <w:rPr>
                  <w:rFonts w:ascii="Times New Roman" w:eastAsia="Times New Roman" w:hAnsi="Times New Roman" w:cs="Times New Roman"/>
                  <w:sz w:val="24"/>
                  <w:szCs w:val="24"/>
                  <w:lang w:eastAsia="ru-RU"/>
                </w:rPr>
                <w:t>49.31.1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897" w:author="Unknown"/>
                <w:rFonts w:ascii="Times New Roman" w:eastAsia="Times New Roman" w:hAnsi="Times New Roman" w:cs="Times New Roman"/>
                <w:sz w:val="24"/>
                <w:szCs w:val="24"/>
                <w:lang w:eastAsia="ru-RU"/>
              </w:rPr>
            </w:pPr>
            <w:ins w:id="3898" w:author="Unknown">
              <w:r w:rsidRPr="00941F3A">
                <w:rPr>
                  <w:rFonts w:ascii="Times New Roman" w:eastAsia="Times New Roman" w:hAnsi="Times New Roman" w:cs="Times New Roman"/>
                  <w:sz w:val="24"/>
                  <w:szCs w:val="24"/>
                  <w:lang w:eastAsia="ru-RU"/>
                </w:rPr>
                <w:t>Перевозка пассажиров железнодорожным транспортом в пригородном сообщении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899" w:author="Unknown"/>
                <w:rFonts w:ascii="Times New Roman" w:eastAsia="Times New Roman" w:hAnsi="Times New Roman" w:cs="Times New Roman"/>
                <w:sz w:val="24"/>
                <w:szCs w:val="24"/>
                <w:lang w:eastAsia="ru-RU"/>
              </w:rPr>
            </w:pPr>
            <w:ins w:id="3900" w:author="Unknown">
              <w:r w:rsidRPr="00941F3A">
                <w:rPr>
                  <w:rFonts w:ascii="Times New Roman" w:eastAsia="Times New Roman" w:hAnsi="Times New Roman" w:cs="Times New Roman"/>
                  <w:sz w:val="24"/>
                  <w:szCs w:val="24"/>
                  <w:lang w:eastAsia="ru-RU"/>
                </w:rPr>
                <w:t>49.31.11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01" w:author="Unknown"/>
                <w:rFonts w:ascii="Times New Roman" w:eastAsia="Times New Roman" w:hAnsi="Times New Roman" w:cs="Times New Roman"/>
                <w:sz w:val="24"/>
                <w:szCs w:val="24"/>
                <w:lang w:eastAsia="ru-RU"/>
              </w:rPr>
            </w:pPr>
            <w:ins w:id="3902" w:author="Unknown">
              <w:r w:rsidRPr="00941F3A">
                <w:rPr>
                  <w:rFonts w:ascii="Times New Roman" w:eastAsia="Times New Roman" w:hAnsi="Times New Roman" w:cs="Times New Roman"/>
                  <w:sz w:val="24"/>
                  <w:szCs w:val="24"/>
                  <w:lang w:eastAsia="ru-RU"/>
                </w:rPr>
                <w:t>Перевозка пассажиров железнодорожным транспортом в пригородном сообщении в регулируемом секторе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03" w:author="Unknown"/>
                <w:rFonts w:ascii="Times New Roman" w:eastAsia="Times New Roman" w:hAnsi="Times New Roman" w:cs="Times New Roman"/>
                <w:sz w:val="24"/>
                <w:szCs w:val="24"/>
                <w:lang w:eastAsia="ru-RU"/>
              </w:rPr>
            </w:pPr>
            <w:ins w:id="3904" w:author="Unknown">
              <w:r w:rsidRPr="00941F3A">
                <w:rPr>
                  <w:rFonts w:ascii="Times New Roman" w:eastAsia="Times New Roman" w:hAnsi="Times New Roman" w:cs="Times New Roman"/>
                  <w:sz w:val="24"/>
                  <w:szCs w:val="24"/>
                  <w:lang w:eastAsia="ru-RU"/>
                </w:rPr>
                <w:t>49.31.12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05" w:author="Unknown"/>
                <w:rFonts w:ascii="Times New Roman" w:eastAsia="Times New Roman" w:hAnsi="Times New Roman" w:cs="Times New Roman"/>
                <w:sz w:val="24"/>
                <w:szCs w:val="24"/>
                <w:lang w:eastAsia="ru-RU"/>
              </w:rPr>
            </w:pPr>
            <w:ins w:id="3906" w:author="Unknown">
              <w:r w:rsidRPr="00941F3A">
                <w:rPr>
                  <w:rFonts w:ascii="Times New Roman" w:eastAsia="Times New Roman" w:hAnsi="Times New Roman" w:cs="Times New Roman"/>
                  <w:sz w:val="24"/>
                  <w:szCs w:val="24"/>
                  <w:lang w:eastAsia="ru-RU"/>
                </w:rPr>
                <w:t>Перевозка пассажиров железнодорожным транспортом в пригородном сообщении в нерегулируемом секторе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07" w:author="Unknown"/>
                <w:rFonts w:ascii="Times New Roman" w:eastAsia="Times New Roman" w:hAnsi="Times New Roman" w:cs="Times New Roman"/>
                <w:sz w:val="24"/>
                <w:szCs w:val="24"/>
                <w:lang w:eastAsia="ru-RU"/>
              </w:rPr>
            </w:pPr>
            <w:ins w:id="3908" w:author="Unknown">
              <w:r w:rsidRPr="00941F3A">
                <w:rPr>
                  <w:rFonts w:ascii="Times New Roman" w:eastAsia="Times New Roman" w:hAnsi="Times New Roman" w:cs="Times New Roman"/>
                  <w:sz w:val="24"/>
                  <w:szCs w:val="24"/>
                  <w:lang w:eastAsia="ru-RU"/>
                </w:rPr>
                <w:t>49.31.2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09" w:author="Unknown"/>
                <w:rFonts w:ascii="Times New Roman" w:eastAsia="Times New Roman" w:hAnsi="Times New Roman" w:cs="Times New Roman"/>
                <w:sz w:val="24"/>
                <w:szCs w:val="24"/>
                <w:lang w:eastAsia="ru-RU"/>
              </w:rPr>
            </w:pPr>
            <w:ins w:id="3910" w:author="Unknown">
              <w:r w:rsidRPr="00941F3A">
                <w:rPr>
                  <w:rFonts w:ascii="Times New Roman" w:eastAsia="Times New Roman" w:hAnsi="Times New Roman" w:cs="Times New Roman"/>
                  <w:sz w:val="24"/>
                  <w:szCs w:val="24"/>
                  <w:lang w:eastAsia="ru-RU"/>
                </w:rPr>
                <w:t>Деятельность прочего сухопутного транспорта по регулярным внутригородским и пригородным пассажирским перевозкам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11" w:author="Unknown"/>
                <w:rFonts w:ascii="Times New Roman" w:eastAsia="Times New Roman" w:hAnsi="Times New Roman" w:cs="Times New Roman"/>
                <w:sz w:val="24"/>
                <w:szCs w:val="24"/>
                <w:lang w:eastAsia="ru-RU"/>
              </w:rPr>
            </w:pPr>
            <w:ins w:id="3912" w:author="Unknown">
              <w:r w:rsidRPr="00941F3A">
                <w:rPr>
                  <w:rFonts w:ascii="Times New Roman" w:eastAsia="Times New Roman" w:hAnsi="Times New Roman" w:cs="Times New Roman"/>
                  <w:sz w:val="24"/>
                  <w:szCs w:val="24"/>
                  <w:lang w:eastAsia="ru-RU"/>
                </w:rPr>
                <w:t>49.31.21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13" w:author="Unknown"/>
                <w:rFonts w:ascii="Times New Roman" w:eastAsia="Times New Roman" w:hAnsi="Times New Roman" w:cs="Times New Roman"/>
                <w:sz w:val="24"/>
                <w:szCs w:val="24"/>
                <w:lang w:eastAsia="ru-RU"/>
              </w:rPr>
            </w:pPr>
            <w:ins w:id="3914" w:author="Unknown">
              <w:r w:rsidRPr="00941F3A">
                <w:rPr>
                  <w:rFonts w:ascii="Times New Roman" w:eastAsia="Times New Roman" w:hAnsi="Times New Roman" w:cs="Times New Roman"/>
                  <w:sz w:val="24"/>
                  <w:szCs w:val="24"/>
                  <w:lang w:eastAsia="ru-RU"/>
                </w:rPr>
                <w:t>Деятельность автобусного транспорта по регулярным внутригородским и пригородным пассажирским перевозкам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15" w:author="Unknown"/>
                <w:rFonts w:ascii="Times New Roman" w:eastAsia="Times New Roman" w:hAnsi="Times New Roman" w:cs="Times New Roman"/>
                <w:sz w:val="24"/>
                <w:szCs w:val="24"/>
                <w:lang w:eastAsia="ru-RU"/>
              </w:rPr>
            </w:pPr>
            <w:ins w:id="3916" w:author="Unknown">
              <w:r w:rsidRPr="00941F3A">
                <w:rPr>
                  <w:rFonts w:ascii="Times New Roman" w:eastAsia="Times New Roman" w:hAnsi="Times New Roman" w:cs="Times New Roman"/>
                  <w:sz w:val="24"/>
                  <w:szCs w:val="24"/>
                  <w:lang w:eastAsia="ru-RU"/>
                </w:rPr>
                <w:t>49.31.22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17" w:author="Unknown"/>
                <w:rFonts w:ascii="Times New Roman" w:eastAsia="Times New Roman" w:hAnsi="Times New Roman" w:cs="Times New Roman"/>
                <w:sz w:val="24"/>
                <w:szCs w:val="24"/>
                <w:lang w:eastAsia="ru-RU"/>
              </w:rPr>
            </w:pPr>
            <w:ins w:id="3918" w:author="Unknown">
              <w:r w:rsidRPr="00941F3A">
                <w:rPr>
                  <w:rFonts w:ascii="Times New Roman" w:eastAsia="Times New Roman" w:hAnsi="Times New Roman" w:cs="Times New Roman"/>
                  <w:sz w:val="24"/>
                  <w:szCs w:val="24"/>
                  <w:lang w:eastAsia="ru-RU"/>
                </w:rPr>
                <w:t>Деятельность троллейбусного транспорта по регулярным внутригородским и пригородным пассажирским перевозкам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19" w:author="Unknown"/>
                <w:rFonts w:ascii="Times New Roman" w:eastAsia="Times New Roman" w:hAnsi="Times New Roman" w:cs="Times New Roman"/>
                <w:sz w:val="24"/>
                <w:szCs w:val="24"/>
                <w:lang w:eastAsia="ru-RU"/>
              </w:rPr>
            </w:pPr>
            <w:ins w:id="3920" w:author="Unknown">
              <w:r w:rsidRPr="00941F3A">
                <w:rPr>
                  <w:rFonts w:ascii="Times New Roman" w:eastAsia="Times New Roman" w:hAnsi="Times New Roman" w:cs="Times New Roman"/>
                  <w:sz w:val="24"/>
                  <w:szCs w:val="24"/>
                  <w:lang w:eastAsia="ru-RU"/>
                </w:rPr>
                <w:t>49.31.23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21" w:author="Unknown"/>
                <w:rFonts w:ascii="Times New Roman" w:eastAsia="Times New Roman" w:hAnsi="Times New Roman" w:cs="Times New Roman"/>
                <w:sz w:val="24"/>
                <w:szCs w:val="24"/>
                <w:lang w:eastAsia="ru-RU"/>
              </w:rPr>
            </w:pPr>
            <w:ins w:id="3922" w:author="Unknown">
              <w:r w:rsidRPr="00941F3A">
                <w:rPr>
                  <w:rFonts w:ascii="Times New Roman" w:eastAsia="Times New Roman" w:hAnsi="Times New Roman" w:cs="Times New Roman"/>
                  <w:sz w:val="24"/>
                  <w:szCs w:val="24"/>
                  <w:lang w:eastAsia="ru-RU"/>
                </w:rPr>
                <w:t>Деятельность трамвайного транспорта по регулярным внутригородским и пригородным пассажирским перевозкам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23" w:author="Unknown"/>
                <w:rFonts w:ascii="Times New Roman" w:eastAsia="Times New Roman" w:hAnsi="Times New Roman" w:cs="Times New Roman"/>
                <w:sz w:val="24"/>
                <w:szCs w:val="24"/>
                <w:lang w:eastAsia="ru-RU"/>
              </w:rPr>
            </w:pPr>
            <w:ins w:id="3924" w:author="Unknown">
              <w:r w:rsidRPr="00941F3A">
                <w:rPr>
                  <w:rFonts w:ascii="Times New Roman" w:eastAsia="Times New Roman" w:hAnsi="Times New Roman" w:cs="Times New Roman"/>
                  <w:sz w:val="24"/>
                  <w:szCs w:val="24"/>
                  <w:lang w:eastAsia="ru-RU"/>
                </w:rPr>
                <w:t>49.31.24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25" w:author="Unknown"/>
                <w:rFonts w:ascii="Times New Roman" w:eastAsia="Times New Roman" w:hAnsi="Times New Roman" w:cs="Times New Roman"/>
                <w:sz w:val="24"/>
                <w:szCs w:val="24"/>
                <w:lang w:eastAsia="ru-RU"/>
              </w:rPr>
            </w:pPr>
            <w:ins w:id="3926" w:author="Unknown">
              <w:r w:rsidRPr="00941F3A">
                <w:rPr>
                  <w:rFonts w:ascii="Times New Roman" w:eastAsia="Times New Roman" w:hAnsi="Times New Roman" w:cs="Times New Roman"/>
                  <w:sz w:val="24"/>
                  <w:szCs w:val="24"/>
                  <w:lang w:eastAsia="ru-RU"/>
                </w:rPr>
                <w:t>Деятельность метро по перевозке пассажиров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27" w:author="Unknown"/>
                <w:rFonts w:ascii="Times New Roman" w:eastAsia="Times New Roman" w:hAnsi="Times New Roman" w:cs="Times New Roman"/>
                <w:sz w:val="24"/>
                <w:szCs w:val="24"/>
                <w:lang w:eastAsia="ru-RU"/>
              </w:rPr>
            </w:pPr>
            <w:ins w:id="3928" w:author="Unknown">
              <w:r w:rsidRPr="00941F3A">
                <w:rPr>
                  <w:rFonts w:ascii="Times New Roman" w:eastAsia="Times New Roman" w:hAnsi="Times New Roman" w:cs="Times New Roman"/>
                  <w:sz w:val="24"/>
                  <w:szCs w:val="24"/>
                  <w:lang w:eastAsia="ru-RU"/>
                </w:rPr>
                <w:t>49.31.25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29" w:author="Unknown"/>
                <w:rFonts w:ascii="Times New Roman" w:eastAsia="Times New Roman" w:hAnsi="Times New Roman" w:cs="Times New Roman"/>
                <w:sz w:val="24"/>
                <w:szCs w:val="24"/>
                <w:lang w:eastAsia="ru-RU"/>
              </w:rPr>
            </w:pPr>
            <w:ins w:id="3930" w:author="Unknown">
              <w:r w:rsidRPr="00941F3A">
                <w:rPr>
                  <w:rFonts w:ascii="Times New Roman" w:eastAsia="Times New Roman" w:hAnsi="Times New Roman" w:cs="Times New Roman"/>
                  <w:sz w:val="24"/>
                  <w:szCs w:val="24"/>
                  <w:lang w:eastAsia="ru-RU"/>
                </w:rP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31" w:author="Unknown"/>
                <w:rFonts w:ascii="Times New Roman" w:eastAsia="Times New Roman" w:hAnsi="Times New Roman" w:cs="Times New Roman"/>
                <w:sz w:val="24"/>
                <w:szCs w:val="24"/>
                <w:lang w:eastAsia="ru-RU"/>
              </w:rPr>
            </w:pPr>
            <w:ins w:id="3932" w:author="Unknown">
              <w:r w:rsidRPr="00941F3A">
                <w:rPr>
                  <w:rFonts w:ascii="Times New Roman" w:eastAsia="Times New Roman" w:hAnsi="Times New Roman" w:cs="Times New Roman"/>
                  <w:sz w:val="24"/>
                  <w:szCs w:val="24"/>
                  <w:lang w:eastAsia="ru-RU"/>
                </w:rPr>
                <w:t>49.32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33" w:author="Unknown"/>
                <w:rFonts w:ascii="Times New Roman" w:eastAsia="Times New Roman" w:hAnsi="Times New Roman" w:cs="Times New Roman"/>
                <w:sz w:val="24"/>
                <w:szCs w:val="24"/>
                <w:lang w:eastAsia="ru-RU"/>
              </w:rPr>
            </w:pPr>
            <w:ins w:id="3934" w:author="Unknown">
              <w:r w:rsidRPr="00941F3A">
                <w:rPr>
                  <w:rFonts w:ascii="Times New Roman" w:eastAsia="Times New Roman" w:hAnsi="Times New Roman" w:cs="Times New Roman"/>
                  <w:sz w:val="24"/>
                  <w:szCs w:val="24"/>
                  <w:lang w:eastAsia="ru-RU"/>
                </w:rPr>
                <w:t>Деятельность такси</w:t>
              </w:r>
            </w:ins>
          </w:p>
          <w:p w:rsidR="00941F3A" w:rsidRPr="00941F3A" w:rsidRDefault="00941F3A" w:rsidP="00941F3A">
            <w:pPr>
              <w:spacing w:after="0" w:line="240" w:lineRule="auto"/>
              <w:rPr>
                <w:ins w:id="3935" w:author="Unknown"/>
                <w:rFonts w:ascii="Times New Roman" w:eastAsia="Times New Roman" w:hAnsi="Times New Roman" w:cs="Times New Roman"/>
                <w:sz w:val="24"/>
                <w:szCs w:val="24"/>
                <w:lang w:eastAsia="ru-RU"/>
              </w:rPr>
            </w:pPr>
            <w:ins w:id="3936"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937" w:author="Unknown"/>
                <w:rFonts w:ascii="Times New Roman" w:eastAsia="Times New Roman" w:hAnsi="Times New Roman" w:cs="Times New Roman"/>
                <w:sz w:val="24"/>
                <w:szCs w:val="24"/>
                <w:lang w:eastAsia="ru-RU"/>
              </w:rPr>
            </w:pPr>
            <w:ins w:id="3938" w:author="Unknown">
              <w:r w:rsidRPr="00941F3A">
                <w:rPr>
                  <w:rFonts w:ascii="Times New Roman" w:eastAsia="Times New Roman" w:hAnsi="Times New Roman" w:cs="Times New Roman"/>
                  <w:sz w:val="24"/>
                  <w:szCs w:val="24"/>
                  <w:lang w:eastAsia="ru-RU"/>
                </w:rPr>
                <w:t>- аренду легковых автомобилей с водителем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39" w:author="Unknown"/>
                <w:rFonts w:ascii="Times New Roman" w:eastAsia="Times New Roman" w:hAnsi="Times New Roman" w:cs="Times New Roman"/>
                <w:sz w:val="24"/>
                <w:szCs w:val="24"/>
                <w:lang w:eastAsia="ru-RU"/>
              </w:rPr>
            </w:pPr>
            <w:ins w:id="3940" w:author="Unknown">
              <w:r w:rsidRPr="00941F3A">
                <w:rPr>
                  <w:rFonts w:ascii="Times New Roman" w:eastAsia="Times New Roman" w:hAnsi="Times New Roman" w:cs="Times New Roman"/>
                  <w:sz w:val="24"/>
                  <w:szCs w:val="24"/>
                  <w:lang w:eastAsia="ru-RU"/>
                </w:rPr>
                <w:t>49.39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41" w:author="Unknown"/>
                <w:rFonts w:ascii="Times New Roman" w:eastAsia="Times New Roman" w:hAnsi="Times New Roman" w:cs="Times New Roman"/>
                <w:sz w:val="24"/>
                <w:szCs w:val="24"/>
                <w:lang w:eastAsia="ru-RU"/>
              </w:rPr>
            </w:pPr>
            <w:ins w:id="3942" w:author="Unknown">
              <w:r w:rsidRPr="00941F3A">
                <w:rPr>
                  <w:rFonts w:ascii="Times New Roman" w:eastAsia="Times New Roman" w:hAnsi="Times New Roman" w:cs="Times New Roman"/>
                  <w:sz w:val="24"/>
                  <w:szCs w:val="24"/>
                  <w:lang w:eastAsia="ru-RU"/>
                </w:rPr>
                <w:t>Деятельность прочего сухопутного пассажирского транспорта, не включенная в другие группировки</w:t>
              </w:r>
            </w:ins>
          </w:p>
          <w:p w:rsidR="00941F3A" w:rsidRPr="00941F3A" w:rsidRDefault="00941F3A" w:rsidP="00941F3A">
            <w:pPr>
              <w:spacing w:after="0" w:line="240" w:lineRule="auto"/>
              <w:rPr>
                <w:ins w:id="3943" w:author="Unknown"/>
                <w:rFonts w:ascii="Times New Roman" w:eastAsia="Times New Roman" w:hAnsi="Times New Roman" w:cs="Times New Roman"/>
                <w:sz w:val="24"/>
                <w:szCs w:val="24"/>
                <w:lang w:eastAsia="ru-RU"/>
              </w:rPr>
            </w:pPr>
            <w:ins w:id="394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3945" w:author="Unknown"/>
                <w:rFonts w:ascii="Times New Roman" w:eastAsia="Times New Roman" w:hAnsi="Times New Roman" w:cs="Times New Roman"/>
                <w:sz w:val="24"/>
                <w:szCs w:val="24"/>
                <w:lang w:eastAsia="ru-RU"/>
              </w:rPr>
            </w:pPr>
            <w:ins w:id="3946" w:author="Unknown">
              <w:r w:rsidRPr="00941F3A">
                <w:rPr>
                  <w:rFonts w:ascii="Times New Roman" w:eastAsia="Times New Roman" w:hAnsi="Times New Roman" w:cs="Times New Roman"/>
                  <w:sz w:val="24"/>
                  <w:szCs w:val="24"/>
                  <w:lang w:eastAsia="ru-RU"/>
                </w:rP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ins>
          </w:p>
          <w:p w:rsidR="00941F3A" w:rsidRPr="00941F3A" w:rsidRDefault="00941F3A" w:rsidP="00941F3A">
            <w:pPr>
              <w:spacing w:after="0" w:line="240" w:lineRule="auto"/>
              <w:rPr>
                <w:ins w:id="3947" w:author="Unknown"/>
                <w:rFonts w:ascii="Times New Roman" w:eastAsia="Times New Roman" w:hAnsi="Times New Roman" w:cs="Times New Roman"/>
                <w:sz w:val="24"/>
                <w:szCs w:val="24"/>
                <w:lang w:eastAsia="ru-RU"/>
              </w:rPr>
            </w:pPr>
            <w:ins w:id="3948" w:author="Unknown">
              <w:r w:rsidRPr="00941F3A">
                <w:rPr>
                  <w:rFonts w:ascii="Times New Roman" w:eastAsia="Times New Roman" w:hAnsi="Times New Roman" w:cs="Times New Roman"/>
                  <w:sz w:val="24"/>
                  <w:szCs w:val="24"/>
                  <w:lang w:eastAsia="ru-RU"/>
                </w:rPr>
                <w:t>- перевозку пассажиров фуникулерами и иными канатными дорогами, если они не являются частью городских или пригородных транспортных систем</w:t>
              </w:r>
            </w:ins>
          </w:p>
          <w:p w:rsidR="00941F3A" w:rsidRPr="00941F3A" w:rsidRDefault="00941F3A" w:rsidP="00941F3A">
            <w:pPr>
              <w:spacing w:after="0" w:line="240" w:lineRule="auto"/>
              <w:rPr>
                <w:ins w:id="3949" w:author="Unknown"/>
                <w:rFonts w:ascii="Times New Roman" w:eastAsia="Times New Roman" w:hAnsi="Times New Roman" w:cs="Times New Roman"/>
                <w:sz w:val="24"/>
                <w:szCs w:val="24"/>
                <w:lang w:eastAsia="ru-RU"/>
              </w:rPr>
            </w:pPr>
            <w:ins w:id="3950"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3951" w:author="Unknown"/>
                <w:rFonts w:ascii="Times New Roman" w:eastAsia="Times New Roman" w:hAnsi="Times New Roman" w:cs="Times New Roman"/>
                <w:sz w:val="24"/>
                <w:szCs w:val="24"/>
                <w:lang w:eastAsia="ru-RU"/>
              </w:rPr>
            </w:pPr>
            <w:ins w:id="3952" w:author="Unknown">
              <w:r w:rsidRPr="00941F3A">
                <w:rPr>
                  <w:rFonts w:ascii="Times New Roman" w:eastAsia="Times New Roman" w:hAnsi="Times New Roman" w:cs="Times New Roman"/>
                  <w:sz w:val="24"/>
                  <w:szCs w:val="24"/>
                  <w:lang w:eastAsia="ru-RU"/>
                </w:rPr>
                <w:t>- перевозку школьными и служебными автобусами;</w:t>
              </w:r>
            </w:ins>
          </w:p>
          <w:p w:rsidR="00941F3A" w:rsidRPr="00941F3A" w:rsidRDefault="00941F3A" w:rsidP="00941F3A">
            <w:pPr>
              <w:spacing w:after="0" w:line="240" w:lineRule="auto"/>
              <w:rPr>
                <w:ins w:id="3953" w:author="Unknown"/>
                <w:rFonts w:ascii="Times New Roman" w:eastAsia="Times New Roman" w:hAnsi="Times New Roman" w:cs="Times New Roman"/>
                <w:sz w:val="24"/>
                <w:szCs w:val="24"/>
                <w:lang w:eastAsia="ru-RU"/>
              </w:rPr>
            </w:pPr>
            <w:ins w:id="3954" w:author="Unknown">
              <w:r w:rsidRPr="00941F3A">
                <w:rPr>
                  <w:rFonts w:ascii="Times New Roman" w:eastAsia="Times New Roman" w:hAnsi="Times New Roman" w:cs="Times New Roman"/>
                  <w:sz w:val="24"/>
                  <w:szCs w:val="24"/>
                  <w:lang w:eastAsia="ru-RU"/>
                </w:rPr>
                <w:t>- перевозку пассажиров транспортными средствами, приводимыми в движение при использовании людей или животных в качестве тягловой силы</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55" w:author="Unknown"/>
                <w:rFonts w:ascii="Times New Roman" w:eastAsia="Times New Roman" w:hAnsi="Times New Roman" w:cs="Times New Roman"/>
                <w:sz w:val="24"/>
                <w:szCs w:val="24"/>
                <w:lang w:eastAsia="ru-RU"/>
              </w:rPr>
            </w:pPr>
            <w:ins w:id="3956" w:author="Unknown">
              <w:r w:rsidRPr="00941F3A">
                <w:rPr>
                  <w:rFonts w:ascii="Times New Roman" w:eastAsia="Times New Roman" w:hAnsi="Times New Roman" w:cs="Times New Roman"/>
                  <w:sz w:val="24"/>
                  <w:szCs w:val="24"/>
                  <w:lang w:eastAsia="ru-RU"/>
                </w:rPr>
                <w:t>49.39.1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57" w:author="Unknown"/>
                <w:rFonts w:ascii="Times New Roman" w:eastAsia="Times New Roman" w:hAnsi="Times New Roman" w:cs="Times New Roman"/>
                <w:sz w:val="24"/>
                <w:szCs w:val="24"/>
                <w:lang w:eastAsia="ru-RU"/>
              </w:rPr>
            </w:pPr>
            <w:ins w:id="3958" w:author="Unknown">
              <w:r w:rsidRPr="00941F3A">
                <w:rPr>
                  <w:rFonts w:ascii="Times New Roman" w:eastAsia="Times New Roman" w:hAnsi="Times New Roman" w:cs="Times New Roman"/>
                  <w:sz w:val="24"/>
                  <w:szCs w:val="24"/>
                  <w:lang w:eastAsia="ru-RU"/>
                </w:rPr>
                <w:t>Перевозки междугородные и специальные сухопутным пассажирским транспортом по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59" w:author="Unknown"/>
                <w:rFonts w:ascii="Times New Roman" w:eastAsia="Times New Roman" w:hAnsi="Times New Roman" w:cs="Times New Roman"/>
                <w:sz w:val="24"/>
                <w:szCs w:val="24"/>
                <w:lang w:eastAsia="ru-RU"/>
              </w:rPr>
            </w:pPr>
            <w:ins w:id="3960" w:author="Unknown">
              <w:r w:rsidRPr="00941F3A">
                <w:rPr>
                  <w:rFonts w:ascii="Times New Roman" w:eastAsia="Times New Roman" w:hAnsi="Times New Roman" w:cs="Times New Roman"/>
                  <w:sz w:val="24"/>
                  <w:szCs w:val="24"/>
                  <w:lang w:eastAsia="ru-RU"/>
                </w:rPr>
                <w:t>49.39.11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61" w:author="Unknown"/>
                <w:rFonts w:ascii="Times New Roman" w:eastAsia="Times New Roman" w:hAnsi="Times New Roman" w:cs="Times New Roman"/>
                <w:sz w:val="24"/>
                <w:szCs w:val="24"/>
                <w:lang w:eastAsia="ru-RU"/>
              </w:rPr>
            </w:pPr>
            <w:ins w:id="3962" w:author="Unknown">
              <w:r w:rsidRPr="00941F3A">
                <w:rPr>
                  <w:rFonts w:ascii="Times New Roman" w:eastAsia="Times New Roman" w:hAnsi="Times New Roman" w:cs="Times New Roman"/>
                  <w:sz w:val="24"/>
                  <w:szCs w:val="24"/>
                  <w:lang w:eastAsia="ru-RU"/>
                </w:rPr>
                <w:t>Перевозки автомобильным (автобусным) пассажирским транспортом в междугородном сообщении по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63" w:author="Unknown"/>
                <w:rFonts w:ascii="Times New Roman" w:eastAsia="Times New Roman" w:hAnsi="Times New Roman" w:cs="Times New Roman"/>
                <w:sz w:val="24"/>
                <w:szCs w:val="24"/>
                <w:lang w:eastAsia="ru-RU"/>
              </w:rPr>
            </w:pPr>
            <w:ins w:id="3964" w:author="Unknown">
              <w:r w:rsidRPr="00941F3A">
                <w:rPr>
                  <w:rFonts w:ascii="Times New Roman" w:eastAsia="Times New Roman" w:hAnsi="Times New Roman" w:cs="Times New Roman"/>
                  <w:sz w:val="24"/>
                  <w:szCs w:val="24"/>
                  <w:lang w:eastAsia="ru-RU"/>
                </w:rPr>
                <w:t>49.39.12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65" w:author="Unknown"/>
                <w:rFonts w:ascii="Times New Roman" w:eastAsia="Times New Roman" w:hAnsi="Times New Roman" w:cs="Times New Roman"/>
                <w:sz w:val="24"/>
                <w:szCs w:val="24"/>
                <w:lang w:eastAsia="ru-RU"/>
              </w:rPr>
            </w:pPr>
            <w:ins w:id="3966" w:author="Unknown">
              <w:r w:rsidRPr="00941F3A">
                <w:rPr>
                  <w:rFonts w:ascii="Times New Roman" w:eastAsia="Times New Roman" w:hAnsi="Times New Roman" w:cs="Times New Roman"/>
                  <w:sz w:val="24"/>
                  <w:szCs w:val="24"/>
                  <w:lang w:eastAsia="ru-RU"/>
                </w:rPr>
                <w:t>Перевозки автомобильным (автобусным) пассажирским транспортом в международном сообщении по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67" w:author="Unknown"/>
                <w:rFonts w:ascii="Times New Roman" w:eastAsia="Times New Roman" w:hAnsi="Times New Roman" w:cs="Times New Roman"/>
                <w:sz w:val="24"/>
                <w:szCs w:val="24"/>
                <w:lang w:eastAsia="ru-RU"/>
              </w:rPr>
            </w:pPr>
            <w:ins w:id="3968" w:author="Unknown">
              <w:r w:rsidRPr="00941F3A">
                <w:rPr>
                  <w:rFonts w:ascii="Times New Roman" w:eastAsia="Times New Roman" w:hAnsi="Times New Roman" w:cs="Times New Roman"/>
                  <w:sz w:val="24"/>
                  <w:szCs w:val="24"/>
                  <w:lang w:eastAsia="ru-RU"/>
                </w:rPr>
                <w:t>49.39.13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69" w:author="Unknown"/>
                <w:rFonts w:ascii="Times New Roman" w:eastAsia="Times New Roman" w:hAnsi="Times New Roman" w:cs="Times New Roman"/>
                <w:sz w:val="24"/>
                <w:szCs w:val="24"/>
                <w:lang w:eastAsia="ru-RU"/>
              </w:rPr>
            </w:pPr>
            <w:ins w:id="3970" w:author="Unknown">
              <w:r w:rsidRPr="00941F3A">
                <w:rPr>
                  <w:rFonts w:ascii="Times New Roman" w:eastAsia="Times New Roman" w:hAnsi="Times New Roman" w:cs="Times New Roman"/>
                  <w:sz w:val="24"/>
                  <w:szCs w:val="24"/>
                  <w:lang w:eastAsia="ru-RU"/>
                </w:rPr>
                <w:t>Перевозки специальные автомобильным (автобусным) пассажирским транспортом по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71" w:author="Unknown"/>
                <w:rFonts w:ascii="Times New Roman" w:eastAsia="Times New Roman" w:hAnsi="Times New Roman" w:cs="Times New Roman"/>
                <w:sz w:val="24"/>
                <w:szCs w:val="24"/>
                <w:lang w:eastAsia="ru-RU"/>
              </w:rPr>
            </w:pPr>
            <w:ins w:id="3972" w:author="Unknown">
              <w:r w:rsidRPr="00941F3A">
                <w:rPr>
                  <w:rFonts w:ascii="Times New Roman" w:eastAsia="Times New Roman" w:hAnsi="Times New Roman" w:cs="Times New Roman"/>
                  <w:sz w:val="24"/>
                  <w:szCs w:val="24"/>
                  <w:lang w:eastAsia="ru-RU"/>
                </w:rPr>
                <w:t>49.39.2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73" w:author="Unknown"/>
                <w:rFonts w:ascii="Times New Roman" w:eastAsia="Times New Roman" w:hAnsi="Times New Roman" w:cs="Times New Roman"/>
                <w:sz w:val="24"/>
                <w:szCs w:val="24"/>
                <w:lang w:eastAsia="ru-RU"/>
              </w:rPr>
            </w:pPr>
            <w:ins w:id="3974" w:author="Unknown">
              <w:r w:rsidRPr="00941F3A">
                <w:rPr>
                  <w:rFonts w:ascii="Times New Roman" w:eastAsia="Times New Roman" w:hAnsi="Times New Roman" w:cs="Times New Roman"/>
                  <w:sz w:val="24"/>
                  <w:szCs w:val="24"/>
                  <w:lang w:eastAsia="ru-RU"/>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75" w:author="Unknown"/>
                <w:rFonts w:ascii="Times New Roman" w:eastAsia="Times New Roman" w:hAnsi="Times New Roman" w:cs="Times New Roman"/>
                <w:sz w:val="24"/>
                <w:szCs w:val="24"/>
                <w:lang w:eastAsia="ru-RU"/>
              </w:rPr>
            </w:pPr>
            <w:ins w:id="3976" w:author="Unknown">
              <w:r w:rsidRPr="00941F3A">
                <w:rPr>
                  <w:rFonts w:ascii="Times New Roman" w:eastAsia="Times New Roman" w:hAnsi="Times New Roman" w:cs="Times New Roman"/>
                  <w:sz w:val="24"/>
                  <w:szCs w:val="24"/>
                  <w:lang w:eastAsia="ru-RU"/>
                </w:rPr>
                <w:t>49.39.3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77" w:author="Unknown"/>
                <w:rFonts w:ascii="Times New Roman" w:eastAsia="Times New Roman" w:hAnsi="Times New Roman" w:cs="Times New Roman"/>
                <w:sz w:val="24"/>
                <w:szCs w:val="24"/>
                <w:lang w:eastAsia="ru-RU"/>
              </w:rPr>
            </w:pPr>
            <w:ins w:id="3978" w:author="Unknown">
              <w:r w:rsidRPr="00941F3A">
                <w:rPr>
                  <w:rFonts w:ascii="Times New Roman" w:eastAsia="Times New Roman" w:hAnsi="Times New Roman" w:cs="Times New Roman"/>
                  <w:sz w:val="24"/>
                  <w:szCs w:val="24"/>
                  <w:lang w:eastAsia="ru-RU"/>
                </w:rPr>
                <w:t>Перевозки пассажиров сухопутным транспортом нерегулярные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79" w:author="Unknown"/>
                <w:rFonts w:ascii="Times New Roman" w:eastAsia="Times New Roman" w:hAnsi="Times New Roman" w:cs="Times New Roman"/>
                <w:sz w:val="24"/>
                <w:szCs w:val="24"/>
                <w:lang w:eastAsia="ru-RU"/>
              </w:rPr>
            </w:pPr>
            <w:ins w:id="3980" w:author="Unknown">
              <w:r w:rsidRPr="00941F3A">
                <w:rPr>
                  <w:rFonts w:ascii="Times New Roman" w:eastAsia="Times New Roman" w:hAnsi="Times New Roman" w:cs="Times New Roman"/>
                  <w:sz w:val="24"/>
                  <w:szCs w:val="24"/>
                  <w:lang w:eastAsia="ru-RU"/>
                </w:rPr>
                <w:t>49.39.31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81" w:author="Unknown"/>
                <w:rFonts w:ascii="Times New Roman" w:eastAsia="Times New Roman" w:hAnsi="Times New Roman" w:cs="Times New Roman"/>
                <w:sz w:val="24"/>
                <w:szCs w:val="24"/>
                <w:lang w:eastAsia="ru-RU"/>
              </w:rPr>
            </w:pPr>
            <w:ins w:id="3982" w:author="Unknown">
              <w:r w:rsidRPr="00941F3A">
                <w:rPr>
                  <w:rFonts w:ascii="Times New Roman" w:eastAsia="Times New Roman" w:hAnsi="Times New Roman" w:cs="Times New Roman"/>
                  <w:sz w:val="24"/>
                  <w:szCs w:val="24"/>
                  <w:lang w:eastAsia="ru-RU"/>
                </w:rPr>
                <w:t>Аренда городских и междугородных автобусов с водителем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83" w:author="Unknown"/>
                <w:rFonts w:ascii="Times New Roman" w:eastAsia="Times New Roman" w:hAnsi="Times New Roman" w:cs="Times New Roman"/>
                <w:sz w:val="24"/>
                <w:szCs w:val="24"/>
                <w:lang w:eastAsia="ru-RU"/>
              </w:rPr>
            </w:pPr>
            <w:ins w:id="3984" w:author="Unknown">
              <w:r w:rsidRPr="00941F3A">
                <w:rPr>
                  <w:rFonts w:ascii="Times New Roman" w:eastAsia="Times New Roman" w:hAnsi="Times New Roman" w:cs="Times New Roman"/>
                  <w:sz w:val="24"/>
                  <w:szCs w:val="24"/>
                  <w:lang w:eastAsia="ru-RU"/>
                </w:rPr>
                <w:t>49.39.32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85" w:author="Unknown"/>
                <w:rFonts w:ascii="Times New Roman" w:eastAsia="Times New Roman" w:hAnsi="Times New Roman" w:cs="Times New Roman"/>
                <w:sz w:val="24"/>
                <w:szCs w:val="24"/>
                <w:lang w:eastAsia="ru-RU"/>
              </w:rPr>
            </w:pPr>
            <w:ins w:id="3986" w:author="Unknown">
              <w:r w:rsidRPr="00941F3A">
                <w:rPr>
                  <w:rFonts w:ascii="Times New Roman" w:eastAsia="Times New Roman" w:hAnsi="Times New Roman" w:cs="Times New Roman"/>
                  <w:sz w:val="24"/>
                  <w:szCs w:val="24"/>
                  <w:lang w:eastAsia="ru-RU"/>
                </w:rPr>
                <w:t>Перевозка пассажиров автодорожными средствами для осмотра достопримечательностей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87" w:author="Unknown"/>
                <w:rFonts w:ascii="Times New Roman" w:eastAsia="Times New Roman" w:hAnsi="Times New Roman" w:cs="Times New Roman"/>
                <w:sz w:val="24"/>
                <w:szCs w:val="24"/>
                <w:lang w:eastAsia="ru-RU"/>
              </w:rPr>
            </w:pPr>
            <w:ins w:id="3988" w:author="Unknown">
              <w:r w:rsidRPr="00941F3A">
                <w:rPr>
                  <w:rFonts w:ascii="Times New Roman" w:eastAsia="Times New Roman" w:hAnsi="Times New Roman" w:cs="Times New Roman"/>
                  <w:sz w:val="24"/>
                  <w:szCs w:val="24"/>
                  <w:lang w:eastAsia="ru-RU"/>
                </w:rPr>
                <w:t>49.39.33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89" w:author="Unknown"/>
                <w:rFonts w:ascii="Times New Roman" w:eastAsia="Times New Roman" w:hAnsi="Times New Roman" w:cs="Times New Roman"/>
                <w:sz w:val="24"/>
                <w:szCs w:val="24"/>
                <w:lang w:eastAsia="ru-RU"/>
              </w:rPr>
            </w:pPr>
            <w:ins w:id="3990" w:author="Unknown">
              <w:r w:rsidRPr="00941F3A">
                <w:rPr>
                  <w:rFonts w:ascii="Times New Roman" w:eastAsia="Times New Roman" w:hAnsi="Times New Roman" w:cs="Times New Roman"/>
                  <w:sz w:val="24"/>
                  <w:szCs w:val="24"/>
                  <w:lang w:eastAsia="ru-RU"/>
                </w:rPr>
                <w:t>Перевозки чартерные нерегулярные на близкие расстояния городскими и междугородными автобусами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91" w:author="Unknown"/>
                <w:rFonts w:ascii="Times New Roman" w:eastAsia="Times New Roman" w:hAnsi="Times New Roman" w:cs="Times New Roman"/>
                <w:sz w:val="24"/>
                <w:szCs w:val="24"/>
                <w:lang w:eastAsia="ru-RU"/>
              </w:rPr>
            </w:pPr>
            <w:ins w:id="3992" w:author="Unknown">
              <w:r w:rsidRPr="00941F3A">
                <w:rPr>
                  <w:rFonts w:ascii="Times New Roman" w:eastAsia="Times New Roman" w:hAnsi="Times New Roman" w:cs="Times New Roman"/>
                  <w:sz w:val="24"/>
                  <w:szCs w:val="24"/>
                  <w:lang w:eastAsia="ru-RU"/>
                </w:rPr>
                <w:t>49.39.34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93" w:author="Unknown"/>
                <w:rFonts w:ascii="Times New Roman" w:eastAsia="Times New Roman" w:hAnsi="Times New Roman" w:cs="Times New Roman"/>
                <w:sz w:val="24"/>
                <w:szCs w:val="24"/>
                <w:lang w:eastAsia="ru-RU"/>
              </w:rPr>
            </w:pPr>
            <w:ins w:id="3994" w:author="Unknown">
              <w:r w:rsidRPr="00941F3A">
                <w:rPr>
                  <w:rFonts w:ascii="Times New Roman" w:eastAsia="Times New Roman" w:hAnsi="Times New Roman" w:cs="Times New Roman"/>
                  <w:sz w:val="24"/>
                  <w:szCs w:val="24"/>
                  <w:lang w:eastAsia="ru-RU"/>
                </w:rPr>
                <w:t>Перевозки чартерные нерегулярные на дальние расстояния городскими и междугородными автобусами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95" w:author="Unknown"/>
                <w:rFonts w:ascii="Times New Roman" w:eastAsia="Times New Roman" w:hAnsi="Times New Roman" w:cs="Times New Roman"/>
                <w:sz w:val="24"/>
                <w:szCs w:val="24"/>
                <w:lang w:eastAsia="ru-RU"/>
              </w:rPr>
            </w:pPr>
            <w:ins w:id="3996" w:author="Unknown">
              <w:r w:rsidRPr="00941F3A">
                <w:rPr>
                  <w:rFonts w:ascii="Times New Roman" w:eastAsia="Times New Roman" w:hAnsi="Times New Roman" w:cs="Times New Roman"/>
                  <w:sz w:val="24"/>
                  <w:szCs w:val="24"/>
                  <w:lang w:eastAsia="ru-RU"/>
                </w:rPr>
                <w:t>49.39.35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3997" w:author="Unknown"/>
                <w:rFonts w:ascii="Times New Roman" w:eastAsia="Times New Roman" w:hAnsi="Times New Roman" w:cs="Times New Roman"/>
                <w:sz w:val="24"/>
                <w:szCs w:val="24"/>
                <w:lang w:eastAsia="ru-RU"/>
              </w:rPr>
            </w:pPr>
            <w:ins w:id="3998" w:author="Unknown">
              <w:r w:rsidRPr="00941F3A">
                <w:rPr>
                  <w:rFonts w:ascii="Times New Roman" w:eastAsia="Times New Roman" w:hAnsi="Times New Roman" w:cs="Times New Roman"/>
                  <w:sz w:val="24"/>
                  <w:szCs w:val="24"/>
                  <w:lang w:eastAsia="ru-RU"/>
                </w:rPr>
                <w:t>Перевозка пассажиров транспортными средствами, приводимыми в движение человеком или животными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3999" w:author="Unknown"/>
                <w:rFonts w:ascii="Times New Roman" w:eastAsia="Times New Roman" w:hAnsi="Times New Roman" w:cs="Times New Roman"/>
                <w:sz w:val="24"/>
                <w:szCs w:val="24"/>
                <w:lang w:eastAsia="ru-RU"/>
              </w:rPr>
            </w:pPr>
            <w:ins w:id="4000" w:author="Unknown">
              <w:r w:rsidRPr="00941F3A">
                <w:rPr>
                  <w:rFonts w:ascii="Times New Roman" w:eastAsia="Times New Roman" w:hAnsi="Times New Roman" w:cs="Times New Roman"/>
                  <w:sz w:val="24"/>
                  <w:szCs w:val="24"/>
                  <w:lang w:eastAsia="ru-RU"/>
                </w:rPr>
                <w:t>49.39.39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01" w:author="Unknown"/>
                <w:rFonts w:ascii="Times New Roman" w:eastAsia="Times New Roman" w:hAnsi="Times New Roman" w:cs="Times New Roman"/>
                <w:sz w:val="24"/>
                <w:szCs w:val="24"/>
                <w:lang w:eastAsia="ru-RU"/>
              </w:rPr>
            </w:pPr>
            <w:ins w:id="4002" w:author="Unknown">
              <w:r w:rsidRPr="00941F3A">
                <w:rPr>
                  <w:rFonts w:ascii="Times New Roman" w:eastAsia="Times New Roman" w:hAnsi="Times New Roman" w:cs="Times New Roman"/>
                  <w:sz w:val="24"/>
                  <w:szCs w:val="24"/>
                  <w:lang w:eastAsia="ru-RU"/>
                </w:rPr>
                <w:t>Перевозки пассажиров сухопутным транспортом прочие, не включенные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03" w:author="Unknown"/>
                <w:rFonts w:ascii="Times New Roman" w:eastAsia="Times New Roman" w:hAnsi="Times New Roman" w:cs="Times New Roman"/>
                <w:sz w:val="24"/>
                <w:szCs w:val="24"/>
                <w:lang w:eastAsia="ru-RU"/>
              </w:rPr>
            </w:pPr>
            <w:ins w:id="4004" w:author="Unknown">
              <w:r w:rsidRPr="00941F3A">
                <w:rPr>
                  <w:rFonts w:ascii="Times New Roman" w:eastAsia="Times New Roman" w:hAnsi="Times New Roman" w:cs="Times New Roman"/>
                  <w:sz w:val="24"/>
                  <w:szCs w:val="24"/>
                  <w:lang w:eastAsia="ru-RU"/>
                </w:rPr>
                <w:t>49.4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05" w:author="Unknown"/>
                <w:rFonts w:ascii="Times New Roman" w:eastAsia="Times New Roman" w:hAnsi="Times New Roman" w:cs="Times New Roman"/>
                <w:sz w:val="24"/>
                <w:szCs w:val="24"/>
                <w:lang w:eastAsia="ru-RU"/>
              </w:rPr>
            </w:pPr>
            <w:ins w:id="4006" w:author="Unknown">
              <w:r w:rsidRPr="00941F3A">
                <w:rPr>
                  <w:rFonts w:ascii="Times New Roman" w:eastAsia="Times New Roman" w:hAnsi="Times New Roman" w:cs="Times New Roman"/>
                  <w:sz w:val="24"/>
                  <w:szCs w:val="24"/>
                  <w:lang w:eastAsia="ru-RU"/>
                </w:rPr>
                <w:t>Деятельность автомобильного грузового транспорта и услуги по перевозкам</w:t>
              </w:r>
            </w:ins>
          </w:p>
          <w:p w:rsidR="00941F3A" w:rsidRPr="00941F3A" w:rsidRDefault="00941F3A" w:rsidP="00941F3A">
            <w:pPr>
              <w:spacing w:after="0" w:line="240" w:lineRule="auto"/>
              <w:rPr>
                <w:ins w:id="4007" w:author="Unknown"/>
                <w:rFonts w:ascii="Times New Roman" w:eastAsia="Times New Roman" w:hAnsi="Times New Roman" w:cs="Times New Roman"/>
                <w:sz w:val="24"/>
                <w:szCs w:val="24"/>
                <w:lang w:eastAsia="ru-RU"/>
              </w:rPr>
            </w:pPr>
            <w:ins w:id="400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009" w:author="Unknown"/>
                <w:rFonts w:ascii="Times New Roman" w:eastAsia="Times New Roman" w:hAnsi="Times New Roman" w:cs="Times New Roman"/>
                <w:sz w:val="24"/>
                <w:szCs w:val="24"/>
                <w:lang w:eastAsia="ru-RU"/>
              </w:rPr>
            </w:pPr>
            <w:ins w:id="4010" w:author="Unknown">
              <w:r w:rsidRPr="00941F3A">
                <w:rPr>
                  <w:rFonts w:ascii="Times New Roman" w:eastAsia="Times New Roman" w:hAnsi="Times New Roman" w:cs="Times New Roman"/>
                  <w:sz w:val="24"/>
                  <w:szCs w:val="24"/>
                  <w:lang w:eastAsia="ru-RU"/>
                </w:rPr>
                <w:t>- все виды перевозок грузов наземным транспортом, кроме перевозок железнодорожным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11" w:author="Unknown"/>
                <w:rFonts w:ascii="Times New Roman" w:eastAsia="Times New Roman" w:hAnsi="Times New Roman" w:cs="Times New Roman"/>
                <w:sz w:val="24"/>
                <w:szCs w:val="24"/>
                <w:lang w:eastAsia="ru-RU"/>
              </w:rPr>
            </w:pPr>
            <w:ins w:id="4012" w:author="Unknown">
              <w:r w:rsidRPr="00941F3A">
                <w:rPr>
                  <w:rFonts w:ascii="Times New Roman" w:eastAsia="Times New Roman" w:hAnsi="Times New Roman" w:cs="Times New Roman"/>
                  <w:sz w:val="24"/>
                  <w:szCs w:val="24"/>
                  <w:lang w:eastAsia="ru-RU"/>
                </w:rPr>
                <w:t>49.41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13" w:author="Unknown"/>
                <w:rFonts w:ascii="Times New Roman" w:eastAsia="Times New Roman" w:hAnsi="Times New Roman" w:cs="Times New Roman"/>
                <w:sz w:val="24"/>
                <w:szCs w:val="24"/>
                <w:lang w:eastAsia="ru-RU"/>
              </w:rPr>
            </w:pPr>
            <w:ins w:id="4014" w:author="Unknown">
              <w:r w:rsidRPr="00941F3A">
                <w:rPr>
                  <w:rFonts w:ascii="Times New Roman" w:eastAsia="Times New Roman" w:hAnsi="Times New Roman" w:cs="Times New Roman"/>
                  <w:sz w:val="24"/>
                  <w:szCs w:val="24"/>
                  <w:lang w:eastAsia="ru-RU"/>
                </w:rPr>
                <w:t>Деятельность автомобильного грузового транспорта</w:t>
              </w:r>
            </w:ins>
          </w:p>
          <w:p w:rsidR="00941F3A" w:rsidRPr="00941F3A" w:rsidRDefault="00941F3A" w:rsidP="00941F3A">
            <w:pPr>
              <w:spacing w:after="0" w:line="240" w:lineRule="auto"/>
              <w:rPr>
                <w:ins w:id="4015" w:author="Unknown"/>
                <w:rFonts w:ascii="Times New Roman" w:eastAsia="Times New Roman" w:hAnsi="Times New Roman" w:cs="Times New Roman"/>
                <w:sz w:val="24"/>
                <w:szCs w:val="24"/>
                <w:lang w:eastAsia="ru-RU"/>
              </w:rPr>
            </w:pPr>
            <w:ins w:id="401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017" w:author="Unknown"/>
                <w:rFonts w:ascii="Times New Roman" w:eastAsia="Times New Roman" w:hAnsi="Times New Roman" w:cs="Times New Roman"/>
                <w:sz w:val="24"/>
                <w:szCs w:val="24"/>
                <w:lang w:eastAsia="ru-RU"/>
              </w:rPr>
            </w:pPr>
            <w:ins w:id="4018" w:author="Unknown">
              <w:r w:rsidRPr="00941F3A">
                <w:rPr>
                  <w:rFonts w:ascii="Times New Roman" w:eastAsia="Times New Roman" w:hAnsi="Times New Roman" w:cs="Times New Roman"/>
                  <w:sz w:val="24"/>
                  <w:szCs w:val="24"/>
                  <w:lang w:eastAsia="ru-RU"/>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ins>
          </w:p>
          <w:p w:rsidR="00941F3A" w:rsidRPr="00941F3A" w:rsidRDefault="00941F3A" w:rsidP="00941F3A">
            <w:pPr>
              <w:spacing w:after="0" w:line="240" w:lineRule="auto"/>
              <w:rPr>
                <w:ins w:id="4019" w:author="Unknown"/>
                <w:rFonts w:ascii="Times New Roman" w:eastAsia="Times New Roman" w:hAnsi="Times New Roman" w:cs="Times New Roman"/>
                <w:sz w:val="24"/>
                <w:szCs w:val="24"/>
                <w:lang w:eastAsia="ru-RU"/>
              </w:rPr>
            </w:pPr>
            <w:ins w:id="4020"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021" w:author="Unknown"/>
                <w:rFonts w:ascii="Times New Roman" w:eastAsia="Times New Roman" w:hAnsi="Times New Roman" w:cs="Times New Roman"/>
                <w:sz w:val="24"/>
                <w:szCs w:val="24"/>
                <w:lang w:eastAsia="ru-RU"/>
              </w:rPr>
            </w:pPr>
            <w:ins w:id="4022" w:author="Unknown">
              <w:r w:rsidRPr="00941F3A">
                <w:rPr>
                  <w:rFonts w:ascii="Times New Roman" w:eastAsia="Times New Roman" w:hAnsi="Times New Roman" w:cs="Times New Roman"/>
                  <w:sz w:val="24"/>
                  <w:szCs w:val="24"/>
                  <w:lang w:eastAsia="ru-RU"/>
                </w:rPr>
                <w:t>- аренду грузовых автомобилей с водителем;</w:t>
              </w:r>
            </w:ins>
          </w:p>
          <w:p w:rsidR="00941F3A" w:rsidRPr="00941F3A" w:rsidRDefault="00941F3A" w:rsidP="00941F3A">
            <w:pPr>
              <w:spacing w:after="0" w:line="240" w:lineRule="auto"/>
              <w:rPr>
                <w:ins w:id="4023" w:author="Unknown"/>
                <w:rFonts w:ascii="Times New Roman" w:eastAsia="Times New Roman" w:hAnsi="Times New Roman" w:cs="Times New Roman"/>
                <w:sz w:val="24"/>
                <w:szCs w:val="24"/>
                <w:lang w:eastAsia="ru-RU"/>
              </w:rPr>
            </w:pPr>
            <w:ins w:id="4024" w:author="Unknown">
              <w:r w:rsidRPr="00941F3A">
                <w:rPr>
                  <w:rFonts w:ascii="Times New Roman" w:eastAsia="Times New Roman" w:hAnsi="Times New Roman" w:cs="Times New Roman"/>
                  <w:sz w:val="24"/>
                  <w:szCs w:val="24"/>
                  <w:lang w:eastAsia="ru-RU"/>
                </w:rPr>
                <w:t>- деятельность по перевозке грузов транспортными средствами, приводимыми в движение людьми или животными в качестве тягловой силы</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25" w:author="Unknown"/>
                <w:rFonts w:ascii="Times New Roman" w:eastAsia="Times New Roman" w:hAnsi="Times New Roman" w:cs="Times New Roman"/>
                <w:sz w:val="24"/>
                <w:szCs w:val="24"/>
                <w:lang w:eastAsia="ru-RU"/>
              </w:rPr>
            </w:pPr>
            <w:ins w:id="4026" w:author="Unknown">
              <w:r w:rsidRPr="00941F3A">
                <w:rPr>
                  <w:rFonts w:ascii="Times New Roman" w:eastAsia="Times New Roman" w:hAnsi="Times New Roman" w:cs="Times New Roman"/>
                  <w:sz w:val="24"/>
                  <w:szCs w:val="24"/>
                  <w:lang w:eastAsia="ru-RU"/>
                </w:rPr>
                <w:t>49.41.1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27" w:author="Unknown"/>
                <w:rFonts w:ascii="Times New Roman" w:eastAsia="Times New Roman" w:hAnsi="Times New Roman" w:cs="Times New Roman"/>
                <w:sz w:val="24"/>
                <w:szCs w:val="24"/>
                <w:lang w:eastAsia="ru-RU"/>
              </w:rPr>
            </w:pPr>
            <w:ins w:id="4028" w:author="Unknown">
              <w:r w:rsidRPr="00941F3A">
                <w:rPr>
                  <w:rFonts w:ascii="Times New Roman" w:eastAsia="Times New Roman" w:hAnsi="Times New Roman" w:cs="Times New Roman"/>
                  <w:sz w:val="24"/>
                  <w:szCs w:val="24"/>
                  <w:lang w:eastAsia="ru-RU"/>
                </w:rPr>
                <w:t>Перевозка грузов специализированными автотранспортными средствами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29" w:author="Unknown"/>
                <w:rFonts w:ascii="Times New Roman" w:eastAsia="Times New Roman" w:hAnsi="Times New Roman" w:cs="Times New Roman"/>
                <w:sz w:val="24"/>
                <w:szCs w:val="24"/>
                <w:lang w:eastAsia="ru-RU"/>
              </w:rPr>
            </w:pPr>
            <w:ins w:id="4030" w:author="Unknown">
              <w:r w:rsidRPr="00941F3A">
                <w:rPr>
                  <w:rFonts w:ascii="Times New Roman" w:eastAsia="Times New Roman" w:hAnsi="Times New Roman" w:cs="Times New Roman"/>
                  <w:sz w:val="24"/>
                  <w:szCs w:val="24"/>
                  <w:lang w:eastAsia="ru-RU"/>
                </w:rPr>
                <w:t>49.41.2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31" w:author="Unknown"/>
                <w:rFonts w:ascii="Times New Roman" w:eastAsia="Times New Roman" w:hAnsi="Times New Roman" w:cs="Times New Roman"/>
                <w:sz w:val="24"/>
                <w:szCs w:val="24"/>
                <w:lang w:eastAsia="ru-RU"/>
              </w:rPr>
            </w:pPr>
            <w:ins w:id="4032" w:author="Unknown">
              <w:r w:rsidRPr="00941F3A">
                <w:rPr>
                  <w:rFonts w:ascii="Times New Roman" w:eastAsia="Times New Roman" w:hAnsi="Times New Roman" w:cs="Times New Roman"/>
                  <w:sz w:val="24"/>
                  <w:szCs w:val="24"/>
                  <w:lang w:eastAsia="ru-RU"/>
                </w:rPr>
                <w:t>Перевозка грузов неспециализированными автотранспортными средствами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33" w:author="Unknown"/>
                <w:rFonts w:ascii="Times New Roman" w:eastAsia="Times New Roman" w:hAnsi="Times New Roman" w:cs="Times New Roman"/>
                <w:sz w:val="24"/>
                <w:szCs w:val="24"/>
                <w:lang w:eastAsia="ru-RU"/>
              </w:rPr>
            </w:pPr>
            <w:ins w:id="4034" w:author="Unknown">
              <w:r w:rsidRPr="00941F3A">
                <w:rPr>
                  <w:rFonts w:ascii="Times New Roman" w:eastAsia="Times New Roman" w:hAnsi="Times New Roman" w:cs="Times New Roman"/>
                  <w:sz w:val="24"/>
                  <w:szCs w:val="24"/>
                  <w:lang w:eastAsia="ru-RU"/>
                </w:rPr>
                <w:t>49.41.3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35" w:author="Unknown"/>
                <w:rFonts w:ascii="Times New Roman" w:eastAsia="Times New Roman" w:hAnsi="Times New Roman" w:cs="Times New Roman"/>
                <w:sz w:val="24"/>
                <w:szCs w:val="24"/>
                <w:lang w:eastAsia="ru-RU"/>
              </w:rPr>
            </w:pPr>
            <w:ins w:id="4036" w:author="Unknown">
              <w:r w:rsidRPr="00941F3A">
                <w:rPr>
                  <w:rFonts w:ascii="Times New Roman" w:eastAsia="Times New Roman" w:hAnsi="Times New Roman" w:cs="Times New Roman"/>
                  <w:sz w:val="24"/>
                  <w:szCs w:val="24"/>
                  <w:lang w:eastAsia="ru-RU"/>
                </w:rPr>
                <w:t>Аренда грузового автомобильного транспорта с водителем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37" w:author="Unknown"/>
                <w:rFonts w:ascii="Times New Roman" w:eastAsia="Times New Roman" w:hAnsi="Times New Roman" w:cs="Times New Roman"/>
                <w:sz w:val="24"/>
                <w:szCs w:val="24"/>
                <w:lang w:eastAsia="ru-RU"/>
              </w:rPr>
            </w:pPr>
            <w:ins w:id="4038" w:author="Unknown">
              <w:r w:rsidRPr="00941F3A">
                <w:rPr>
                  <w:rFonts w:ascii="Times New Roman" w:eastAsia="Times New Roman" w:hAnsi="Times New Roman" w:cs="Times New Roman"/>
                  <w:sz w:val="24"/>
                  <w:szCs w:val="24"/>
                  <w:lang w:eastAsia="ru-RU"/>
                </w:rPr>
                <w:t>49.42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39" w:author="Unknown"/>
                <w:rFonts w:ascii="Times New Roman" w:eastAsia="Times New Roman" w:hAnsi="Times New Roman" w:cs="Times New Roman"/>
                <w:sz w:val="24"/>
                <w:szCs w:val="24"/>
                <w:lang w:eastAsia="ru-RU"/>
              </w:rPr>
            </w:pPr>
            <w:ins w:id="4040" w:author="Unknown">
              <w:r w:rsidRPr="00941F3A">
                <w:rPr>
                  <w:rFonts w:ascii="Times New Roman" w:eastAsia="Times New Roman" w:hAnsi="Times New Roman" w:cs="Times New Roman"/>
                  <w:sz w:val="24"/>
                  <w:szCs w:val="24"/>
                  <w:lang w:eastAsia="ru-RU"/>
                </w:rPr>
                <w:t>Предоставление услуг по перевозкам</w:t>
              </w:r>
            </w:ins>
          </w:p>
          <w:p w:rsidR="00941F3A" w:rsidRPr="00941F3A" w:rsidRDefault="00941F3A" w:rsidP="00941F3A">
            <w:pPr>
              <w:spacing w:after="0" w:line="240" w:lineRule="auto"/>
              <w:rPr>
                <w:ins w:id="4041" w:author="Unknown"/>
                <w:rFonts w:ascii="Times New Roman" w:eastAsia="Times New Roman" w:hAnsi="Times New Roman" w:cs="Times New Roman"/>
                <w:sz w:val="24"/>
                <w:szCs w:val="24"/>
                <w:lang w:eastAsia="ru-RU"/>
              </w:rPr>
            </w:pPr>
            <w:ins w:id="404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043" w:author="Unknown"/>
                <w:rFonts w:ascii="Times New Roman" w:eastAsia="Times New Roman" w:hAnsi="Times New Roman" w:cs="Times New Roman"/>
                <w:sz w:val="24"/>
                <w:szCs w:val="24"/>
                <w:lang w:eastAsia="ru-RU"/>
              </w:rPr>
            </w:pPr>
            <w:ins w:id="4044" w:author="Unknown">
              <w:r w:rsidRPr="00941F3A">
                <w:rPr>
                  <w:rFonts w:ascii="Times New Roman" w:eastAsia="Times New Roman" w:hAnsi="Times New Roman" w:cs="Times New Roman"/>
                  <w:sz w:val="24"/>
                  <w:szCs w:val="24"/>
                  <w:lang w:eastAsia="ru-RU"/>
                </w:rPr>
                <w:t>- услуги по перевозке на автомобильном транспорте, оказываемые при переезде физическим и юридическим лицам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45" w:author="Unknown"/>
                <w:rFonts w:ascii="Times New Roman" w:eastAsia="Times New Roman" w:hAnsi="Times New Roman" w:cs="Times New Roman"/>
                <w:sz w:val="24"/>
                <w:szCs w:val="24"/>
                <w:lang w:eastAsia="ru-RU"/>
              </w:rPr>
            </w:pPr>
            <w:ins w:id="4046" w:author="Unknown">
              <w:r w:rsidRPr="00941F3A">
                <w:rPr>
                  <w:rFonts w:ascii="Times New Roman" w:eastAsia="Times New Roman" w:hAnsi="Times New Roman" w:cs="Times New Roman"/>
                  <w:sz w:val="24"/>
                  <w:szCs w:val="24"/>
                  <w:lang w:eastAsia="ru-RU"/>
                </w:rPr>
                <w:t>49.5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47" w:author="Unknown"/>
                <w:rFonts w:ascii="Times New Roman" w:eastAsia="Times New Roman" w:hAnsi="Times New Roman" w:cs="Times New Roman"/>
                <w:sz w:val="24"/>
                <w:szCs w:val="24"/>
                <w:lang w:eastAsia="ru-RU"/>
              </w:rPr>
            </w:pPr>
            <w:ins w:id="4048" w:author="Unknown">
              <w:r w:rsidRPr="00941F3A">
                <w:rPr>
                  <w:rFonts w:ascii="Times New Roman" w:eastAsia="Times New Roman" w:hAnsi="Times New Roman" w:cs="Times New Roman"/>
                  <w:sz w:val="24"/>
                  <w:szCs w:val="24"/>
                  <w:lang w:eastAsia="ru-RU"/>
                </w:rPr>
                <w:t>Деятельность трубопроводного транспорта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49" w:author="Unknown"/>
                <w:rFonts w:ascii="Times New Roman" w:eastAsia="Times New Roman" w:hAnsi="Times New Roman" w:cs="Times New Roman"/>
                <w:sz w:val="24"/>
                <w:szCs w:val="24"/>
                <w:lang w:eastAsia="ru-RU"/>
              </w:rPr>
            </w:pPr>
            <w:ins w:id="4050" w:author="Unknown">
              <w:r w:rsidRPr="00941F3A">
                <w:rPr>
                  <w:rFonts w:ascii="Times New Roman" w:eastAsia="Times New Roman" w:hAnsi="Times New Roman" w:cs="Times New Roman"/>
                  <w:sz w:val="24"/>
                  <w:szCs w:val="24"/>
                  <w:lang w:eastAsia="ru-RU"/>
                </w:rPr>
                <w:t>49.50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51" w:author="Unknown"/>
                <w:rFonts w:ascii="Times New Roman" w:eastAsia="Times New Roman" w:hAnsi="Times New Roman" w:cs="Times New Roman"/>
                <w:sz w:val="24"/>
                <w:szCs w:val="24"/>
                <w:lang w:eastAsia="ru-RU"/>
              </w:rPr>
            </w:pPr>
            <w:ins w:id="4052" w:author="Unknown">
              <w:r w:rsidRPr="00941F3A">
                <w:rPr>
                  <w:rFonts w:ascii="Times New Roman" w:eastAsia="Times New Roman" w:hAnsi="Times New Roman" w:cs="Times New Roman"/>
                  <w:sz w:val="24"/>
                  <w:szCs w:val="24"/>
                  <w:lang w:eastAsia="ru-RU"/>
                </w:rPr>
                <w:t>Деятельность трубопроводного транспорта</w:t>
              </w:r>
            </w:ins>
          </w:p>
          <w:p w:rsidR="00941F3A" w:rsidRPr="00941F3A" w:rsidRDefault="00941F3A" w:rsidP="00941F3A">
            <w:pPr>
              <w:spacing w:after="0" w:line="240" w:lineRule="auto"/>
              <w:rPr>
                <w:ins w:id="4053" w:author="Unknown"/>
                <w:rFonts w:ascii="Times New Roman" w:eastAsia="Times New Roman" w:hAnsi="Times New Roman" w:cs="Times New Roman"/>
                <w:sz w:val="24"/>
                <w:szCs w:val="24"/>
                <w:lang w:eastAsia="ru-RU"/>
              </w:rPr>
            </w:pPr>
            <w:ins w:id="405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055" w:author="Unknown"/>
                <w:rFonts w:ascii="Times New Roman" w:eastAsia="Times New Roman" w:hAnsi="Times New Roman" w:cs="Times New Roman"/>
                <w:sz w:val="24"/>
                <w:szCs w:val="24"/>
                <w:lang w:eastAsia="ru-RU"/>
              </w:rPr>
            </w:pPr>
            <w:ins w:id="4056" w:author="Unknown">
              <w:r w:rsidRPr="00941F3A">
                <w:rPr>
                  <w:rFonts w:ascii="Times New Roman" w:eastAsia="Times New Roman" w:hAnsi="Times New Roman" w:cs="Times New Roman"/>
                  <w:sz w:val="24"/>
                  <w:szCs w:val="24"/>
                  <w:lang w:eastAsia="ru-RU"/>
                </w:rPr>
                <w:t>- транспортировку газов, жидкостей, воды, жидких цементных растворов, а также прочих видов грузов по трубопроводам</w:t>
              </w:r>
            </w:ins>
          </w:p>
          <w:p w:rsidR="00941F3A" w:rsidRPr="00941F3A" w:rsidRDefault="00941F3A" w:rsidP="00941F3A">
            <w:pPr>
              <w:spacing w:after="0" w:line="240" w:lineRule="auto"/>
              <w:rPr>
                <w:ins w:id="4057" w:author="Unknown"/>
                <w:rFonts w:ascii="Times New Roman" w:eastAsia="Times New Roman" w:hAnsi="Times New Roman" w:cs="Times New Roman"/>
                <w:sz w:val="24"/>
                <w:szCs w:val="24"/>
                <w:lang w:eastAsia="ru-RU"/>
              </w:rPr>
            </w:pPr>
            <w:ins w:id="4058"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059" w:author="Unknown"/>
                <w:rFonts w:ascii="Times New Roman" w:eastAsia="Times New Roman" w:hAnsi="Times New Roman" w:cs="Times New Roman"/>
                <w:sz w:val="24"/>
                <w:szCs w:val="24"/>
                <w:lang w:eastAsia="ru-RU"/>
              </w:rPr>
            </w:pPr>
            <w:ins w:id="4060" w:author="Unknown">
              <w:r w:rsidRPr="00941F3A">
                <w:rPr>
                  <w:rFonts w:ascii="Times New Roman" w:eastAsia="Times New Roman" w:hAnsi="Times New Roman" w:cs="Times New Roman"/>
                  <w:sz w:val="24"/>
                  <w:szCs w:val="24"/>
                  <w:lang w:eastAsia="ru-RU"/>
                </w:rPr>
                <w:t>- работу насосных, компрессорных и распределительных станций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61" w:author="Unknown"/>
                <w:rFonts w:ascii="Times New Roman" w:eastAsia="Times New Roman" w:hAnsi="Times New Roman" w:cs="Times New Roman"/>
                <w:sz w:val="24"/>
                <w:szCs w:val="24"/>
                <w:lang w:eastAsia="ru-RU"/>
              </w:rPr>
            </w:pPr>
            <w:ins w:id="4062" w:author="Unknown">
              <w:r w:rsidRPr="00941F3A">
                <w:rPr>
                  <w:rFonts w:ascii="Times New Roman" w:eastAsia="Times New Roman" w:hAnsi="Times New Roman" w:cs="Times New Roman"/>
                  <w:sz w:val="24"/>
                  <w:szCs w:val="24"/>
                  <w:lang w:eastAsia="ru-RU"/>
                </w:rPr>
                <w:t>49.50.1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63" w:author="Unknown"/>
                <w:rFonts w:ascii="Times New Roman" w:eastAsia="Times New Roman" w:hAnsi="Times New Roman" w:cs="Times New Roman"/>
                <w:sz w:val="24"/>
                <w:szCs w:val="24"/>
                <w:lang w:eastAsia="ru-RU"/>
              </w:rPr>
            </w:pPr>
            <w:ins w:id="4064" w:author="Unknown">
              <w:r w:rsidRPr="00941F3A">
                <w:rPr>
                  <w:rFonts w:ascii="Times New Roman" w:eastAsia="Times New Roman" w:hAnsi="Times New Roman" w:cs="Times New Roman"/>
                  <w:sz w:val="24"/>
                  <w:szCs w:val="24"/>
                  <w:lang w:eastAsia="ru-RU"/>
                </w:rPr>
                <w:t>Транспортирование по трубопроводам нефти и нефтепродуктов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65" w:author="Unknown"/>
                <w:rFonts w:ascii="Times New Roman" w:eastAsia="Times New Roman" w:hAnsi="Times New Roman" w:cs="Times New Roman"/>
                <w:sz w:val="24"/>
                <w:szCs w:val="24"/>
                <w:lang w:eastAsia="ru-RU"/>
              </w:rPr>
            </w:pPr>
            <w:ins w:id="4066" w:author="Unknown">
              <w:r w:rsidRPr="00941F3A">
                <w:rPr>
                  <w:rFonts w:ascii="Times New Roman" w:eastAsia="Times New Roman" w:hAnsi="Times New Roman" w:cs="Times New Roman"/>
                  <w:sz w:val="24"/>
                  <w:szCs w:val="24"/>
                  <w:lang w:eastAsia="ru-RU"/>
                </w:rPr>
                <w:t>49.50.11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67" w:author="Unknown"/>
                <w:rFonts w:ascii="Times New Roman" w:eastAsia="Times New Roman" w:hAnsi="Times New Roman" w:cs="Times New Roman"/>
                <w:sz w:val="24"/>
                <w:szCs w:val="24"/>
                <w:lang w:eastAsia="ru-RU"/>
              </w:rPr>
            </w:pPr>
            <w:ins w:id="4068" w:author="Unknown">
              <w:r w:rsidRPr="00941F3A">
                <w:rPr>
                  <w:rFonts w:ascii="Times New Roman" w:eastAsia="Times New Roman" w:hAnsi="Times New Roman" w:cs="Times New Roman"/>
                  <w:sz w:val="24"/>
                  <w:szCs w:val="24"/>
                  <w:lang w:eastAsia="ru-RU"/>
                </w:rPr>
                <w:t>Транспортирование по трубопроводам нефти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69" w:author="Unknown"/>
                <w:rFonts w:ascii="Times New Roman" w:eastAsia="Times New Roman" w:hAnsi="Times New Roman" w:cs="Times New Roman"/>
                <w:sz w:val="24"/>
                <w:szCs w:val="24"/>
                <w:lang w:eastAsia="ru-RU"/>
              </w:rPr>
            </w:pPr>
            <w:ins w:id="4070" w:author="Unknown">
              <w:r w:rsidRPr="00941F3A">
                <w:rPr>
                  <w:rFonts w:ascii="Times New Roman" w:eastAsia="Times New Roman" w:hAnsi="Times New Roman" w:cs="Times New Roman"/>
                  <w:sz w:val="24"/>
                  <w:szCs w:val="24"/>
                  <w:lang w:eastAsia="ru-RU"/>
                </w:rPr>
                <w:t>49.50.12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71" w:author="Unknown"/>
                <w:rFonts w:ascii="Times New Roman" w:eastAsia="Times New Roman" w:hAnsi="Times New Roman" w:cs="Times New Roman"/>
                <w:sz w:val="24"/>
                <w:szCs w:val="24"/>
                <w:lang w:eastAsia="ru-RU"/>
              </w:rPr>
            </w:pPr>
            <w:ins w:id="4072" w:author="Unknown">
              <w:r w:rsidRPr="00941F3A">
                <w:rPr>
                  <w:rFonts w:ascii="Times New Roman" w:eastAsia="Times New Roman" w:hAnsi="Times New Roman" w:cs="Times New Roman"/>
                  <w:sz w:val="24"/>
                  <w:szCs w:val="24"/>
                  <w:lang w:eastAsia="ru-RU"/>
                </w:rPr>
                <w:t>Транспортирование по трубопроводам нефтепродуктов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73" w:author="Unknown"/>
                <w:rFonts w:ascii="Times New Roman" w:eastAsia="Times New Roman" w:hAnsi="Times New Roman" w:cs="Times New Roman"/>
                <w:sz w:val="24"/>
                <w:szCs w:val="24"/>
                <w:lang w:eastAsia="ru-RU"/>
              </w:rPr>
            </w:pPr>
            <w:ins w:id="4074" w:author="Unknown">
              <w:r w:rsidRPr="00941F3A">
                <w:rPr>
                  <w:rFonts w:ascii="Times New Roman" w:eastAsia="Times New Roman" w:hAnsi="Times New Roman" w:cs="Times New Roman"/>
                  <w:sz w:val="24"/>
                  <w:szCs w:val="24"/>
                  <w:lang w:eastAsia="ru-RU"/>
                </w:rPr>
                <w:t>49.50.2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75" w:author="Unknown"/>
                <w:rFonts w:ascii="Times New Roman" w:eastAsia="Times New Roman" w:hAnsi="Times New Roman" w:cs="Times New Roman"/>
                <w:sz w:val="24"/>
                <w:szCs w:val="24"/>
                <w:lang w:eastAsia="ru-RU"/>
              </w:rPr>
            </w:pPr>
            <w:ins w:id="4076" w:author="Unknown">
              <w:r w:rsidRPr="00941F3A">
                <w:rPr>
                  <w:rFonts w:ascii="Times New Roman" w:eastAsia="Times New Roman" w:hAnsi="Times New Roman" w:cs="Times New Roman"/>
                  <w:sz w:val="24"/>
                  <w:szCs w:val="24"/>
                  <w:lang w:eastAsia="ru-RU"/>
                </w:rPr>
                <w:t>Транспортирование по трубопроводам газа и продуктов его переработки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77" w:author="Unknown"/>
                <w:rFonts w:ascii="Times New Roman" w:eastAsia="Times New Roman" w:hAnsi="Times New Roman" w:cs="Times New Roman"/>
                <w:sz w:val="24"/>
                <w:szCs w:val="24"/>
                <w:lang w:eastAsia="ru-RU"/>
              </w:rPr>
            </w:pPr>
            <w:ins w:id="4078" w:author="Unknown">
              <w:r w:rsidRPr="00941F3A">
                <w:rPr>
                  <w:rFonts w:ascii="Times New Roman" w:eastAsia="Times New Roman" w:hAnsi="Times New Roman" w:cs="Times New Roman"/>
                  <w:sz w:val="24"/>
                  <w:szCs w:val="24"/>
                  <w:lang w:eastAsia="ru-RU"/>
                </w:rPr>
                <w:t>49.50.21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79" w:author="Unknown"/>
                <w:rFonts w:ascii="Times New Roman" w:eastAsia="Times New Roman" w:hAnsi="Times New Roman" w:cs="Times New Roman"/>
                <w:sz w:val="24"/>
                <w:szCs w:val="24"/>
                <w:lang w:eastAsia="ru-RU"/>
              </w:rPr>
            </w:pPr>
            <w:ins w:id="4080" w:author="Unknown">
              <w:r w:rsidRPr="00941F3A">
                <w:rPr>
                  <w:rFonts w:ascii="Times New Roman" w:eastAsia="Times New Roman" w:hAnsi="Times New Roman" w:cs="Times New Roman"/>
                  <w:sz w:val="24"/>
                  <w:szCs w:val="24"/>
                  <w:lang w:eastAsia="ru-RU"/>
                </w:rPr>
                <w:t>Транспортирование по трубопроводам газа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81" w:author="Unknown"/>
                <w:rFonts w:ascii="Times New Roman" w:eastAsia="Times New Roman" w:hAnsi="Times New Roman" w:cs="Times New Roman"/>
                <w:sz w:val="24"/>
                <w:szCs w:val="24"/>
                <w:lang w:eastAsia="ru-RU"/>
              </w:rPr>
            </w:pPr>
            <w:ins w:id="4082" w:author="Unknown">
              <w:r w:rsidRPr="00941F3A">
                <w:rPr>
                  <w:rFonts w:ascii="Times New Roman" w:eastAsia="Times New Roman" w:hAnsi="Times New Roman" w:cs="Times New Roman"/>
                  <w:sz w:val="24"/>
                  <w:szCs w:val="24"/>
                  <w:lang w:eastAsia="ru-RU"/>
                </w:rPr>
                <w:t>49.50.22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83" w:author="Unknown"/>
                <w:rFonts w:ascii="Times New Roman" w:eastAsia="Times New Roman" w:hAnsi="Times New Roman" w:cs="Times New Roman"/>
                <w:sz w:val="24"/>
                <w:szCs w:val="24"/>
                <w:lang w:eastAsia="ru-RU"/>
              </w:rPr>
            </w:pPr>
            <w:ins w:id="4084" w:author="Unknown">
              <w:r w:rsidRPr="00941F3A">
                <w:rPr>
                  <w:rFonts w:ascii="Times New Roman" w:eastAsia="Times New Roman" w:hAnsi="Times New Roman" w:cs="Times New Roman"/>
                  <w:sz w:val="24"/>
                  <w:szCs w:val="24"/>
                  <w:lang w:eastAsia="ru-RU"/>
                </w:rPr>
                <w:t>Транспортирование по трубопроводам продуктов переработки газа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85" w:author="Unknown"/>
                <w:rFonts w:ascii="Times New Roman" w:eastAsia="Times New Roman" w:hAnsi="Times New Roman" w:cs="Times New Roman"/>
                <w:sz w:val="24"/>
                <w:szCs w:val="24"/>
                <w:lang w:eastAsia="ru-RU"/>
              </w:rPr>
            </w:pPr>
            <w:ins w:id="4086" w:author="Unknown">
              <w:r w:rsidRPr="00941F3A">
                <w:rPr>
                  <w:rFonts w:ascii="Times New Roman" w:eastAsia="Times New Roman" w:hAnsi="Times New Roman" w:cs="Times New Roman"/>
                  <w:sz w:val="24"/>
                  <w:szCs w:val="24"/>
                  <w:lang w:eastAsia="ru-RU"/>
                </w:rPr>
                <w:t>49.50.3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87" w:author="Unknown"/>
                <w:rFonts w:ascii="Times New Roman" w:eastAsia="Times New Roman" w:hAnsi="Times New Roman" w:cs="Times New Roman"/>
                <w:sz w:val="24"/>
                <w:szCs w:val="24"/>
                <w:lang w:eastAsia="ru-RU"/>
              </w:rPr>
            </w:pPr>
            <w:ins w:id="4088" w:author="Unknown">
              <w:r w:rsidRPr="00941F3A">
                <w:rPr>
                  <w:rFonts w:ascii="Times New Roman" w:eastAsia="Times New Roman" w:hAnsi="Times New Roman" w:cs="Times New Roman"/>
                  <w:sz w:val="24"/>
                  <w:szCs w:val="24"/>
                  <w:lang w:eastAsia="ru-RU"/>
                </w:rPr>
                <w:t>Транспортирование по трубопроводам прочих видов грузов</w:t>
              </w:r>
            </w:ins>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089" w:author="Unknown"/>
                <w:rFonts w:ascii="Times New Roman" w:eastAsia="Times New Roman" w:hAnsi="Times New Roman" w:cs="Times New Roman"/>
                <w:sz w:val="24"/>
                <w:szCs w:val="24"/>
                <w:lang w:eastAsia="ru-RU"/>
              </w:rPr>
            </w:pPr>
            <w:ins w:id="4090" w:author="Unknown">
              <w:r w:rsidRPr="00941F3A">
                <w:rPr>
                  <w:rFonts w:ascii="Times New Roman" w:eastAsia="Times New Roman" w:hAnsi="Times New Roman" w:cs="Times New Roman"/>
                  <w:b/>
                  <w:bCs/>
                  <w:sz w:val="24"/>
                  <w:szCs w:val="24"/>
                  <w:lang w:eastAsia="ru-RU"/>
                </w:rPr>
                <w:t>50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91" w:author="Unknown"/>
                <w:rFonts w:ascii="Times New Roman" w:eastAsia="Times New Roman" w:hAnsi="Times New Roman" w:cs="Times New Roman"/>
                <w:sz w:val="24"/>
                <w:szCs w:val="24"/>
                <w:lang w:eastAsia="ru-RU"/>
              </w:rPr>
            </w:pPr>
            <w:ins w:id="4092" w:author="Unknown">
              <w:r w:rsidRPr="00941F3A">
                <w:rPr>
                  <w:rFonts w:ascii="Times New Roman" w:eastAsia="Times New Roman" w:hAnsi="Times New Roman" w:cs="Times New Roman"/>
                  <w:b/>
                  <w:bCs/>
                  <w:sz w:val="24"/>
                  <w:szCs w:val="24"/>
                  <w:lang w:eastAsia="ru-RU"/>
                </w:rPr>
                <w:t>Деятельность водного транспорта</w:t>
              </w:r>
            </w:ins>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4093"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094" w:author="Unknown"/>
                <w:rFonts w:ascii="Times New Roman" w:eastAsia="Times New Roman" w:hAnsi="Times New Roman" w:cs="Times New Roman"/>
                <w:sz w:val="24"/>
                <w:szCs w:val="24"/>
                <w:lang w:eastAsia="ru-RU"/>
              </w:rPr>
            </w:pPr>
            <w:ins w:id="409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096" w:author="Unknown"/>
                <w:rFonts w:ascii="Times New Roman" w:eastAsia="Times New Roman" w:hAnsi="Times New Roman" w:cs="Times New Roman"/>
                <w:sz w:val="24"/>
                <w:szCs w:val="24"/>
                <w:lang w:eastAsia="ru-RU"/>
              </w:rPr>
            </w:pPr>
            <w:ins w:id="4097" w:author="Unknown">
              <w:r w:rsidRPr="00941F3A">
                <w:rPr>
                  <w:rFonts w:ascii="Times New Roman" w:eastAsia="Times New Roman" w:hAnsi="Times New Roman" w:cs="Times New Roman"/>
                  <w:sz w:val="24"/>
                  <w:szCs w:val="24"/>
                  <w:lang w:eastAsia="ru-RU"/>
                </w:rPr>
                <w:t>- перевозку пассажиров или грузов по воде, осуществляемую по расписанию или не по расписанию</w:t>
              </w:r>
            </w:ins>
          </w:p>
          <w:p w:rsidR="00941F3A" w:rsidRPr="00941F3A" w:rsidRDefault="00941F3A" w:rsidP="00941F3A">
            <w:pPr>
              <w:spacing w:after="0" w:line="240" w:lineRule="auto"/>
              <w:rPr>
                <w:ins w:id="4098" w:author="Unknown"/>
                <w:rFonts w:ascii="Times New Roman" w:eastAsia="Times New Roman" w:hAnsi="Times New Roman" w:cs="Times New Roman"/>
                <w:sz w:val="24"/>
                <w:szCs w:val="24"/>
                <w:lang w:eastAsia="ru-RU"/>
              </w:rPr>
            </w:pPr>
            <w:ins w:id="4099"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100" w:author="Unknown"/>
                <w:rFonts w:ascii="Times New Roman" w:eastAsia="Times New Roman" w:hAnsi="Times New Roman" w:cs="Times New Roman"/>
                <w:sz w:val="24"/>
                <w:szCs w:val="24"/>
                <w:lang w:eastAsia="ru-RU"/>
              </w:rPr>
            </w:pPr>
            <w:ins w:id="4101" w:author="Unknown">
              <w:r w:rsidRPr="00941F3A">
                <w:rPr>
                  <w:rFonts w:ascii="Times New Roman" w:eastAsia="Times New Roman" w:hAnsi="Times New Roman" w:cs="Times New Roman"/>
                  <w:sz w:val="24"/>
                  <w:szCs w:val="24"/>
                  <w:lang w:eastAsia="ru-RU"/>
                </w:rPr>
                <w:t>- деятельность судов буксировщиков и судов, занятых буксировкой и методом толкания, экскурсионных, круизных и прогулочных судов, паромов и т.д.</w:t>
              </w:r>
            </w:ins>
          </w:p>
          <w:p w:rsidR="00941F3A" w:rsidRPr="00941F3A" w:rsidRDefault="00941F3A" w:rsidP="00941F3A">
            <w:pPr>
              <w:spacing w:after="0" w:line="240" w:lineRule="auto"/>
              <w:rPr>
                <w:ins w:id="4102" w:author="Unknown"/>
                <w:rFonts w:ascii="Times New Roman" w:eastAsia="Times New Roman" w:hAnsi="Times New Roman" w:cs="Times New Roman"/>
                <w:sz w:val="24"/>
                <w:szCs w:val="24"/>
                <w:lang w:eastAsia="ru-RU"/>
              </w:rPr>
            </w:pPr>
            <w:ins w:id="4103" w:author="Unknown">
              <w:r w:rsidRPr="00941F3A">
                <w:rPr>
                  <w:rFonts w:ascii="Times New Roman" w:eastAsia="Times New Roman" w:hAnsi="Times New Roman" w:cs="Times New Roman"/>
                  <w:sz w:val="24"/>
                  <w:szCs w:val="24"/>
                  <w:lang w:eastAsia="ru-RU"/>
                </w:rPr>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r>
            </w:ins>
          </w:p>
          <w:p w:rsidR="00941F3A" w:rsidRPr="00941F3A" w:rsidRDefault="00941F3A" w:rsidP="00941F3A">
            <w:pPr>
              <w:spacing w:after="0" w:line="240" w:lineRule="auto"/>
              <w:rPr>
                <w:ins w:id="4104" w:author="Unknown"/>
                <w:rFonts w:ascii="Times New Roman" w:eastAsia="Times New Roman" w:hAnsi="Times New Roman" w:cs="Times New Roman"/>
                <w:sz w:val="24"/>
                <w:szCs w:val="24"/>
                <w:lang w:eastAsia="ru-RU"/>
              </w:rPr>
            </w:pPr>
            <w:ins w:id="410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106" w:author="Unknown"/>
                <w:rFonts w:ascii="Times New Roman" w:eastAsia="Times New Roman" w:hAnsi="Times New Roman" w:cs="Times New Roman"/>
                <w:sz w:val="24"/>
                <w:szCs w:val="24"/>
                <w:lang w:eastAsia="ru-RU"/>
              </w:rPr>
            </w:pPr>
            <w:ins w:id="4107" w:author="Unknown">
              <w:r w:rsidRPr="00941F3A">
                <w:rPr>
                  <w:rFonts w:ascii="Times New Roman" w:eastAsia="Times New Roman" w:hAnsi="Times New Roman" w:cs="Times New Roman"/>
                  <w:sz w:val="24"/>
                  <w:szCs w:val="24"/>
                  <w:lang w:eastAsia="ru-RU"/>
                </w:rPr>
                <w:t>- деятельность ресторанов и баров, находящихся на борту судов, см. 56.10, 56.30, если она осуществляется обособленной организацией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08" w:author="Unknown"/>
                <w:rFonts w:ascii="Times New Roman" w:eastAsia="Times New Roman" w:hAnsi="Times New Roman" w:cs="Times New Roman"/>
                <w:sz w:val="24"/>
                <w:szCs w:val="24"/>
                <w:lang w:eastAsia="ru-RU"/>
              </w:rPr>
            </w:pPr>
            <w:ins w:id="4109" w:author="Unknown">
              <w:r w:rsidRPr="00941F3A">
                <w:rPr>
                  <w:rFonts w:ascii="Times New Roman" w:eastAsia="Times New Roman" w:hAnsi="Times New Roman" w:cs="Times New Roman"/>
                  <w:sz w:val="24"/>
                  <w:szCs w:val="24"/>
                  <w:lang w:eastAsia="ru-RU"/>
                </w:rPr>
                <w:t>50.1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10" w:author="Unknown"/>
                <w:rFonts w:ascii="Times New Roman" w:eastAsia="Times New Roman" w:hAnsi="Times New Roman" w:cs="Times New Roman"/>
                <w:sz w:val="24"/>
                <w:szCs w:val="24"/>
                <w:lang w:eastAsia="ru-RU"/>
              </w:rPr>
            </w:pPr>
            <w:ins w:id="4111" w:author="Unknown">
              <w:r w:rsidRPr="00941F3A">
                <w:rPr>
                  <w:rFonts w:ascii="Times New Roman" w:eastAsia="Times New Roman" w:hAnsi="Times New Roman" w:cs="Times New Roman"/>
                  <w:sz w:val="24"/>
                  <w:szCs w:val="24"/>
                  <w:lang w:eastAsia="ru-RU"/>
                </w:rPr>
                <w:t>Деятельность морского пассажирского транспорта</w:t>
              </w:r>
            </w:ins>
          </w:p>
          <w:p w:rsidR="00941F3A" w:rsidRPr="00941F3A" w:rsidRDefault="00941F3A" w:rsidP="00941F3A">
            <w:pPr>
              <w:spacing w:after="0" w:line="240" w:lineRule="auto"/>
              <w:rPr>
                <w:ins w:id="4112" w:author="Unknown"/>
                <w:rFonts w:ascii="Times New Roman" w:eastAsia="Times New Roman" w:hAnsi="Times New Roman" w:cs="Times New Roman"/>
                <w:sz w:val="24"/>
                <w:szCs w:val="24"/>
                <w:lang w:eastAsia="ru-RU"/>
              </w:rPr>
            </w:pPr>
            <w:ins w:id="411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114" w:author="Unknown"/>
                <w:rFonts w:ascii="Times New Roman" w:eastAsia="Times New Roman" w:hAnsi="Times New Roman" w:cs="Times New Roman"/>
                <w:sz w:val="24"/>
                <w:szCs w:val="24"/>
                <w:lang w:eastAsia="ru-RU"/>
              </w:rPr>
            </w:pPr>
            <w:ins w:id="4115" w:author="Unknown">
              <w:r w:rsidRPr="00941F3A">
                <w:rPr>
                  <w:rFonts w:ascii="Times New Roman" w:eastAsia="Times New Roman" w:hAnsi="Times New Roman" w:cs="Times New Roman"/>
                  <w:sz w:val="24"/>
                  <w:szCs w:val="24"/>
                  <w:lang w:eastAsia="ru-RU"/>
                </w:rPr>
                <w:t>- перевозку пассажиров на транспортных средствах, предназначенных для работы в морских или прибрежных водах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16" w:author="Unknown"/>
                <w:rFonts w:ascii="Times New Roman" w:eastAsia="Times New Roman" w:hAnsi="Times New Roman" w:cs="Times New Roman"/>
                <w:sz w:val="24"/>
                <w:szCs w:val="24"/>
                <w:lang w:eastAsia="ru-RU"/>
              </w:rPr>
            </w:pPr>
            <w:ins w:id="4117" w:author="Unknown">
              <w:r w:rsidRPr="00941F3A">
                <w:rPr>
                  <w:rFonts w:ascii="Times New Roman" w:eastAsia="Times New Roman" w:hAnsi="Times New Roman" w:cs="Times New Roman"/>
                  <w:sz w:val="24"/>
                  <w:szCs w:val="24"/>
                  <w:lang w:eastAsia="ru-RU"/>
                </w:rPr>
                <w:t>50.10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18" w:author="Unknown"/>
                <w:rFonts w:ascii="Times New Roman" w:eastAsia="Times New Roman" w:hAnsi="Times New Roman" w:cs="Times New Roman"/>
                <w:sz w:val="24"/>
                <w:szCs w:val="24"/>
                <w:lang w:eastAsia="ru-RU"/>
              </w:rPr>
            </w:pPr>
            <w:ins w:id="4119" w:author="Unknown">
              <w:r w:rsidRPr="00941F3A">
                <w:rPr>
                  <w:rFonts w:ascii="Times New Roman" w:eastAsia="Times New Roman" w:hAnsi="Times New Roman" w:cs="Times New Roman"/>
                  <w:sz w:val="24"/>
                  <w:szCs w:val="24"/>
                  <w:lang w:eastAsia="ru-RU"/>
                </w:rPr>
                <w:t>Деятельность морского пассажирского транспорта</w:t>
              </w:r>
            </w:ins>
          </w:p>
          <w:p w:rsidR="00941F3A" w:rsidRPr="00941F3A" w:rsidRDefault="00941F3A" w:rsidP="00941F3A">
            <w:pPr>
              <w:spacing w:after="0" w:line="240" w:lineRule="auto"/>
              <w:rPr>
                <w:ins w:id="4120" w:author="Unknown"/>
                <w:rFonts w:ascii="Times New Roman" w:eastAsia="Times New Roman" w:hAnsi="Times New Roman" w:cs="Times New Roman"/>
                <w:sz w:val="24"/>
                <w:szCs w:val="24"/>
                <w:lang w:eastAsia="ru-RU"/>
              </w:rPr>
            </w:pPr>
            <w:ins w:id="412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122" w:author="Unknown"/>
                <w:rFonts w:ascii="Times New Roman" w:eastAsia="Times New Roman" w:hAnsi="Times New Roman" w:cs="Times New Roman"/>
                <w:sz w:val="24"/>
                <w:szCs w:val="24"/>
                <w:lang w:eastAsia="ru-RU"/>
              </w:rPr>
            </w:pPr>
            <w:ins w:id="4123" w:author="Unknown">
              <w:r w:rsidRPr="00941F3A">
                <w:rPr>
                  <w:rFonts w:ascii="Times New Roman" w:eastAsia="Times New Roman" w:hAnsi="Times New Roman" w:cs="Times New Roman"/>
                  <w:sz w:val="24"/>
                  <w:szCs w:val="24"/>
                  <w:lang w:eastAsia="ru-RU"/>
                </w:rPr>
                <w:t>- перевозку пассажиров в морских и прибрежных водах, осуществляемую по расписанию либо не по расписанию;</w:t>
              </w:r>
            </w:ins>
          </w:p>
          <w:p w:rsidR="00941F3A" w:rsidRPr="00941F3A" w:rsidRDefault="00941F3A" w:rsidP="00941F3A">
            <w:pPr>
              <w:spacing w:after="0" w:line="240" w:lineRule="auto"/>
              <w:rPr>
                <w:ins w:id="4124" w:author="Unknown"/>
                <w:rFonts w:ascii="Times New Roman" w:eastAsia="Times New Roman" w:hAnsi="Times New Roman" w:cs="Times New Roman"/>
                <w:sz w:val="24"/>
                <w:szCs w:val="24"/>
                <w:lang w:eastAsia="ru-RU"/>
              </w:rPr>
            </w:pPr>
            <w:ins w:id="4125" w:author="Unknown">
              <w:r w:rsidRPr="00941F3A">
                <w:rPr>
                  <w:rFonts w:ascii="Times New Roman" w:eastAsia="Times New Roman" w:hAnsi="Times New Roman" w:cs="Times New Roman"/>
                  <w:sz w:val="24"/>
                  <w:szCs w:val="24"/>
                  <w:lang w:eastAsia="ru-RU"/>
                </w:rPr>
                <w:t>- деятельность экскурсионных, круизных или прогулочных судов;</w:t>
              </w:r>
            </w:ins>
          </w:p>
          <w:p w:rsidR="00941F3A" w:rsidRPr="00941F3A" w:rsidRDefault="00941F3A" w:rsidP="00941F3A">
            <w:pPr>
              <w:spacing w:after="0" w:line="240" w:lineRule="auto"/>
              <w:rPr>
                <w:ins w:id="4126" w:author="Unknown"/>
                <w:rFonts w:ascii="Times New Roman" w:eastAsia="Times New Roman" w:hAnsi="Times New Roman" w:cs="Times New Roman"/>
                <w:sz w:val="24"/>
                <w:szCs w:val="24"/>
                <w:lang w:eastAsia="ru-RU"/>
              </w:rPr>
            </w:pPr>
            <w:ins w:id="4127" w:author="Unknown">
              <w:r w:rsidRPr="00941F3A">
                <w:rPr>
                  <w:rFonts w:ascii="Times New Roman" w:eastAsia="Times New Roman" w:hAnsi="Times New Roman" w:cs="Times New Roman"/>
                  <w:sz w:val="24"/>
                  <w:szCs w:val="24"/>
                  <w:lang w:eastAsia="ru-RU"/>
                </w:rPr>
                <w:t>- перевозку пассажиров на паромах, водных такси и т.д.</w:t>
              </w:r>
            </w:ins>
          </w:p>
          <w:p w:rsidR="00941F3A" w:rsidRPr="00941F3A" w:rsidRDefault="00941F3A" w:rsidP="00941F3A">
            <w:pPr>
              <w:spacing w:after="0" w:line="240" w:lineRule="auto"/>
              <w:rPr>
                <w:ins w:id="4128" w:author="Unknown"/>
                <w:rFonts w:ascii="Times New Roman" w:eastAsia="Times New Roman" w:hAnsi="Times New Roman" w:cs="Times New Roman"/>
                <w:sz w:val="24"/>
                <w:szCs w:val="24"/>
                <w:lang w:eastAsia="ru-RU"/>
              </w:rPr>
            </w:pPr>
            <w:ins w:id="4129"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130" w:author="Unknown"/>
                <w:rFonts w:ascii="Times New Roman" w:eastAsia="Times New Roman" w:hAnsi="Times New Roman" w:cs="Times New Roman"/>
                <w:sz w:val="24"/>
                <w:szCs w:val="24"/>
                <w:lang w:eastAsia="ru-RU"/>
              </w:rPr>
            </w:pPr>
            <w:ins w:id="4131" w:author="Unknown">
              <w:r w:rsidRPr="00941F3A">
                <w:rPr>
                  <w:rFonts w:ascii="Times New Roman" w:eastAsia="Times New Roman" w:hAnsi="Times New Roman" w:cs="Times New Roman"/>
                  <w:sz w:val="24"/>
                  <w:szCs w:val="24"/>
                  <w:lang w:eastAsia="ru-RU"/>
                </w:rPr>
                <w:t>- аренду прогулочных судов, предназначенных для эксплуатации в морских и прибрежных водах, с экипажем (например, для рыбалки)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32" w:author="Unknown"/>
                <w:rFonts w:ascii="Times New Roman" w:eastAsia="Times New Roman" w:hAnsi="Times New Roman" w:cs="Times New Roman"/>
                <w:sz w:val="24"/>
                <w:szCs w:val="24"/>
                <w:lang w:eastAsia="ru-RU"/>
              </w:rPr>
            </w:pPr>
            <w:ins w:id="4133" w:author="Unknown">
              <w:r w:rsidRPr="00941F3A">
                <w:rPr>
                  <w:rFonts w:ascii="Times New Roman" w:eastAsia="Times New Roman" w:hAnsi="Times New Roman" w:cs="Times New Roman"/>
                  <w:sz w:val="24"/>
                  <w:szCs w:val="24"/>
                  <w:lang w:eastAsia="ru-RU"/>
                </w:rPr>
                <w:t>50.10.1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34" w:author="Unknown"/>
                <w:rFonts w:ascii="Times New Roman" w:eastAsia="Times New Roman" w:hAnsi="Times New Roman" w:cs="Times New Roman"/>
                <w:sz w:val="24"/>
                <w:szCs w:val="24"/>
                <w:lang w:eastAsia="ru-RU"/>
              </w:rPr>
            </w:pPr>
            <w:ins w:id="4135" w:author="Unknown">
              <w:r w:rsidRPr="00941F3A">
                <w:rPr>
                  <w:rFonts w:ascii="Times New Roman" w:eastAsia="Times New Roman" w:hAnsi="Times New Roman" w:cs="Times New Roman"/>
                  <w:sz w:val="24"/>
                  <w:szCs w:val="24"/>
                  <w:lang w:eastAsia="ru-RU"/>
                </w:rPr>
                <w:t>Перевозка пассажиров морскими судами заграничного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36" w:author="Unknown"/>
                <w:rFonts w:ascii="Times New Roman" w:eastAsia="Times New Roman" w:hAnsi="Times New Roman" w:cs="Times New Roman"/>
                <w:sz w:val="24"/>
                <w:szCs w:val="24"/>
                <w:lang w:eastAsia="ru-RU"/>
              </w:rPr>
            </w:pPr>
            <w:ins w:id="4137" w:author="Unknown">
              <w:r w:rsidRPr="00941F3A">
                <w:rPr>
                  <w:rFonts w:ascii="Times New Roman" w:eastAsia="Times New Roman" w:hAnsi="Times New Roman" w:cs="Times New Roman"/>
                  <w:sz w:val="24"/>
                  <w:szCs w:val="24"/>
                  <w:lang w:eastAsia="ru-RU"/>
                </w:rPr>
                <w:t>50.10.11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38" w:author="Unknown"/>
                <w:rFonts w:ascii="Times New Roman" w:eastAsia="Times New Roman" w:hAnsi="Times New Roman" w:cs="Times New Roman"/>
                <w:sz w:val="24"/>
                <w:szCs w:val="24"/>
                <w:lang w:eastAsia="ru-RU"/>
              </w:rPr>
            </w:pPr>
            <w:ins w:id="4139" w:author="Unknown">
              <w:r w:rsidRPr="00941F3A">
                <w:rPr>
                  <w:rFonts w:ascii="Times New Roman" w:eastAsia="Times New Roman" w:hAnsi="Times New Roman" w:cs="Times New Roman"/>
                  <w:sz w:val="24"/>
                  <w:szCs w:val="24"/>
                  <w:lang w:eastAsia="ru-RU"/>
                </w:rPr>
                <w:t>Перевозка пассажиров морскими судами заграничного плавания, подчиняющимися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40" w:author="Unknown"/>
                <w:rFonts w:ascii="Times New Roman" w:eastAsia="Times New Roman" w:hAnsi="Times New Roman" w:cs="Times New Roman"/>
                <w:sz w:val="24"/>
                <w:szCs w:val="24"/>
                <w:lang w:eastAsia="ru-RU"/>
              </w:rPr>
            </w:pPr>
            <w:ins w:id="4141" w:author="Unknown">
              <w:r w:rsidRPr="00941F3A">
                <w:rPr>
                  <w:rFonts w:ascii="Times New Roman" w:eastAsia="Times New Roman" w:hAnsi="Times New Roman" w:cs="Times New Roman"/>
                  <w:sz w:val="24"/>
                  <w:szCs w:val="24"/>
                  <w:lang w:eastAsia="ru-RU"/>
                </w:rPr>
                <w:t>50.10.12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42" w:author="Unknown"/>
                <w:rFonts w:ascii="Times New Roman" w:eastAsia="Times New Roman" w:hAnsi="Times New Roman" w:cs="Times New Roman"/>
                <w:sz w:val="24"/>
                <w:szCs w:val="24"/>
                <w:lang w:eastAsia="ru-RU"/>
              </w:rPr>
            </w:pPr>
            <w:ins w:id="4143" w:author="Unknown">
              <w:r w:rsidRPr="00941F3A">
                <w:rPr>
                  <w:rFonts w:ascii="Times New Roman" w:eastAsia="Times New Roman" w:hAnsi="Times New Roman" w:cs="Times New Roman"/>
                  <w:sz w:val="24"/>
                  <w:szCs w:val="24"/>
                  <w:lang w:eastAsia="ru-RU"/>
                </w:rPr>
                <w:t>Перевозка пассажиров морскими судами заграничного плавания, не подчиняющимися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44" w:author="Unknown"/>
                <w:rFonts w:ascii="Times New Roman" w:eastAsia="Times New Roman" w:hAnsi="Times New Roman" w:cs="Times New Roman"/>
                <w:sz w:val="24"/>
                <w:szCs w:val="24"/>
                <w:lang w:eastAsia="ru-RU"/>
              </w:rPr>
            </w:pPr>
            <w:ins w:id="4145" w:author="Unknown">
              <w:r w:rsidRPr="00941F3A">
                <w:rPr>
                  <w:rFonts w:ascii="Times New Roman" w:eastAsia="Times New Roman" w:hAnsi="Times New Roman" w:cs="Times New Roman"/>
                  <w:sz w:val="24"/>
                  <w:szCs w:val="24"/>
                  <w:lang w:eastAsia="ru-RU"/>
                </w:rPr>
                <w:t>50.10.2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46" w:author="Unknown"/>
                <w:rFonts w:ascii="Times New Roman" w:eastAsia="Times New Roman" w:hAnsi="Times New Roman" w:cs="Times New Roman"/>
                <w:sz w:val="24"/>
                <w:szCs w:val="24"/>
                <w:lang w:eastAsia="ru-RU"/>
              </w:rPr>
            </w:pPr>
            <w:ins w:id="4147" w:author="Unknown">
              <w:r w:rsidRPr="00941F3A">
                <w:rPr>
                  <w:rFonts w:ascii="Times New Roman" w:eastAsia="Times New Roman" w:hAnsi="Times New Roman" w:cs="Times New Roman"/>
                  <w:sz w:val="24"/>
                  <w:szCs w:val="24"/>
                  <w:lang w:eastAsia="ru-RU"/>
                </w:rPr>
                <w:t>Перевозка пассажиров морскими судами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48" w:author="Unknown"/>
                <w:rFonts w:ascii="Times New Roman" w:eastAsia="Times New Roman" w:hAnsi="Times New Roman" w:cs="Times New Roman"/>
                <w:sz w:val="24"/>
                <w:szCs w:val="24"/>
                <w:lang w:eastAsia="ru-RU"/>
              </w:rPr>
            </w:pPr>
            <w:ins w:id="4149" w:author="Unknown">
              <w:r w:rsidRPr="00941F3A">
                <w:rPr>
                  <w:rFonts w:ascii="Times New Roman" w:eastAsia="Times New Roman" w:hAnsi="Times New Roman" w:cs="Times New Roman"/>
                  <w:sz w:val="24"/>
                  <w:szCs w:val="24"/>
                  <w:lang w:eastAsia="ru-RU"/>
                </w:rPr>
                <w:t>50.10.21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50" w:author="Unknown"/>
                <w:rFonts w:ascii="Times New Roman" w:eastAsia="Times New Roman" w:hAnsi="Times New Roman" w:cs="Times New Roman"/>
                <w:sz w:val="24"/>
                <w:szCs w:val="24"/>
                <w:lang w:eastAsia="ru-RU"/>
              </w:rPr>
            </w:pPr>
            <w:ins w:id="4151" w:author="Unknown">
              <w:r w:rsidRPr="00941F3A">
                <w:rPr>
                  <w:rFonts w:ascii="Times New Roman" w:eastAsia="Times New Roman" w:hAnsi="Times New Roman" w:cs="Times New Roman"/>
                  <w:sz w:val="24"/>
                  <w:szCs w:val="24"/>
                  <w:lang w:eastAsia="ru-RU"/>
                </w:rPr>
                <w:t>Перевозка пассажиров морскими судами каботажного плавания, подчиняющимися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52" w:author="Unknown"/>
                <w:rFonts w:ascii="Times New Roman" w:eastAsia="Times New Roman" w:hAnsi="Times New Roman" w:cs="Times New Roman"/>
                <w:sz w:val="24"/>
                <w:szCs w:val="24"/>
                <w:lang w:eastAsia="ru-RU"/>
              </w:rPr>
            </w:pPr>
            <w:ins w:id="4153" w:author="Unknown">
              <w:r w:rsidRPr="00941F3A">
                <w:rPr>
                  <w:rFonts w:ascii="Times New Roman" w:eastAsia="Times New Roman" w:hAnsi="Times New Roman" w:cs="Times New Roman"/>
                  <w:sz w:val="24"/>
                  <w:szCs w:val="24"/>
                  <w:lang w:eastAsia="ru-RU"/>
                </w:rPr>
                <w:t>50.10.22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54" w:author="Unknown"/>
                <w:rFonts w:ascii="Times New Roman" w:eastAsia="Times New Roman" w:hAnsi="Times New Roman" w:cs="Times New Roman"/>
                <w:sz w:val="24"/>
                <w:szCs w:val="24"/>
                <w:lang w:eastAsia="ru-RU"/>
              </w:rPr>
            </w:pPr>
            <w:ins w:id="4155" w:author="Unknown">
              <w:r w:rsidRPr="00941F3A">
                <w:rPr>
                  <w:rFonts w:ascii="Times New Roman" w:eastAsia="Times New Roman" w:hAnsi="Times New Roman" w:cs="Times New Roman"/>
                  <w:sz w:val="24"/>
                  <w:szCs w:val="24"/>
                  <w:lang w:eastAsia="ru-RU"/>
                </w:rPr>
                <w:t>Перевозка пассажиров морскими судами каботажного плавания, не подчиняющимися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56" w:author="Unknown"/>
                <w:rFonts w:ascii="Times New Roman" w:eastAsia="Times New Roman" w:hAnsi="Times New Roman" w:cs="Times New Roman"/>
                <w:sz w:val="24"/>
                <w:szCs w:val="24"/>
                <w:lang w:eastAsia="ru-RU"/>
              </w:rPr>
            </w:pPr>
            <w:ins w:id="4157" w:author="Unknown">
              <w:r w:rsidRPr="00941F3A">
                <w:rPr>
                  <w:rFonts w:ascii="Times New Roman" w:eastAsia="Times New Roman" w:hAnsi="Times New Roman" w:cs="Times New Roman"/>
                  <w:sz w:val="24"/>
                  <w:szCs w:val="24"/>
                  <w:lang w:eastAsia="ru-RU"/>
                </w:rPr>
                <w:t>50.10.3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58" w:author="Unknown"/>
                <w:rFonts w:ascii="Times New Roman" w:eastAsia="Times New Roman" w:hAnsi="Times New Roman" w:cs="Times New Roman"/>
                <w:sz w:val="24"/>
                <w:szCs w:val="24"/>
                <w:lang w:eastAsia="ru-RU"/>
              </w:rPr>
            </w:pPr>
            <w:ins w:id="4159" w:author="Unknown">
              <w:r w:rsidRPr="00941F3A">
                <w:rPr>
                  <w:rFonts w:ascii="Times New Roman" w:eastAsia="Times New Roman" w:hAnsi="Times New Roman" w:cs="Times New Roman"/>
                  <w:sz w:val="24"/>
                  <w:szCs w:val="24"/>
                  <w:lang w:eastAsia="ru-RU"/>
                </w:rPr>
                <w:t>Аренда морских судов заграничного и каботажного плавания для перевозки пассажиров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60" w:author="Unknown"/>
                <w:rFonts w:ascii="Times New Roman" w:eastAsia="Times New Roman" w:hAnsi="Times New Roman" w:cs="Times New Roman"/>
                <w:sz w:val="24"/>
                <w:szCs w:val="24"/>
                <w:lang w:eastAsia="ru-RU"/>
              </w:rPr>
            </w:pPr>
            <w:ins w:id="4161" w:author="Unknown">
              <w:r w:rsidRPr="00941F3A">
                <w:rPr>
                  <w:rFonts w:ascii="Times New Roman" w:eastAsia="Times New Roman" w:hAnsi="Times New Roman" w:cs="Times New Roman"/>
                  <w:sz w:val="24"/>
                  <w:szCs w:val="24"/>
                  <w:lang w:eastAsia="ru-RU"/>
                </w:rPr>
                <w:t>50.10.31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62" w:author="Unknown"/>
                <w:rFonts w:ascii="Times New Roman" w:eastAsia="Times New Roman" w:hAnsi="Times New Roman" w:cs="Times New Roman"/>
                <w:sz w:val="24"/>
                <w:szCs w:val="24"/>
                <w:lang w:eastAsia="ru-RU"/>
              </w:rPr>
            </w:pPr>
            <w:ins w:id="4163" w:author="Unknown">
              <w:r w:rsidRPr="00941F3A">
                <w:rPr>
                  <w:rFonts w:ascii="Times New Roman" w:eastAsia="Times New Roman" w:hAnsi="Times New Roman" w:cs="Times New Roman"/>
                  <w:sz w:val="24"/>
                  <w:szCs w:val="24"/>
                  <w:lang w:eastAsia="ru-RU"/>
                </w:rPr>
                <w:t>Аренда морских судов заграничного плавания для перевозки пассажиров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64" w:author="Unknown"/>
                <w:rFonts w:ascii="Times New Roman" w:eastAsia="Times New Roman" w:hAnsi="Times New Roman" w:cs="Times New Roman"/>
                <w:sz w:val="24"/>
                <w:szCs w:val="24"/>
                <w:lang w:eastAsia="ru-RU"/>
              </w:rPr>
            </w:pPr>
            <w:ins w:id="4165" w:author="Unknown">
              <w:r w:rsidRPr="00941F3A">
                <w:rPr>
                  <w:rFonts w:ascii="Times New Roman" w:eastAsia="Times New Roman" w:hAnsi="Times New Roman" w:cs="Times New Roman"/>
                  <w:sz w:val="24"/>
                  <w:szCs w:val="24"/>
                  <w:lang w:eastAsia="ru-RU"/>
                </w:rPr>
                <w:t>50.10.32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66" w:author="Unknown"/>
                <w:rFonts w:ascii="Times New Roman" w:eastAsia="Times New Roman" w:hAnsi="Times New Roman" w:cs="Times New Roman"/>
                <w:sz w:val="24"/>
                <w:szCs w:val="24"/>
                <w:lang w:eastAsia="ru-RU"/>
              </w:rPr>
            </w:pPr>
            <w:ins w:id="4167" w:author="Unknown">
              <w:r w:rsidRPr="00941F3A">
                <w:rPr>
                  <w:rFonts w:ascii="Times New Roman" w:eastAsia="Times New Roman" w:hAnsi="Times New Roman" w:cs="Times New Roman"/>
                  <w:sz w:val="24"/>
                  <w:szCs w:val="24"/>
                  <w:lang w:eastAsia="ru-RU"/>
                </w:rPr>
                <w:t>Аренда морских судов каботажного плавания для перевозки пассажиров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68" w:author="Unknown"/>
                <w:rFonts w:ascii="Times New Roman" w:eastAsia="Times New Roman" w:hAnsi="Times New Roman" w:cs="Times New Roman"/>
                <w:sz w:val="24"/>
                <w:szCs w:val="24"/>
                <w:lang w:eastAsia="ru-RU"/>
              </w:rPr>
            </w:pPr>
            <w:ins w:id="4169" w:author="Unknown">
              <w:r w:rsidRPr="00941F3A">
                <w:rPr>
                  <w:rFonts w:ascii="Times New Roman" w:eastAsia="Times New Roman" w:hAnsi="Times New Roman" w:cs="Times New Roman"/>
                  <w:sz w:val="24"/>
                  <w:szCs w:val="24"/>
                  <w:lang w:eastAsia="ru-RU"/>
                </w:rPr>
                <w:t>50.10.39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70" w:author="Unknown"/>
                <w:rFonts w:ascii="Times New Roman" w:eastAsia="Times New Roman" w:hAnsi="Times New Roman" w:cs="Times New Roman"/>
                <w:sz w:val="24"/>
                <w:szCs w:val="24"/>
                <w:lang w:eastAsia="ru-RU"/>
              </w:rPr>
            </w:pPr>
            <w:ins w:id="4171" w:author="Unknown">
              <w:r w:rsidRPr="00941F3A">
                <w:rPr>
                  <w:rFonts w:ascii="Times New Roman" w:eastAsia="Times New Roman" w:hAnsi="Times New Roman" w:cs="Times New Roman"/>
                  <w:sz w:val="24"/>
                  <w:szCs w:val="24"/>
                  <w:lang w:eastAsia="ru-RU"/>
                </w:rPr>
                <w:t>Аренда прочих морских судов для перевозки пассажиров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72" w:author="Unknown"/>
                <w:rFonts w:ascii="Times New Roman" w:eastAsia="Times New Roman" w:hAnsi="Times New Roman" w:cs="Times New Roman"/>
                <w:sz w:val="24"/>
                <w:szCs w:val="24"/>
                <w:lang w:eastAsia="ru-RU"/>
              </w:rPr>
            </w:pPr>
            <w:ins w:id="4173" w:author="Unknown">
              <w:r w:rsidRPr="00941F3A">
                <w:rPr>
                  <w:rFonts w:ascii="Times New Roman" w:eastAsia="Times New Roman" w:hAnsi="Times New Roman" w:cs="Times New Roman"/>
                  <w:sz w:val="24"/>
                  <w:szCs w:val="24"/>
                  <w:lang w:eastAsia="ru-RU"/>
                </w:rPr>
                <w:t>50.2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74" w:author="Unknown"/>
                <w:rFonts w:ascii="Times New Roman" w:eastAsia="Times New Roman" w:hAnsi="Times New Roman" w:cs="Times New Roman"/>
                <w:sz w:val="24"/>
                <w:szCs w:val="24"/>
                <w:lang w:eastAsia="ru-RU"/>
              </w:rPr>
            </w:pPr>
            <w:ins w:id="4175" w:author="Unknown">
              <w:r w:rsidRPr="00941F3A">
                <w:rPr>
                  <w:rFonts w:ascii="Times New Roman" w:eastAsia="Times New Roman" w:hAnsi="Times New Roman" w:cs="Times New Roman"/>
                  <w:sz w:val="24"/>
                  <w:szCs w:val="24"/>
                  <w:lang w:eastAsia="ru-RU"/>
                </w:rPr>
                <w:t>Деятельность морского грузового транспорта</w:t>
              </w:r>
            </w:ins>
          </w:p>
          <w:p w:rsidR="00941F3A" w:rsidRPr="00941F3A" w:rsidRDefault="00941F3A" w:rsidP="00941F3A">
            <w:pPr>
              <w:spacing w:after="0" w:line="240" w:lineRule="auto"/>
              <w:rPr>
                <w:ins w:id="4176" w:author="Unknown"/>
                <w:rFonts w:ascii="Times New Roman" w:eastAsia="Times New Roman" w:hAnsi="Times New Roman" w:cs="Times New Roman"/>
                <w:sz w:val="24"/>
                <w:szCs w:val="24"/>
                <w:lang w:eastAsia="ru-RU"/>
              </w:rPr>
            </w:pPr>
            <w:ins w:id="417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178" w:author="Unknown"/>
                <w:rFonts w:ascii="Times New Roman" w:eastAsia="Times New Roman" w:hAnsi="Times New Roman" w:cs="Times New Roman"/>
                <w:sz w:val="24"/>
                <w:szCs w:val="24"/>
                <w:lang w:eastAsia="ru-RU"/>
              </w:rPr>
            </w:pPr>
            <w:ins w:id="4179" w:author="Unknown">
              <w:r w:rsidRPr="00941F3A">
                <w:rPr>
                  <w:rFonts w:ascii="Times New Roman" w:eastAsia="Times New Roman" w:hAnsi="Times New Roman" w:cs="Times New Roman"/>
                  <w:sz w:val="24"/>
                  <w:szCs w:val="24"/>
                  <w:lang w:eastAsia="ru-RU"/>
                </w:rPr>
                <w:t>- перевозку грузов на транспортных средствах, предназначенных для работы в морских или прибрежных водах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80" w:author="Unknown"/>
                <w:rFonts w:ascii="Times New Roman" w:eastAsia="Times New Roman" w:hAnsi="Times New Roman" w:cs="Times New Roman"/>
                <w:sz w:val="24"/>
                <w:szCs w:val="24"/>
                <w:lang w:eastAsia="ru-RU"/>
              </w:rPr>
            </w:pPr>
            <w:ins w:id="4181" w:author="Unknown">
              <w:r w:rsidRPr="00941F3A">
                <w:rPr>
                  <w:rFonts w:ascii="Times New Roman" w:eastAsia="Times New Roman" w:hAnsi="Times New Roman" w:cs="Times New Roman"/>
                  <w:sz w:val="24"/>
                  <w:szCs w:val="24"/>
                  <w:lang w:eastAsia="ru-RU"/>
                </w:rPr>
                <w:t>50.20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82" w:author="Unknown"/>
                <w:rFonts w:ascii="Times New Roman" w:eastAsia="Times New Roman" w:hAnsi="Times New Roman" w:cs="Times New Roman"/>
                <w:sz w:val="24"/>
                <w:szCs w:val="24"/>
                <w:lang w:eastAsia="ru-RU"/>
              </w:rPr>
            </w:pPr>
            <w:ins w:id="4183" w:author="Unknown">
              <w:r w:rsidRPr="00941F3A">
                <w:rPr>
                  <w:rFonts w:ascii="Times New Roman" w:eastAsia="Times New Roman" w:hAnsi="Times New Roman" w:cs="Times New Roman"/>
                  <w:sz w:val="24"/>
                  <w:szCs w:val="24"/>
                  <w:lang w:eastAsia="ru-RU"/>
                </w:rPr>
                <w:t>Деятельность морского грузового транспорта</w:t>
              </w:r>
            </w:ins>
          </w:p>
          <w:p w:rsidR="00941F3A" w:rsidRPr="00941F3A" w:rsidRDefault="00941F3A" w:rsidP="00941F3A">
            <w:pPr>
              <w:spacing w:after="0" w:line="240" w:lineRule="auto"/>
              <w:rPr>
                <w:ins w:id="4184" w:author="Unknown"/>
                <w:rFonts w:ascii="Times New Roman" w:eastAsia="Times New Roman" w:hAnsi="Times New Roman" w:cs="Times New Roman"/>
                <w:sz w:val="24"/>
                <w:szCs w:val="24"/>
                <w:lang w:eastAsia="ru-RU"/>
              </w:rPr>
            </w:pPr>
            <w:ins w:id="418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186" w:author="Unknown"/>
                <w:rFonts w:ascii="Times New Roman" w:eastAsia="Times New Roman" w:hAnsi="Times New Roman" w:cs="Times New Roman"/>
                <w:sz w:val="24"/>
                <w:szCs w:val="24"/>
                <w:lang w:eastAsia="ru-RU"/>
              </w:rPr>
            </w:pPr>
            <w:ins w:id="4187" w:author="Unknown">
              <w:r w:rsidRPr="00941F3A">
                <w:rPr>
                  <w:rFonts w:ascii="Times New Roman" w:eastAsia="Times New Roman" w:hAnsi="Times New Roman" w:cs="Times New Roman"/>
                  <w:sz w:val="24"/>
                  <w:szCs w:val="24"/>
                  <w:lang w:eastAsia="ru-RU"/>
                </w:rPr>
                <w:t>- перевозку грузов в морских и прибрежных водах, осуществляемую по расписанию либо не по расписанию;</w:t>
              </w:r>
            </w:ins>
          </w:p>
          <w:p w:rsidR="00941F3A" w:rsidRPr="00941F3A" w:rsidRDefault="00941F3A" w:rsidP="00941F3A">
            <w:pPr>
              <w:spacing w:after="0" w:line="240" w:lineRule="auto"/>
              <w:rPr>
                <w:ins w:id="4188" w:author="Unknown"/>
                <w:rFonts w:ascii="Times New Roman" w:eastAsia="Times New Roman" w:hAnsi="Times New Roman" w:cs="Times New Roman"/>
                <w:sz w:val="24"/>
                <w:szCs w:val="24"/>
                <w:lang w:eastAsia="ru-RU"/>
              </w:rPr>
            </w:pPr>
            <w:ins w:id="4189" w:author="Unknown">
              <w:r w:rsidRPr="00941F3A">
                <w:rPr>
                  <w:rFonts w:ascii="Times New Roman" w:eastAsia="Times New Roman" w:hAnsi="Times New Roman" w:cs="Times New Roman"/>
                  <w:sz w:val="24"/>
                  <w:szCs w:val="24"/>
                  <w:lang w:eastAsia="ru-RU"/>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ins>
          </w:p>
          <w:p w:rsidR="00941F3A" w:rsidRPr="00941F3A" w:rsidRDefault="00941F3A" w:rsidP="00941F3A">
            <w:pPr>
              <w:spacing w:after="0" w:line="240" w:lineRule="auto"/>
              <w:rPr>
                <w:ins w:id="4190" w:author="Unknown"/>
                <w:rFonts w:ascii="Times New Roman" w:eastAsia="Times New Roman" w:hAnsi="Times New Roman" w:cs="Times New Roman"/>
                <w:sz w:val="24"/>
                <w:szCs w:val="24"/>
                <w:lang w:eastAsia="ru-RU"/>
              </w:rPr>
            </w:pPr>
            <w:ins w:id="4191"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192" w:author="Unknown"/>
                <w:rFonts w:ascii="Times New Roman" w:eastAsia="Times New Roman" w:hAnsi="Times New Roman" w:cs="Times New Roman"/>
                <w:sz w:val="24"/>
                <w:szCs w:val="24"/>
                <w:lang w:eastAsia="ru-RU"/>
              </w:rPr>
            </w:pPr>
            <w:ins w:id="4193" w:author="Unknown">
              <w:r w:rsidRPr="00941F3A">
                <w:rPr>
                  <w:rFonts w:ascii="Times New Roman" w:eastAsia="Times New Roman" w:hAnsi="Times New Roman" w:cs="Times New Roman"/>
                  <w:sz w:val="24"/>
                  <w:szCs w:val="24"/>
                  <w:lang w:eastAsia="ru-RU"/>
                </w:rPr>
                <w:t>- аренду судов с экипажем, предназначенных для эксплуатации в морских и прибрежных водах, для перевозки грузов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94" w:author="Unknown"/>
                <w:rFonts w:ascii="Times New Roman" w:eastAsia="Times New Roman" w:hAnsi="Times New Roman" w:cs="Times New Roman"/>
                <w:sz w:val="24"/>
                <w:szCs w:val="24"/>
                <w:lang w:eastAsia="ru-RU"/>
              </w:rPr>
            </w:pPr>
            <w:ins w:id="4195" w:author="Unknown">
              <w:r w:rsidRPr="00941F3A">
                <w:rPr>
                  <w:rFonts w:ascii="Times New Roman" w:eastAsia="Times New Roman" w:hAnsi="Times New Roman" w:cs="Times New Roman"/>
                  <w:sz w:val="24"/>
                  <w:szCs w:val="24"/>
                  <w:lang w:eastAsia="ru-RU"/>
                </w:rPr>
                <w:t>50.20.1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196" w:author="Unknown"/>
                <w:rFonts w:ascii="Times New Roman" w:eastAsia="Times New Roman" w:hAnsi="Times New Roman" w:cs="Times New Roman"/>
                <w:sz w:val="24"/>
                <w:szCs w:val="24"/>
                <w:lang w:eastAsia="ru-RU"/>
              </w:rPr>
            </w:pPr>
            <w:ins w:id="4197" w:author="Unknown">
              <w:r w:rsidRPr="00941F3A">
                <w:rPr>
                  <w:rFonts w:ascii="Times New Roman" w:eastAsia="Times New Roman" w:hAnsi="Times New Roman" w:cs="Times New Roman"/>
                  <w:sz w:val="24"/>
                  <w:szCs w:val="24"/>
                  <w:lang w:eastAsia="ru-RU"/>
                </w:rPr>
                <w:t>Перевозка грузов морскими судами заграничного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198" w:author="Unknown"/>
                <w:rFonts w:ascii="Times New Roman" w:eastAsia="Times New Roman" w:hAnsi="Times New Roman" w:cs="Times New Roman"/>
                <w:sz w:val="24"/>
                <w:szCs w:val="24"/>
                <w:lang w:eastAsia="ru-RU"/>
              </w:rPr>
            </w:pPr>
            <w:ins w:id="4199" w:author="Unknown">
              <w:r w:rsidRPr="00941F3A">
                <w:rPr>
                  <w:rFonts w:ascii="Times New Roman" w:eastAsia="Times New Roman" w:hAnsi="Times New Roman" w:cs="Times New Roman"/>
                  <w:sz w:val="24"/>
                  <w:szCs w:val="24"/>
                  <w:lang w:eastAsia="ru-RU"/>
                </w:rPr>
                <w:t>50.20.11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00" w:author="Unknown"/>
                <w:rFonts w:ascii="Times New Roman" w:eastAsia="Times New Roman" w:hAnsi="Times New Roman" w:cs="Times New Roman"/>
                <w:sz w:val="24"/>
                <w:szCs w:val="24"/>
                <w:lang w:eastAsia="ru-RU"/>
              </w:rPr>
            </w:pPr>
            <w:ins w:id="4201" w:author="Unknown">
              <w:r w:rsidRPr="00941F3A">
                <w:rPr>
                  <w:rFonts w:ascii="Times New Roman" w:eastAsia="Times New Roman" w:hAnsi="Times New Roman" w:cs="Times New Roman"/>
                  <w:sz w:val="24"/>
                  <w:szCs w:val="24"/>
                  <w:lang w:eastAsia="ru-RU"/>
                </w:rPr>
                <w:t>Перевозка замороженных или охлажденных грузов судами-рефрижераторами заграничного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02" w:author="Unknown"/>
                <w:rFonts w:ascii="Times New Roman" w:eastAsia="Times New Roman" w:hAnsi="Times New Roman" w:cs="Times New Roman"/>
                <w:sz w:val="24"/>
                <w:szCs w:val="24"/>
                <w:lang w:eastAsia="ru-RU"/>
              </w:rPr>
            </w:pPr>
            <w:ins w:id="4203" w:author="Unknown">
              <w:r w:rsidRPr="00941F3A">
                <w:rPr>
                  <w:rFonts w:ascii="Times New Roman" w:eastAsia="Times New Roman" w:hAnsi="Times New Roman" w:cs="Times New Roman"/>
                  <w:sz w:val="24"/>
                  <w:szCs w:val="24"/>
                  <w:lang w:eastAsia="ru-RU"/>
                </w:rPr>
                <w:t>50.20.12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04" w:author="Unknown"/>
                <w:rFonts w:ascii="Times New Roman" w:eastAsia="Times New Roman" w:hAnsi="Times New Roman" w:cs="Times New Roman"/>
                <w:sz w:val="24"/>
                <w:szCs w:val="24"/>
                <w:lang w:eastAsia="ru-RU"/>
              </w:rPr>
            </w:pPr>
            <w:ins w:id="4205" w:author="Unknown">
              <w:r w:rsidRPr="00941F3A">
                <w:rPr>
                  <w:rFonts w:ascii="Times New Roman" w:eastAsia="Times New Roman" w:hAnsi="Times New Roman" w:cs="Times New Roman"/>
                  <w:sz w:val="24"/>
                  <w:szCs w:val="24"/>
                  <w:lang w:eastAsia="ru-RU"/>
                </w:rPr>
                <w:t>Перевозка сырой нефти морскими судами-танкерами заграничного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06" w:author="Unknown"/>
                <w:rFonts w:ascii="Times New Roman" w:eastAsia="Times New Roman" w:hAnsi="Times New Roman" w:cs="Times New Roman"/>
                <w:sz w:val="24"/>
                <w:szCs w:val="24"/>
                <w:lang w:eastAsia="ru-RU"/>
              </w:rPr>
            </w:pPr>
            <w:ins w:id="4207" w:author="Unknown">
              <w:r w:rsidRPr="00941F3A">
                <w:rPr>
                  <w:rFonts w:ascii="Times New Roman" w:eastAsia="Times New Roman" w:hAnsi="Times New Roman" w:cs="Times New Roman"/>
                  <w:sz w:val="24"/>
                  <w:szCs w:val="24"/>
                  <w:lang w:eastAsia="ru-RU"/>
                </w:rPr>
                <w:t>50.20.13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08" w:author="Unknown"/>
                <w:rFonts w:ascii="Times New Roman" w:eastAsia="Times New Roman" w:hAnsi="Times New Roman" w:cs="Times New Roman"/>
                <w:sz w:val="24"/>
                <w:szCs w:val="24"/>
                <w:lang w:eastAsia="ru-RU"/>
              </w:rPr>
            </w:pPr>
            <w:ins w:id="4209" w:author="Unknown">
              <w:r w:rsidRPr="00941F3A">
                <w:rPr>
                  <w:rFonts w:ascii="Times New Roman" w:eastAsia="Times New Roman" w:hAnsi="Times New Roman" w:cs="Times New Roman"/>
                  <w:sz w:val="24"/>
                  <w:szCs w:val="24"/>
                  <w:lang w:eastAsia="ru-RU"/>
                </w:rPr>
                <w:t>Перевозка прочих жидкостей или газов морскими судами-танкерами заграничного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10" w:author="Unknown"/>
                <w:rFonts w:ascii="Times New Roman" w:eastAsia="Times New Roman" w:hAnsi="Times New Roman" w:cs="Times New Roman"/>
                <w:sz w:val="24"/>
                <w:szCs w:val="24"/>
                <w:lang w:eastAsia="ru-RU"/>
              </w:rPr>
            </w:pPr>
            <w:ins w:id="4211" w:author="Unknown">
              <w:r w:rsidRPr="00941F3A">
                <w:rPr>
                  <w:rFonts w:ascii="Times New Roman" w:eastAsia="Times New Roman" w:hAnsi="Times New Roman" w:cs="Times New Roman"/>
                  <w:sz w:val="24"/>
                  <w:szCs w:val="24"/>
                  <w:lang w:eastAsia="ru-RU"/>
                </w:rPr>
                <w:t>50.20.14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12" w:author="Unknown"/>
                <w:rFonts w:ascii="Times New Roman" w:eastAsia="Times New Roman" w:hAnsi="Times New Roman" w:cs="Times New Roman"/>
                <w:sz w:val="24"/>
                <w:szCs w:val="24"/>
                <w:lang w:eastAsia="ru-RU"/>
              </w:rPr>
            </w:pPr>
            <w:ins w:id="4213" w:author="Unknown">
              <w:r w:rsidRPr="00941F3A">
                <w:rPr>
                  <w:rFonts w:ascii="Times New Roman" w:eastAsia="Times New Roman" w:hAnsi="Times New Roman" w:cs="Times New Roman"/>
                  <w:sz w:val="24"/>
                  <w:szCs w:val="24"/>
                  <w:lang w:eastAsia="ru-RU"/>
                </w:rPr>
                <w:t>Перевозка контейнерных грузов судами-контейнеровозами заграничного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14" w:author="Unknown"/>
                <w:rFonts w:ascii="Times New Roman" w:eastAsia="Times New Roman" w:hAnsi="Times New Roman" w:cs="Times New Roman"/>
                <w:sz w:val="24"/>
                <w:szCs w:val="24"/>
                <w:lang w:eastAsia="ru-RU"/>
              </w:rPr>
            </w:pPr>
            <w:ins w:id="4215" w:author="Unknown">
              <w:r w:rsidRPr="00941F3A">
                <w:rPr>
                  <w:rFonts w:ascii="Times New Roman" w:eastAsia="Times New Roman" w:hAnsi="Times New Roman" w:cs="Times New Roman"/>
                  <w:sz w:val="24"/>
                  <w:szCs w:val="24"/>
                  <w:lang w:eastAsia="ru-RU"/>
                </w:rPr>
                <w:t>50.20.15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16" w:author="Unknown"/>
                <w:rFonts w:ascii="Times New Roman" w:eastAsia="Times New Roman" w:hAnsi="Times New Roman" w:cs="Times New Roman"/>
                <w:sz w:val="24"/>
                <w:szCs w:val="24"/>
                <w:lang w:eastAsia="ru-RU"/>
              </w:rPr>
            </w:pPr>
            <w:ins w:id="4217" w:author="Unknown">
              <w:r w:rsidRPr="00941F3A">
                <w:rPr>
                  <w:rFonts w:ascii="Times New Roman" w:eastAsia="Times New Roman" w:hAnsi="Times New Roman" w:cs="Times New Roman"/>
                  <w:sz w:val="24"/>
                  <w:szCs w:val="24"/>
                  <w:lang w:eastAsia="ru-RU"/>
                </w:rPr>
                <w:t>Перевозка сухих сыпучих грузов морскими судами заграничного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18" w:author="Unknown"/>
                <w:rFonts w:ascii="Times New Roman" w:eastAsia="Times New Roman" w:hAnsi="Times New Roman" w:cs="Times New Roman"/>
                <w:sz w:val="24"/>
                <w:szCs w:val="24"/>
                <w:lang w:eastAsia="ru-RU"/>
              </w:rPr>
            </w:pPr>
            <w:ins w:id="4219" w:author="Unknown">
              <w:r w:rsidRPr="00941F3A">
                <w:rPr>
                  <w:rFonts w:ascii="Times New Roman" w:eastAsia="Times New Roman" w:hAnsi="Times New Roman" w:cs="Times New Roman"/>
                  <w:sz w:val="24"/>
                  <w:szCs w:val="24"/>
                  <w:lang w:eastAsia="ru-RU"/>
                </w:rPr>
                <w:t>50.20.19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20" w:author="Unknown"/>
                <w:rFonts w:ascii="Times New Roman" w:eastAsia="Times New Roman" w:hAnsi="Times New Roman" w:cs="Times New Roman"/>
                <w:sz w:val="24"/>
                <w:szCs w:val="24"/>
                <w:lang w:eastAsia="ru-RU"/>
              </w:rPr>
            </w:pPr>
            <w:ins w:id="4221" w:author="Unknown">
              <w:r w:rsidRPr="00941F3A">
                <w:rPr>
                  <w:rFonts w:ascii="Times New Roman" w:eastAsia="Times New Roman" w:hAnsi="Times New Roman" w:cs="Times New Roman"/>
                  <w:sz w:val="24"/>
                  <w:szCs w:val="24"/>
                  <w:lang w:eastAsia="ru-RU"/>
                </w:rPr>
                <w:t>Перевозка прочих грузов морскими судами заграничного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22" w:author="Unknown"/>
                <w:rFonts w:ascii="Times New Roman" w:eastAsia="Times New Roman" w:hAnsi="Times New Roman" w:cs="Times New Roman"/>
                <w:sz w:val="24"/>
                <w:szCs w:val="24"/>
                <w:lang w:eastAsia="ru-RU"/>
              </w:rPr>
            </w:pPr>
            <w:ins w:id="4223" w:author="Unknown">
              <w:r w:rsidRPr="00941F3A">
                <w:rPr>
                  <w:rFonts w:ascii="Times New Roman" w:eastAsia="Times New Roman" w:hAnsi="Times New Roman" w:cs="Times New Roman"/>
                  <w:sz w:val="24"/>
                  <w:szCs w:val="24"/>
                  <w:lang w:eastAsia="ru-RU"/>
                </w:rPr>
                <w:t>50.20.2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24" w:author="Unknown"/>
                <w:rFonts w:ascii="Times New Roman" w:eastAsia="Times New Roman" w:hAnsi="Times New Roman" w:cs="Times New Roman"/>
                <w:sz w:val="24"/>
                <w:szCs w:val="24"/>
                <w:lang w:eastAsia="ru-RU"/>
              </w:rPr>
            </w:pPr>
            <w:ins w:id="4225" w:author="Unknown">
              <w:r w:rsidRPr="00941F3A">
                <w:rPr>
                  <w:rFonts w:ascii="Times New Roman" w:eastAsia="Times New Roman" w:hAnsi="Times New Roman" w:cs="Times New Roman"/>
                  <w:sz w:val="24"/>
                  <w:szCs w:val="24"/>
                  <w:lang w:eastAsia="ru-RU"/>
                </w:rPr>
                <w:t>Перевозка грузов морскими судами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26" w:author="Unknown"/>
                <w:rFonts w:ascii="Times New Roman" w:eastAsia="Times New Roman" w:hAnsi="Times New Roman" w:cs="Times New Roman"/>
                <w:sz w:val="24"/>
                <w:szCs w:val="24"/>
                <w:lang w:eastAsia="ru-RU"/>
              </w:rPr>
            </w:pPr>
            <w:ins w:id="4227" w:author="Unknown">
              <w:r w:rsidRPr="00941F3A">
                <w:rPr>
                  <w:rFonts w:ascii="Times New Roman" w:eastAsia="Times New Roman" w:hAnsi="Times New Roman" w:cs="Times New Roman"/>
                  <w:sz w:val="24"/>
                  <w:szCs w:val="24"/>
                  <w:lang w:eastAsia="ru-RU"/>
                </w:rPr>
                <w:t>50.20.21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28" w:author="Unknown"/>
                <w:rFonts w:ascii="Times New Roman" w:eastAsia="Times New Roman" w:hAnsi="Times New Roman" w:cs="Times New Roman"/>
                <w:sz w:val="24"/>
                <w:szCs w:val="24"/>
                <w:lang w:eastAsia="ru-RU"/>
              </w:rPr>
            </w:pPr>
            <w:ins w:id="4229" w:author="Unknown">
              <w:r w:rsidRPr="00941F3A">
                <w:rPr>
                  <w:rFonts w:ascii="Times New Roman" w:eastAsia="Times New Roman" w:hAnsi="Times New Roman" w:cs="Times New Roman"/>
                  <w:sz w:val="24"/>
                  <w:szCs w:val="24"/>
                  <w:lang w:eastAsia="ru-RU"/>
                </w:rPr>
                <w:t>Перевозка замороженных или охлажденных грузов судами-рефрижераторами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30" w:author="Unknown"/>
                <w:rFonts w:ascii="Times New Roman" w:eastAsia="Times New Roman" w:hAnsi="Times New Roman" w:cs="Times New Roman"/>
                <w:sz w:val="24"/>
                <w:szCs w:val="24"/>
                <w:lang w:eastAsia="ru-RU"/>
              </w:rPr>
            </w:pPr>
            <w:ins w:id="4231" w:author="Unknown">
              <w:r w:rsidRPr="00941F3A">
                <w:rPr>
                  <w:rFonts w:ascii="Times New Roman" w:eastAsia="Times New Roman" w:hAnsi="Times New Roman" w:cs="Times New Roman"/>
                  <w:sz w:val="24"/>
                  <w:szCs w:val="24"/>
                  <w:lang w:eastAsia="ru-RU"/>
                </w:rPr>
                <w:t>50.20.22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32" w:author="Unknown"/>
                <w:rFonts w:ascii="Times New Roman" w:eastAsia="Times New Roman" w:hAnsi="Times New Roman" w:cs="Times New Roman"/>
                <w:sz w:val="24"/>
                <w:szCs w:val="24"/>
                <w:lang w:eastAsia="ru-RU"/>
              </w:rPr>
            </w:pPr>
            <w:ins w:id="4233" w:author="Unknown">
              <w:r w:rsidRPr="00941F3A">
                <w:rPr>
                  <w:rFonts w:ascii="Times New Roman" w:eastAsia="Times New Roman" w:hAnsi="Times New Roman" w:cs="Times New Roman"/>
                  <w:sz w:val="24"/>
                  <w:szCs w:val="24"/>
                  <w:lang w:eastAsia="ru-RU"/>
                </w:rPr>
                <w:t>Перевозка сырой нефти морскими судами-танкерами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34" w:author="Unknown"/>
                <w:rFonts w:ascii="Times New Roman" w:eastAsia="Times New Roman" w:hAnsi="Times New Roman" w:cs="Times New Roman"/>
                <w:sz w:val="24"/>
                <w:szCs w:val="24"/>
                <w:lang w:eastAsia="ru-RU"/>
              </w:rPr>
            </w:pPr>
            <w:ins w:id="4235" w:author="Unknown">
              <w:r w:rsidRPr="00941F3A">
                <w:rPr>
                  <w:rFonts w:ascii="Times New Roman" w:eastAsia="Times New Roman" w:hAnsi="Times New Roman" w:cs="Times New Roman"/>
                  <w:sz w:val="24"/>
                  <w:szCs w:val="24"/>
                  <w:lang w:eastAsia="ru-RU"/>
                </w:rPr>
                <w:t>50.20.23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36" w:author="Unknown"/>
                <w:rFonts w:ascii="Times New Roman" w:eastAsia="Times New Roman" w:hAnsi="Times New Roman" w:cs="Times New Roman"/>
                <w:sz w:val="24"/>
                <w:szCs w:val="24"/>
                <w:lang w:eastAsia="ru-RU"/>
              </w:rPr>
            </w:pPr>
            <w:ins w:id="4237" w:author="Unknown">
              <w:r w:rsidRPr="00941F3A">
                <w:rPr>
                  <w:rFonts w:ascii="Times New Roman" w:eastAsia="Times New Roman" w:hAnsi="Times New Roman" w:cs="Times New Roman"/>
                  <w:sz w:val="24"/>
                  <w:szCs w:val="24"/>
                  <w:lang w:eastAsia="ru-RU"/>
                </w:rPr>
                <w:t>Перевозка прочих жидкостей или газов морскими судами-танкерами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38" w:author="Unknown"/>
                <w:rFonts w:ascii="Times New Roman" w:eastAsia="Times New Roman" w:hAnsi="Times New Roman" w:cs="Times New Roman"/>
                <w:sz w:val="24"/>
                <w:szCs w:val="24"/>
                <w:lang w:eastAsia="ru-RU"/>
              </w:rPr>
            </w:pPr>
            <w:ins w:id="4239" w:author="Unknown">
              <w:r w:rsidRPr="00941F3A">
                <w:rPr>
                  <w:rFonts w:ascii="Times New Roman" w:eastAsia="Times New Roman" w:hAnsi="Times New Roman" w:cs="Times New Roman"/>
                  <w:sz w:val="24"/>
                  <w:szCs w:val="24"/>
                  <w:lang w:eastAsia="ru-RU"/>
                </w:rPr>
                <w:t>50.20.24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40" w:author="Unknown"/>
                <w:rFonts w:ascii="Times New Roman" w:eastAsia="Times New Roman" w:hAnsi="Times New Roman" w:cs="Times New Roman"/>
                <w:sz w:val="24"/>
                <w:szCs w:val="24"/>
                <w:lang w:eastAsia="ru-RU"/>
              </w:rPr>
            </w:pPr>
            <w:ins w:id="4241" w:author="Unknown">
              <w:r w:rsidRPr="00941F3A">
                <w:rPr>
                  <w:rFonts w:ascii="Times New Roman" w:eastAsia="Times New Roman" w:hAnsi="Times New Roman" w:cs="Times New Roman"/>
                  <w:sz w:val="24"/>
                  <w:szCs w:val="24"/>
                  <w:lang w:eastAsia="ru-RU"/>
                </w:rPr>
                <w:t>Перевозка контейнерных грузов судами-контейнеровозами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42" w:author="Unknown"/>
                <w:rFonts w:ascii="Times New Roman" w:eastAsia="Times New Roman" w:hAnsi="Times New Roman" w:cs="Times New Roman"/>
                <w:sz w:val="24"/>
                <w:szCs w:val="24"/>
                <w:lang w:eastAsia="ru-RU"/>
              </w:rPr>
            </w:pPr>
            <w:ins w:id="4243" w:author="Unknown">
              <w:r w:rsidRPr="00941F3A">
                <w:rPr>
                  <w:rFonts w:ascii="Times New Roman" w:eastAsia="Times New Roman" w:hAnsi="Times New Roman" w:cs="Times New Roman"/>
                  <w:sz w:val="24"/>
                  <w:szCs w:val="24"/>
                  <w:lang w:eastAsia="ru-RU"/>
                </w:rPr>
                <w:t>50.20.25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44" w:author="Unknown"/>
                <w:rFonts w:ascii="Times New Roman" w:eastAsia="Times New Roman" w:hAnsi="Times New Roman" w:cs="Times New Roman"/>
                <w:sz w:val="24"/>
                <w:szCs w:val="24"/>
                <w:lang w:eastAsia="ru-RU"/>
              </w:rPr>
            </w:pPr>
            <w:ins w:id="4245" w:author="Unknown">
              <w:r w:rsidRPr="00941F3A">
                <w:rPr>
                  <w:rFonts w:ascii="Times New Roman" w:eastAsia="Times New Roman" w:hAnsi="Times New Roman" w:cs="Times New Roman"/>
                  <w:sz w:val="24"/>
                  <w:szCs w:val="24"/>
                  <w:lang w:eastAsia="ru-RU"/>
                </w:rPr>
                <w:t>Перевозка сухих сыпучих грузов морскими судами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46" w:author="Unknown"/>
                <w:rFonts w:ascii="Times New Roman" w:eastAsia="Times New Roman" w:hAnsi="Times New Roman" w:cs="Times New Roman"/>
                <w:sz w:val="24"/>
                <w:szCs w:val="24"/>
                <w:lang w:eastAsia="ru-RU"/>
              </w:rPr>
            </w:pPr>
            <w:ins w:id="4247" w:author="Unknown">
              <w:r w:rsidRPr="00941F3A">
                <w:rPr>
                  <w:rFonts w:ascii="Times New Roman" w:eastAsia="Times New Roman" w:hAnsi="Times New Roman" w:cs="Times New Roman"/>
                  <w:sz w:val="24"/>
                  <w:szCs w:val="24"/>
                  <w:lang w:eastAsia="ru-RU"/>
                </w:rPr>
                <w:t>50.20.29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48" w:author="Unknown"/>
                <w:rFonts w:ascii="Times New Roman" w:eastAsia="Times New Roman" w:hAnsi="Times New Roman" w:cs="Times New Roman"/>
                <w:sz w:val="24"/>
                <w:szCs w:val="24"/>
                <w:lang w:eastAsia="ru-RU"/>
              </w:rPr>
            </w:pPr>
            <w:ins w:id="4249" w:author="Unknown">
              <w:r w:rsidRPr="00941F3A">
                <w:rPr>
                  <w:rFonts w:ascii="Times New Roman" w:eastAsia="Times New Roman" w:hAnsi="Times New Roman" w:cs="Times New Roman"/>
                  <w:sz w:val="24"/>
                  <w:szCs w:val="24"/>
                  <w:lang w:eastAsia="ru-RU"/>
                </w:rPr>
                <w:t>Перевозка прочих грузов морскими судами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50" w:author="Unknown"/>
                <w:rFonts w:ascii="Times New Roman" w:eastAsia="Times New Roman" w:hAnsi="Times New Roman" w:cs="Times New Roman"/>
                <w:sz w:val="24"/>
                <w:szCs w:val="24"/>
                <w:lang w:eastAsia="ru-RU"/>
              </w:rPr>
            </w:pPr>
            <w:ins w:id="4251" w:author="Unknown">
              <w:r w:rsidRPr="00941F3A">
                <w:rPr>
                  <w:rFonts w:ascii="Times New Roman" w:eastAsia="Times New Roman" w:hAnsi="Times New Roman" w:cs="Times New Roman"/>
                  <w:sz w:val="24"/>
                  <w:szCs w:val="24"/>
                  <w:lang w:eastAsia="ru-RU"/>
                </w:rPr>
                <w:t>50.20.3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52" w:author="Unknown"/>
                <w:rFonts w:ascii="Times New Roman" w:eastAsia="Times New Roman" w:hAnsi="Times New Roman" w:cs="Times New Roman"/>
                <w:sz w:val="24"/>
                <w:szCs w:val="24"/>
                <w:lang w:eastAsia="ru-RU"/>
              </w:rPr>
            </w:pPr>
            <w:ins w:id="4253" w:author="Unknown">
              <w:r w:rsidRPr="00941F3A">
                <w:rPr>
                  <w:rFonts w:ascii="Times New Roman" w:eastAsia="Times New Roman" w:hAnsi="Times New Roman" w:cs="Times New Roman"/>
                  <w:sz w:val="24"/>
                  <w:szCs w:val="24"/>
                  <w:lang w:eastAsia="ru-RU"/>
                </w:rPr>
                <w:t>Аренда морских судов заграничного и каботажного плавания для перевозки грузов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54" w:author="Unknown"/>
                <w:rFonts w:ascii="Times New Roman" w:eastAsia="Times New Roman" w:hAnsi="Times New Roman" w:cs="Times New Roman"/>
                <w:sz w:val="24"/>
                <w:szCs w:val="24"/>
                <w:lang w:eastAsia="ru-RU"/>
              </w:rPr>
            </w:pPr>
            <w:ins w:id="4255" w:author="Unknown">
              <w:r w:rsidRPr="00941F3A">
                <w:rPr>
                  <w:rFonts w:ascii="Times New Roman" w:eastAsia="Times New Roman" w:hAnsi="Times New Roman" w:cs="Times New Roman"/>
                  <w:sz w:val="24"/>
                  <w:szCs w:val="24"/>
                  <w:lang w:eastAsia="ru-RU"/>
                </w:rPr>
                <w:t>50.20.31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56" w:author="Unknown"/>
                <w:rFonts w:ascii="Times New Roman" w:eastAsia="Times New Roman" w:hAnsi="Times New Roman" w:cs="Times New Roman"/>
                <w:sz w:val="24"/>
                <w:szCs w:val="24"/>
                <w:lang w:eastAsia="ru-RU"/>
              </w:rPr>
            </w:pPr>
            <w:ins w:id="4257" w:author="Unknown">
              <w:r w:rsidRPr="00941F3A">
                <w:rPr>
                  <w:rFonts w:ascii="Times New Roman" w:eastAsia="Times New Roman" w:hAnsi="Times New Roman" w:cs="Times New Roman"/>
                  <w:sz w:val="24"/>
                  <w:szCs w:val="24"/>
                  <w:lang w:eastAsia="ru-RU"/>
                </w:rPr>
                <w:t>Аренда морских судов заграничного плавания для перевозки грузов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58" w:author="Unknown"/>
                <w:rFonts w:ascii="Times New Roman" w:eastAsia="Times New Roman" w:hAnsi="Times New Roman" w:cs="Times New Roman"/>
                <w:sz w:val="24"/>
                <w:szCs w:val="24"/>
                <w:lang w:eastAsia="ru-RU"/>
              </w:rPr>
            </w:pPr>
            <w:ins w:id="4259" w:author="Unknown">
              <w:r w:rsidRPr="00941F3A">
                <w:rPr>
                  <w:rFonts w:ascii="Times New Roman" w:eastAsia="Times New Roman" w:hAnsi="Times New Roman" w:cs="Times New Roman"/>
                  <w:sz w:val="24"/>
                  <w:szCs w:val="24"/>
                  <w:lang w:eastAsia="ru-RU"/>
                </w:rPr>
                <w:t>50.20.32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60" w:author="Unknown"/>
                <w:rFonts w:ascii="Times New Roman" w:eastAsia="Times New Roman" w:hAnsi="Times New Roman" w:cs="Times New Roman"/>
                <w:sz w:val="24"/>
                <w:szCs w:val="24"/>
                <w:lang w:eastAsia="ru-RU"/>
              </w:rPr>
            </w:pPr>
            <w:ins w:id="4261" w:author="Unknown">
              <w:r w:rsidRPr="00941F3A">
                <w:rPr>
                  <w:rFonts w:ascii="Times New Roman" w:eastAsia="Times New Roman" w:hAnsi="Times New Roman" w:cs="Times New Roman"/>
                  <w:sz w:val="24"/>
                  <w:szCs w:val="24"/>
                  <w:lang w:eastAsia="ru-RU"/>
                </w:rPr>
                <w:t>Аренда морских судов каботажного плавания для перевозки грузов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62" w:author="Unknown"/>
                <w:rFonts w:ascii="Times New Roman" w:eastAsia="Times New Roman" w:hAnsi="Times New Roman" w:cs="Times New Roman"/>
                <w:sz w:val="24"/>
                <w:szCs w:val="24"/>
                <w:lang w:eastAsia="ru-RU"/>
              </w:rPr>
            </w:pPr>
            <w:ins w:id="4263" w:author="Unknown">
              <w:r w:rsidRPr="00941F3A">
                <w:rPr>
                  <w:rFonts w:ascii="Times New Roman" w:eastAsia="Times New Roman" w:hAnsi="Times New Roman" w:cs="Times New Roman"/>
                  <w:sz w:val="24"/>
                  <w:szCs w:val="24"/>
                  <w:lang w:eastAsia="ru-RU"/>
                </w:rPr>
                <w:t>50.20.4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64" w:author="Unknown"/>
                <w:rFonts w:ascii="Times New Roman" w:eastAsia="Times New Roman" w:hAnsi="Times New Roman" w:cs="Times New Roman"/>
                <w:sz w:val="24"/>
                <w:szCs w:val="24"/>
                <w:lang w:eastAsia="ru-RU"/>
              </w:rPr>
            </w:pPr>
            <w:ins w:id="4265" w:author="Unknown">
              <w:r w:rsidRPr="00941F3A">
                <w:rPr>
                  <w:rFonts w:ascii="Times New Roman" w:eastAsia="Times New Roman" w:hAnsi="Times New Roman" w:cs="Times New Roman"/>
                  <w:sz w:val="24"/>
                  <w:szCs w:val="24"/>
                  <w:lang w:eastAsia="ru-RU"/>
                </w:rPr>
                <w:t>Буксировка и маневровые услуги, оказываемые судами заграничного 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66" w:author="Unknown"/>
                <w:rFonts w:ascii="Times New Roman" w:eastAsia="Times New Roman" w:hAnsi="Times New Roman" w:cs="Times New Roman"/>
                <w:sz w:val="24"/>
                <w:szCs w:val="24"/>
                <w:lang w:eastAsia="ru-RU"/>
              </w:rPr>
            </w:pPr>
            <w:ins w:id="4267" w:author="Unknown">
              <w:r w:rsidRPr="00941F3A">
                <w:rPr>
                  <w:rFonts w:ascii="Times New Roman" w:eastAsia="Times New Roman" w:hAnsi="Times New Roman" w:cs="Times New Roman"/>
                  <w:sz w:val="24"/>
                  <w:szCs w:val="24"/>
                  <w:lang w:eastAsia="ru-RU"/>
                </w:rPr>
                <w:t>50.20.41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68" w:author="Unknown"/>
                <w:rFonts w:ascii="Times New Roman" w:eastAsia="Times New Roman" w:hAnsi="Times New Roman" w:cs="Times New Roman"/>
                <w:sz w:val="24"/>
                <w:szCs w:val="24"/>
                <w:lang w:eastAsia="ru-RU"/>
              </w:rPr>
            </w:pPr>
            <w:ins w:id="4269" w:author="Unknown">
              <w:r w:rsidRPr="00941F3A">
                <w:rPr>
                  <w:rFonts w:ascii="Times New Roman" w:eastAsia="Times New Roman" w:hAnsi="Times New Roman" w:cs="Times New Roman"/>
                  <w:sz w:val="24"/>
                  <w:szCs w:val="24"/>
                  <w:lang w:eastAsia="ru-RU"/>
                </w:rPr>
                <w:t>Буксировка судами заграничного 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70" w:author="Unknown"/>
                <w:rFonts w:ascii="Times New Roman" w:eastAsia="Times New Roman" w:hAnsi="Times New Roman" w:cs="Times New Roman"/>
                <w:sz w:val="24"/>
                <w:szCs w:val="24"/>
                <w:lang w:eastAsia="ru-RU"/>
              </w:rPr>
            </w:pPr>
            <w:ins w:id="4271" w:author="Unknown">
              <w:r w:rsidRPr="00941F3A">
                <w:rPr>
                  <w:rFonts w:ascii="Times New Roman" w:eastAsia="Times New Roman" w:hAnsi="Times New Roman" w:cs="Times New Roman"/>
                  <w:sz w:val="24"/>
                  <w:szCs w:val="24"/>
                  <w:lang w:eastAsia="ru-RU"/>
                </w:rPr>
                <w:t>50.20.42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72" w:author="Unknown"/>
                <w:rFonts w:ascii="Times New Roman" w:eastAsia="Times New Roman" w:hAnsi="Times New Roman" w:cs="Times New Roman"/>
                <w:sz w:val="24"/>
                <w:szCs w:val="24"/>
                <w:lang w:eastAsia="ru-RU"/>
              </w:rPr>
            </w:pPr>
            <w:ins w:id="4273" w:author="Unknown">
              <w:r w:rsidRPr="00941F3A">
                <w:rPr>
                  <w:rFonts w:ascii="Times New Roman" w:eastAsia="Times New Roman" w:hAnsi="Times New Roman" w:cs="Times New Roman"/>
                  <w:sz w:val="24"/>
                  <w:szCs w:val="24"/>
                  <w:lang w:eastAsia="ru-RU"/>
                </w:rPr>
                <w:t>Деятельность по оказанию маневровых услуг судами заграничного и каботажного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74" w:author="Unknown"/>
                <w:rFonts w:ascii="Times New Roman" w:eastAsia="Times New Roman" w:hAnsi="Times New Roman" w:cs="Times New Roman"/>
                <w:sz w:val="24"/>
                <w:szCs w:val="24"/>
                <w:lang w:eastAsia="ru-RU"/>
              </w:rPr>
            </w:pPr>
            <w:ins w:id="4275" w:author="Unknown">
              <w:r w:rsidRPr="00941F3A">
                <w:rPr>
                  <w:rFonts w:ascii="Times New Roman" w:eastAsia="Times New Roman" w:hAnsi="Times New Roman" w:cs="Times New Roman"/>
                  <w:sz w:val="24"/>
                  <w:szCs w:val="24"/>
                  <w:lang w:eastAsia="ru-RU"/>
                </w:rPr>
                <w:t>50.3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76" w:author="Unknown"/>
                <w:rFonts w:ascii="Times New Roman" w:eastAsia="Times New Roman" w:hAnsi="Times New Roman" w:cs="Times New Roman"/>
                <w:sz w:val="24"/>
                <w:szCs w:val="24"/>
                <w:lang w:eastAsia="ru-RU"/>
              </w:rPr>
            </w:pPr>
            <w:ins w:id="4277" w:author="Unknown">
              <w:r w:rsidRPr="00941F3A">
                <w:rPr>
                  <w:rFonts w:ascii="Times New Roman" w:eastAsia="Times New Roman" w:hAnsi="Times New Roman" w:cs="Times New Roman"/>
                  <w:sz w:val="24"/>
                  <w:szCs w:val="24"/>
                  <w:lang w:eastAsia="ru-RU"/>
                </w:rPr>
                <w:t>Деятельность внутреннего водного пассажирского транспорта</w:t>
              </w:r>
            </w:ins>
          </w:p>
          <w:p w:rsidR="00941F3A" w:rsidRPr="00941F3A" w:rsidRDefault="00941F3A" w:rsidP="00941F3A">
            <w:pPr>
              <w:spacing w:after="0" w:line="240" w:lineRule="auto"/>
              <w:rPr>
                <w:ins w:id="4278" w:author="Unknown"/>
                <w:rFonts w:ascii="Times New Roman" w:eastAsia="Times New Roman" w:hAnsi="Times New Roman" w:cs="Times New Roman"/>
                <w:sz w:val="24"/>
                <w:szCs w:val="24"/>
                <w:lang w:eastAsia="ru-RU"/>
              </w:rPr>
            </w:pPr>
            <w:ins w:id="427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280" w:author="Unknown"/>
                <w:rFonts w:ascii="Times New Roman" w:eastAsia="Times New Roman" w:hAnsi="Times New Roman" w:cs="Times New Roman"/>
                <w:sz w:val="24"/>
                <w:szCs w:val="24"/>
                <w:lang w:eastAsia="ru-RU"/>
              </w:rPr>
            </w:pPr>
            <w:ins w:id="4281" w:author="Unknown">
              <w:r w:rsidRPr="00941F3A">
                <w:rPr>
                  <w:rFonts w:ascii="Times New Roman" w:eastAsia="Times New Roman" w:hAnsi="Times New Roman" w:cs="Times New Roman"/>
                  <w:sz w:val="24"/>
                  <w:szCs w:val="24"/>
                  <w:lang w:eastAsia="ru-RU"/>
                </w:rPr>
                <w:t>- перевозку пассажиров по внутренним водным путям на судах, не предназначенных для морских перевозок;</w:t>
              </w:r>
            </w:ins>
          </w:p>
          <w:p w:rsidR="00941F3A" w:rsidRPr="00941F3A" w:rsidRDefault="00941F3A" w:rsidP="00941F3A">
            <w:pPr>
              <w:spacing w:after="0" w:line="240" w:lineRule="auto"/>
              <w:rPr>
                <w:ins w:id="4282" w:author="Unknown"/>
                <w:rFonts w:ascii="Times New Roman" w:eastAsia="Times New Roman" w:hAnsi="Times New Roman" w:cs="Times New Roman"/>
                <w:sz w:val="24"/>
                <w:szCs w:val="24"/>
                <w:lang w:eastAsia="ru-RU"/>
              </w:rPr>
            </w:pPr>
            <w:ins w:id="4283" w:author="Unknown">
              <w:r w:rsidRPr="00941F3A">
                <w:rPr>
                  <w:rFonts w:ascii="Times New Roman" w:eastAsia="Times New Roman" w:hAnsi="Times New Roman" w:cs="Times New Roman"/>
                  <w:sz w:val="24"/>
                  <w:szCs w:val="24"/>
                  <w:lang w:eastAsia="ru-RU"/>
                </w:rPr>
                <w:t>- перевозку пассажиров по морским трассам на судах смешанного (река - море)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84" w:author="Unknown"/>
                <w:rFonts w:ascii="Times New Roman" w:eastAsia="Times New Roman" w:hAnsi="Times New Roman" w:cs="Times New Roman"/>
                <w:sz w:val="24"/>
                <w:szCs w:val="24"/>
                <w:lang w:eastAsia="ru-RU"/>
              </w:rPr>
            </w:pPr>
            <w:ins w:id="4285" w:author="Unknown">
              <w:r w:rsidRPr="00941F3A">
                <w:rPr>
                  <w:rFonts w:ascii="Times New Roman" w:eastAsia="Times New Roman" w:hAnsi="Times New Roman" w:cs="Times New Roman"/>
                  <w:sz w:val="24"/>
                  <w:szCs w:val="24"/>
                  <w:lang w:eastAsia="ru-RU"/>
                </w:rPr>
                <w:t>50.30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286" w:author="Unknown"/>
                <w:rFonts w:ascii="Times New Roman" w:eastAsia="Times New Roman" w:hAnsi="Times New Roman" w:cs="Times New Roman"/>
                <w:sz w:val="24"/>
                <w:szCs w:val="24"/>
                <w:lang w:eastAsia="ru-RU"/>
              </w:rPr>
            </w:pPr>
            <w:ins w:id="4287" w:author="Unknown">
              <w:r w:rsidRPr="00941F3A">
                <w:rPr>
                  <w:rFonts w:ascii="Times New Roman" w:eastAsia="Times New Roman" w:hAnsi="Times New Roman" w:cs="Times New Roman"/>
                  <w:sz w:val="24"/>
                  <w:szCs w:val="24"/>
                  <w:lang w:eastAsia="ru-RU"/>
                </w:rPr>
                <w:t>Деятельность внутреннего водного пассажирского транспорта</w:t>
              </w:r>
            </w:ins>
          </w:p>
          <w:p w:rsidR="00941F3A" w:rsidRPr="00941F3A" w:rsidRDefault="00941F3A" w:rsidP="00941F3A">
            <w:pPr>
              <w:spacing w:after="0" w:line="240" w:lineRule="auto"/>
              <w:rPr>
                <w:ins w:id="4288" w:author="Unknown"/>
                <w:rFonts w:ascii="Times New Roman" w:eastAsia="Times New Roman" w:hAnsi="Times New Roman" w:cs="Times New Roman"/>
                <w:sz w:val="24"/>
                <w:szCs w:val="24"/>
                <w:lang w:eastAsia="ru-RU"/>
              </w:rPr>
            </w:pPr>
            <w:ins w:id="428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290" w:author="Unknown"/>
                <w:rFonts w:ascii="Times New Roman" w:eastAsia="Times New Roman" w:hAnsi="Times New Roman" w:cs="Times New Roman"/>
                <w:sz w:val="24"/>
                <w:szCs w:val="24"/>
                <w:lang w:eastAsia="ru-RU"/>
              </w:rPr>
            </w:pPr>
            <w:ins w:id="4291" w:author="Unknown">
              <w:r w:rsidRPr="00941F3A">
                <w:rPr>
                  <w:rFonts w:ascii="Times New Roman" w:eastAsia="Times New Roman" w:hAnsi="Times New Roman" w:cs="Times New Roman"/>
                  <w:sz w:val="24"/>
                  <w:szCs w:val="24"/>
                  <w:lang w:eastAsia="ru-RU"/>
                </w:rPr>
                <w:t>- перевозку пассажиров по внутренним водным путям, в том числе в акваториях речных портов;</w:t>
              </w:r>
            </w:ins>
          </w:p>
          <w:p w:rsidR="00941F3A" w:rsidRPr="00941F3A" w:rsidRDefault="00941F3A" w:rsidP="00941F3A">
            <w:pPr>
              <w:spacing w:after="0" w:line="240" w:lineRule="auto"/>
              <w:rPr>
                <w:ins w:id="4292" w:author="Unknown"/>
                <w:rFonts w:ascii="Times New Roman" w:eastAsia="Times New Roman" w:hAnsi="Times New Roman" w:cs="Times New Roman"/>
                <w:sz w:val="24"/>
                <w:szCs w:val="24"/>
                <w:lang w:eastAsia="ru-RU"/>
              </w:rPr>
            </w:pPr>
            <w:ins w:id="4293" w:author="Unknown">
              <w:r w:rsidRPr="00941F3A">
                <w:rPr>
                  <w:rFonts w:ascii="Times New Roman" w:eastAsia="Times New Roman" w:hAnsi="Times New Roman" w:cs="Times New Roman"/>
                  <w:sz w:val="24"/>
                  <w:szCs w:val="24"/>
                  <w:lang w:eastAsia="ru-RU"/>
                </w:rPr>
                <w:t>- перевозку пассажиров по морским трассам на судах смешанного (река - море) плавания</w:t>
              </w:r>
            </w:ins>
          </w:p>
          <w:p w:rsidR="00941F3A" w:rsidRPr="00941F3A" w:rsidRDefault="00941F3A" w:rsidP="00941F3A">
            <w:pPr>
              <w:spacing w:after="0" w:line="240" w:lineRule="auto"/>
              <w:rPr>
                <w:ins w:id="4294" w:author="Unknown"/>
                <w:rFonts w:ascii="Times New Roman" w:eastAsia="Times New Roman" w:hAnsi="Times New Roman" w:cs="Times New Roman"/>
                <w:sz w:val="24"/>
                <w:szCs w:val="24"/>
                <w:lang w:eastAsia="ru-RU"/>
              </w:rPr>
            </w:pPr>
            <w:ins w:id="4295"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296" w:author="Unknown"/>
                <w:rFonts w:ascii="Times New Roman" w:eastAsia="Times New Roman" w:hAnsi="Times New Roman" w:cs="Times New Roman"/>
                <w:sz w:val="24"/>
                <w:szCs w:val="24"/>
                <w:lang w:eastAsia="ru-RU"/>
              </w:rPr>
            </w:pPr>
            <w:ins w:id="4297" w:author="Unknown">
              <w:r w:rsidRPr="00941F3A">
                <w:rPr>
                  <w:rFonts w:ascii="Times New Roman" w:eastAsia="Times New Roman" w:hAnsi="Times New Roman" w:cs="Times New Roman"/>
                  <w:sz w:val="24"/>
                  <w:szCs w:val="24"/>
                  <w:lang w:eastAsia="ru-RU"/>
                </w:rPr>
                <w:t>- аренду судов с экипажем для перевозки пассажиров по внутренним водным путям и по морским трассам на судах смешанного (река - море)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298" w:author="Unknown"/>
                <w:rFonts w:ascii="Times New Roman" w:eastAsia="Times New Roman" w:hAnsi="Times New Roman" w:cs="Times New Roman"/>
                <w:sz w:val="24"/>
                <w:szCs w:val="24"/>
                <w:lang w:eastAsia="ru-RU"/>
              </w:rPr>
            </w:pPr>
            <w:ins w:id="4299" w:author="Unknown">
              <w:r w:rsidRPr="00941F3A">
                <w:rPr>
                  <w:rFonts w:ascii="Times New Roman" w:eastAsia="Times New Roman" w:hAnsi="Times New Roman" w:cs="Times New Roman"/>
                  <w:sz w:val="24"/>
                  <w:szCs w:val="24"/>
                  <w:lang w:eastAsia="ru-RU"/>
                </w:rPr>
                <w:t>50.30.1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00" w:author="Unknown"/>
                <w:rFonts w:ascii="Times New Roman" w:eastAsia="Times New Roman" w:hAnsi="Times New Roman" w:cs="Times New Roman"/>
                <w:sz w:val="24"/>
                <w:szCs w:val="24"/>
                <w:lang w:eastAsia="ru-RU"/>
              </w:rPr>
            </w:pPr>
            <w:ins w:id="4301" w:author="Unknown">
              <w:r w:rsidRPr="00941F3A">
                <w:rPr>
                  <w:rFonts w:ascii="Times New Roman" w:eastAsia="Times New Roman" w:hAnsi="Times New Roman" w:cs="Times New Roman"/>
                  <w:sz w:val="24"/>
                  <w:szCs w:val="24"/>
                  <w:lang w:eastAsia="ru-RU"/>
                </w:rPr>
                <w:t>Перевозка пассажиров по внутренним водным путям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02" w:author="Unknown"/>
                <w:rFonts w:ascii="Times New Roman" w:eastAsia="Times New Roman" w:hAnsi="Times New Roman" w:cs="Times New Roman"/>
                <w:sz w:val="24"/>
                <w:szCs w:val="24"/>
                <w:lang w:eastAsia="ru-RU"/>
              </w:rPr>
            </w:pPr>
            <w:ins w:id="4303" w:author="Unknown">
              <w:r w:rsidRPr="00941F3A">
                <w:rPr>
                  <w:rFonts w:ascii="Times New Roman" w:eastAsia="Times New Roman" w:hAnsi="Times New Roman" w:cs="Times New Roman"/>
                  <w:sz w:val="24"/>
                  <w:szCs w:val="24"/>
                  <w:lang w:eastAsia="ru-RU"/>
                </w:rPr>
                <w:t>50.30.2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04" w:author="Unknown"/>
                <w:rFonts w:ascii="Times New Roman" w:eastAsia="Times New Roman" w:hAnsi="Times New Roman" w:cs="Times New Roman"/>
                <w:sz w:val="24"/>
                <w:szCs w:val="24"/>
                <w:lang w:eastAsia="ru-RU"/>
              </w:rPr>
            </w:pPr>
            <w:ins w:id="4305" w:author="Unknown">
              <w:r w:rsidRPr="00941F3A">
                <w:rPr>
                  <w:rFonts w:ascii="Times New Roman" w:eastAsia="Times New Roman" w:hAnsi="Times New Roman" w:cs="Times New Roman"/>
                  <w:sz w:val="24"/>
                  <w:szCs w:val="24"/>
                  <w:lang w:eastAsia="ru-RU"/>
                </w:rPr>
                <w:t>Аренда судов внутреннего водного транспорта для перевозки пассажиров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06" w:author="Unknown"/>
                <w:rFonts w:ascii="Times New Roman" w:eastAsia="Times New Roman" w:hAnsi="Times New Roman" w:cs="Times New Roman"/>
                <w:sz w:val="24"/>
                <w:szCs w:val="24"/>
                <w:lang w:eastAsia="ru-RU"/>
              </w:rPr>
            </w:pPr>
            <w:ins w:id="4307" w:author="Unknown">
              <w:r w:rsidRPr="00941F3A">
                <w:rPr>
                  <w:rFonts w:ascii="Times New Roman" w:eastAsia="Times New Roman" w:hAnsi="Times New Roman" w:cs="Times New Roman"/>
                  <w:sz w:val="24"/>
                  <w:szCs w:val="24"/>
                  <w:lang w:eastAsia="ru-RU"/>
                </w:rPr>
                <w:t>50.4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08" w:author="Unknown"/>
                <w:rFonts w:ascii="Times New Roman" w:eastAsia="Times New Roman" w:hAnsi="Times New Roman" w:cs="Times New Roman"/>
                <w:sz w:val="24"/>
                <w:szCs w:val="24"/>
                <w:lang w:eastAsia="ru-RU"/>
              </w:rPr>
            </w:pPr>
            <w:ins w:id="4309" w:author="Unknown">
              <w:r w:rsidRPr="00941F3A">
                <w:rPr>
                  <w:rFonts w:ascii="Times New Roman" w:eastAsia="Times New Roman" w:hAnsi="Times New Roman" w:cs="Times New Roman"/>
                  <w:sz w:val="24"/>
                  <w:szCs w:val="24"/>
                  <w:lang w:eastAsia="ru-RU"/>
                </w:rPr>
                <w:t>Деятельность внутреннего водного грузового транспорта</w:t>
              </w:r>
            </w:ins>
          </w:p>
          <w:p w:rsidR="00941F3A" w:rsidRPr="00941F3A" w:rsidRDefault="00941F3A" w:rsidP="00941F3A">
            <w:pPr>
              <w:spacing w:after="0" w:line="240" w:lineRule="auto"/>
              <w:rPr>
                <w:ins w:id="4310" w:author="Unknown"/>
                <w:rFonts w:ascii="Times New Roman" w:eastAsia="Times New Roman" w:hAnsi="Times New Roman" w:cs="Times New Roman"/>
                <w:sz w:val="24"/>
                <w:szCs w:val="24"/>
                <w:lang w:eastAsia="ru-RU"/>
              </w:rPr>
            </w:pPr>
            <w:ins w:id="431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312" w:author="Unknown"/>
                <w:rFonts w:ascii="Times New Roman" w:eastAsia="Times New Roman" w:hAnsi="Times New Roman" w:cs="Times New Roman"/>
                <w:sz w:val="24"/>
                <w:szCs w:val="24"/>
                <w:lang w:eastAsia="ru-RU"/>
              </w:rPr>
            </w:pPr>
            <w:ins w:id="4313" w:author="Unknown">
              <w:r w:rsidRPr="00941F3A">
                <w:rPr>
                  <w:rFonts w:ascii="Times New Roman" w:eastAsia="Times New Roman" w:hAnsi="Times New Roman" w:cs="Times New Roman"/>
                  <w:sz w:val="24"/>
                  <w:szCs w:val="24"/>
                  <w:lang w:eastAsia="ru-RU"/>
                </w:rPr>
                <w:t>- перевозку грузов по внутренним водным путям на судах, не предназначенных для морских перевозок;</w:t>
              </w:r>
            </w:ins>
          </w:p>
          <w:p w:rsidR="00941F3A" w:rsidRPr="00941F3A" w:rsidRDefault="00941F3A" w:rsidP="00941F3A">
            <w:pPr>
              <w:spacing w:after="0" w:line="240" w:lineRule="auto"/>
              <w:rPr>
                <w:ins w:id="4314" w:author="Unknown"/>
                <w:rFonts w:ascii="Times New Roman" w:eastAsia="Times New Roman" w:hAnsi="Times New Roman" w:cs="Times New Roman"/>
                <w:sz w:val="24"/>
                <w:szCs w:val="24"/>
                <w:lang w:eastAsia="ru-RU"/>
              </w:rPr>
            </w:pPr>
            <w:ins w:id="4315" w:author="Unknown">
              <w:r w:rsidRPr="00941F3A">
                <w:rPr>
                  <w:rFonts w:ascii="Times New Roman" w:eastAsia="Times New Roman" w:hAnsi="Times New Roman" w:cs="Times New Roman"/>
                  <w:sz w:val="24"/>
                  <w:szCs w:val="24"/>
                  <w:lang w:eastAsia="ru-RU"/>
                </w:rPr>
                <w:t>- перевозку грузов по морским трассам на судах смешанного (река - море)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16" w:author="Unknown"/>
                <w:rFonts w:ascii="Times New Roman" w:eastAsia="Times New Roman" w:hAnsi="Times New Roman" w:cs="Times New Roman"/>
                <w:sz w:val="24"/>
                <w:szCs w:val="24"/>
                <w:lang w:eastAsia="ru-RU"/>
              </w:rPr>
            </w:pPr>
            <w:ins w:id="4317" w:author="Unknown">
              <w:r w:rsidRPr="00941F3A">
                <w:rPr>
                  <w:rFonts w:ascii="Times New Roman" w:eastAsia="Times New Roman" w:hAnsi="Times New Roman" w:cs="Times New Roman"/>
                  <w:sz w:val="24"/>
                  <w:szCs w:val="24"/>
                  <w:lang w:eastAsia="ru-RU"/>
                </w:rPr>
                <w:t>50.40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18" w:author="Unknown"/>
                <w:rFonts w:ascii="Times New Roman" w:eastAsia="Times New Roman" w:hAnsi="Times New Roman" w:cs="Times New Roman"/>
                <w:sz w:val="24"/>
                <w:szCs w:val="24"/>
                <w:lang w:eastAsia="ru-RU"/>
              </w:rPr>
            </w:pPr>
            <w:ins w:id="4319" w:author="Unknown">
              <w:r w:rsidRPr="00941F3A">
                <w:rPr>
                  <w:rFonts w:ascii="Times New Roman" w:eastAsia="Times New Roman" w:hAnsi="Times New Roman" w:cs="Times New Roman"/>
                  <w:sz w:val="24"/>
                  <w:szCs w:val="24"/>
                  <w:lang w:eastAsia="ru-RU"/>
                </w:rPr>
                <w:t>Деятельность внутреннего водного грузового транспорта</w:t>
              </w:r>
            </w:ins>
          </w:p>
          <w:p w:rsidR="00941F3A" w:rsidRPr="00941F3A" w:rsidRDefault="00941F3A" w:rsidP="00941F3A">
            <w:pPr>
              <w:spacing w:after="0" w:line="240" w:lineRule="auto"/>
              <w:rPr>
                <w:ins w:id="4320" w:author="Unknown"/>
                <w:rFonts w:ascii="Times New Roman" w:eastAsia="Times New Roman" w:hAnsi="Times New Roman" w:cs="Times New Roman"/>
                <w:sz w:val="24"/>
                <w:szCs w:val="24"/>
                <w:lang w:eastAsia="ru-RU"/>
              </w:rPr>
            </w:pPr>
            <w:ins w:id="432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322" w:author="Unknown"/>
                <w:rFonts w:ascii="Times New Roman" w:eastAsia="Times New Roman" w:hAnsi="Times New Roman" w:cs="Times New Roman"/>
                <w:sz w:val="24"/>
                <w:szCs w:val="24"/>
                <w:lang w:eastAsia="ru-RU"/>
              </w:rPr>
            </w:pPr>
            <w:ins w:id="4323" w:author="Unknown">
              <w:r w:rsidRPr="00941F3A">
                <w:rPr>
                  <w:rFonts w:ascii="Times New Roman" w:eastAsia="Times New Roman" w:hAnsi="Times New Roman" w:cs="Times New Roman"/>
                  <w:sz w:val="24"/>
                  <w:szCs w:val="24"/>
                  <w:lang w:eastAsia="ru-RU"/>
                </w:rPr>
                <w:t>- перевозку грузов по внутренним водным путям, в том числе в акваториях речных портов;</w:t>
              </w:r>
            </w:ins>
          </w:p>
          <w:p w:rsidR="00941F3A" w:rsidRPr="00941F3A" w:rsidRDefault="00941F3A" w:rsidP="00941F3A">
            <w:pPr>
              <w:spacing w:after="0" w:line="240" w:lineRule="auto"/>
              <w:rPr>
                <w:ins w:id="4324" w:author="Unknown"/>
                <w:rFonts w:ascii="Times New Roman" w:eastAsia="Times New Roman" w:hAnsi="Times New Roman" w:cs="Times New Roman"/>
                <w:sz w:val="24"/>
                <w:szCs w:val="24"/>
                <w:lang w:eastAsia="ru-RU"/>
              </w:rPr>
            </w:pPr>
            <w:ins w:id="4325" w:author="Unknown">
              <w:r w:rsidRPr="00941F3A">
                <w:rPr>
                  <w:rFonts w:ascii="Times New Roman" w:eastAsia="Times New Roman" w:hAnsi="Times New Roman" w:cs="Times New Roman"/>
                  <w:sz w:val="24"/>
                  <w:szCs w:val="24"/>
                  <w:lang w:eastAsia="ru-RU"/>
                </w:rPr>
                <w:t>- перевозку грузов по морским трассам на судах смешанного (река - море) плавания</w:t>
              </w:r>
            </w:ins>
          </w:p>
          <w:p w:rsidR="00941F3A" w:rsidRPr="00941F3A" w:rsidRDefault="00941F3A" w:rsidP="00941F3A">
            <w:pPr>
              <w:spacing w:after="0" w:line="240" w:lineRule="auto"/>
              <w:rPr>
                <w:ins w:id="4326" w:author="Unknown"/>
                <w:rFonts w:ascii="Times New Roman" w:eastAsia="Times New Roman" w:hAnsi="Times New Roman" w:cs="Times New Roman"/>
                <w:sz w:val="24"/>
                <w:szCs w:val="24"/>
                <w:lang w:eastAsia="ru-RU"/>
              </w:rPr>
            </w:pPr>
            <w:ins w:id="432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328" w:author="Unknown"/>
                <w:rFonts w:ascii="Times New Roman" w:eastAsia="Times New Roman" w:hAnsi="Times New Roman" w:cs="Times New Roman"/>
                <w:sz w:val="24"/>
                <w:szCs w:val="24"/>
                <w:lang w:eastAsia="ru-RU"/>
              </w:rPr>
            </w:pPr>
            <w:ins w:id="4329" w:author="Unknown">
              <w:r w:rsidRPr="00941F3A">
                <w:rPr>
                  <w:rFonts w:ascii="Times New Roman" w:eastAsia="Times New Roman" w:hAnsi="Times New Roman" w:cs="Times New Roman"/>
                  <w:sz w:val="24"/>
                  <w:szCs w:val="24"/>
                  <w:lang w:eastAsia="ru-RU"/>
                </w:rPr>
                <w:t>- аренду судов с экипажем для перевозки грузов по внутренним водным путям и по морским трассам на судах смешанного (река - море) плавания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30" w:author="Unknown"/>
                <w:rFonts w:ascii="Times New Roman" w:eastAsia="Times New Roman" w:hAnsi="Times New Roman" w:cs="Times New Roman"/>
                <w:sz w:val="24"/>
                <w:szCs w:val="24"/>
                <w:lang w:eastAsia="ru-RU"/>
              </w:rPr>
            </w:pPr>
            <w:ins w:id="4331" w:author="Unknown">
              <w:r w:rsidRPr="00941F3A">
                <w:rPr>
                  <w:rFonts w:ascii="Times New Roman" w:eastAsia="Times New Roman" w:hAnsi="Times New Roman" w:cs="Times New Roman"/>
                  <w:sz w:val="24"/>
                  <w:szCs w:val="24"/>
                  <w:lang w:eastAsia="ru-RU"/>
                </w:rPr>
                <w:t>50.40.1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32" w:author="Unknown"/>
                <w:rFonts w:ascii="Times New Roman" w:eastAsia="Times New Roman" w:hAnsi="Times New Roman" w:cs="Times New Roman"/>
                <w:sz w:val="24"/>
                <w:szCs w:val="24"/>
                <w:lang w:eastAsia="ru-RU"/>
              </w:rPr>
            </w:pPr>
            <w:ins w:id="4333" w:author="Unknown">
              <w:r w:rsidRPr="00941F3A">
                <w:rPr>
                  <w:rFonts w:ascii="Times New Roman" w:eastAsia="Times New Roman" w:hAnsi="Times New Roman" w:cs="Times New Roman"/>
                  <w:sz w:val="24"/>
                  <w:szCs w:val="24"/>
                  <w:lang w:eastAsia="ru-RU"/>
                </w:rPr>
                <w:t>Перевозка грузов по внутренним водным путям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34" w:author="Unknown"/>
                <w:rFonts w:ascii="Times New Roman" w:eastAsia="Times New Roman" w:hAnsi="Times New Roman" w:cs="Times New Roman"/>
                <w:sz w:val="24"/>
                <w:szCs w:val="24"/>
                <w:lang w:eastAsia="ru-RU"/>
              </w:rPr>
            </w:pPr>
            <w:ins w:id="4335" w:author="Unknown">
              <w:r w:rsidRPr="00941F3A">
                <w:rPr>
                  <w:rFonts w:ascii="Times New Roman" w:eastAsia="Times New Roman" w:hAnsi="Times New Roman" w:cs="Times New Roman"/>
                  <w:sz w:val="24"/>
                  <w:szCs w:val="24"/>
                  <w:lang w:eastAsia="ru-RU"/>
                </w:rPr>
                <w:t>50.40.2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36" w:author="Unknown"/>
                <w:rFonts w:ascii="Times New Roman" w:eastAsia="Times New Roman" w:hAnsi="Times New Roman" w:cs="Times New Roman"/>
                <w:sz w:val="24"/>
                <w:szCs w:val="24"/>
                <w:lang w:eastAsia="ru-RU"/>
              </w:rPr>
            </w:pPr>
            <w:ins w:id="4337" w:author="Unknown">
              <w:r w:rsidRPr="00941F3A">
                <w:rPr>
                  <w:rFonts w:ascii="Times New Roman" w:eastAsia="Times New Roman" w:hAnsi="Times New Roman" w:cs="Times New Roman"/>
                  <w:sz w:val="24"/>
                  <w:szCs w:val="24"/>
                  <w:lang w:eastAsia="ru-RU"/>
                </w:rPr>
                <w:t>Буксировка и маневровые услуги на внутренних водных путях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38" w:author="Unknown"/>
                <w:rFonts w:ascii="Times New Roman" w:eastAsia="Times New Roman" w:hAnsi="Times New Roman" w:cs="Times New Roman"/>
                <w:sz w:val="24"/>
                <w:szCs w:val="24"/>
                <w:lang w:eastAsia="ru-RU"/>
              </w:rPr>
            </w:pPr>
            <w:ins w:id="4339" w:author="Unknown">
              <w:r w:rsidRPr="00941F3A">
                <w:rPr>
                  <w:rFonts w:ascii="Times New Roman" w:eastAsia="Times New Roman" w:hAnsi="Times New Roman" w:cs="Times New Roman"/>
                  <w:sz w:val="24"/>
                  <w:szCs w:val="24"/>
                  <w:lang w:eastAsia="ru-RU"/>
                </w:rPr>
                <w:t>50.40.3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40" w:author="Unknown"/>
                <w:rFonts w:ascii="Times New Roman" w:eastAsia="Times New Roman" w:hAnsi="Times New Roman" w:cs="Times New Roman"/>
                <w:sz w:val="24"/>
                <w:szCs w:val="24"/>
                <w:lang w:eastAsia="ru-RU"/>
              </w:rPr>
            </w:pPr>
            <w:ins w:id="4341" w:author="Unknown">
              <w:r w:rsidRPr="00941F3A">
                <w:rPr>
                  <w:rFonts w:ascii="Times New Roman" w:eastAsia="Times New Roman" w:hAnsi="Times New Roman" w:cs="Times New Roman"/>
                  <w:sz w:val="24"/>
                  <w:szCs w:val="24"/>
                  <w:lang w:eastAsia="ru-RU"/>
                </w:rPr>
                <w:t>Аренда судов внутреннего водного транспорта для перевозки грузов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42" w:author="Unknown"/>
                <w:rFonts w:ascii="Times New Roman" w:eastAsia="Times New Roman" w:hAnsi="Times New Roman" w:cs="Times New Roman"/>
                <w:sz w:val="24"/>
                <w:szCs w:val="24"/>
                <w:lang w:eastAsia="ru-RU"/>
              </w:rPr>
            </w:pPr>
            <w:ins w:id="4343" w:author="Unknown">
              <w:r w:rsidRPr="00941F3A">
                <w:rPr>
                  <w:rFonts w:ascii="Times New Roman" w:eastAsia="Times New Roman" w:hAnsi="Times New Roman" w:cs="Times New Roman"/>
                  <w:b/>
                  <w:bCs/>
                  <w:sz w:val="24"/>
                  <w:szCs w:val="24"/>
                  <w:lang w:eastAsia="ru-RU"/>
                </w:rPr>
                <w:t>51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44" w:author="Unknown"/>
                <w:rFonts w:ascii="Times New Roman" w:eastAsia="Times New Roman" w:hAnsi="Times New Roman" w:cs="Times New Roman"/>
                <w:sz w:val="24"/>
                <w:szCs w:val="24"/>
                <w:lang w:eastAsia="ru-RU"/>
              </w:rPr>
            </w:pPr>
            <w:ins w:id="4345" w:author="Unknown">
              <w:r w:rsidRPr="00941F3A">
                <w:rPr>
                  <w:rFonts w:ascii="Times New Roman" w:eastAsia="Times New Roman" w:hAnsi="Times New Roman" w:cs="Times New Roman"/>
                  <w:b/>
                  <w:bCs/>
                  <w:sz w:val="24"/>
                  <w:szCs w:val="24"/>
                  <w:lang w:eastAsia="ru-RU"/>
                </w:rPr>
                <w:t>Деятельность воздушного и космического транспорта</w:t>
              </w:r>
            </w:ins>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4346"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47" w:author="Unknown"/>
                <w:rFonts w:ascii="Times New Roman" w:eastAsia="Times New Roman" w:hAnsi="Times New Roman" w:cs="Times New Roman"/>
                <w:sz w:val="24"/>
                <w:szCs w:val="24"/>
                <w:lang w:eastAsia="ru-RU"/>
              </w:rPr>
            </w:pPr>
            <w:ins w:id="434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349" w:author="Unknown"/>
                <w:rFonts w:ascii="Times New Roman" w:eastAsia="Times New Roman" w:hAnsi="Times New Roman" w:cs="Times New Roman"/>
                <w:sz w:val="24"/>
                <w:szCs w:val="24"/>
                <w:lang w:eastAsia="ru-RU"/>
              </w:rPr>
            </w:pPr>
            <w:ins w:id="4350" w:author="Unknown">
              <w:r w:rsidRPr="00941F3A">
                <w:rPr>
                  <w:rFonts w:ascii="Times New Roman" w:eastAsia="Times New Roman" w:hAnsi="Times New Roman" w:cs="Times New Roman"/>
                  <w:sz w:val="24"/>
                  <w:szCs w:val="24"/>
                  <w:lang w:eastAsia="ru-RU"/>
                </w:rPr>
                <w:t>- пассажирские и грузовые перевозки воздушным транспортом или в космическом пространстве</w:t>
              </w:r>
            </w:ins>
          </w:p>
          <w:p w:rsidR="00941F3A" w:rsidRPr="00941F3A" w:rsidRDefault="00941F3A" w:rsidP="00941F3A">
            <w:pPr>
              <w:spacing w:after="0" w:line="240" w:lineRule="auto"/>
              <w:rPr>
                <w:ins w:id="4351" w:author="Unknown"/>
                <w:rFonts w:ascii="Times New Roman" w:eastAsia="Times New Roman" w:hAnsi="Times New Roman" w:cs="Times New Roman"/>
                <w:sz w:val="24"/>
                <w:szCs w:val="24"/>
                <w:lang w:eastAsia="ru-RU"/>
              </w:rPr>
            </w:pPr>
            <w:ins w:id="435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353" w:author="Unknown"/>
                <w:rFonts w:ascii="Times New Roman" w:eastAsia="Times New Roman" w:hAnsi="Times New Roman" w:cs="Times New Roman"/>
                <w:sz w:val="24"/>
                <w:szCs w:val="24"/>
                <w:lang w:eastAsia="ru-RU"/>
              </w:rPr>
            </w:pPr>
            <w:ins w:id="4354" w:author="Unknown">
              <w:r w:rsidRPr="00941F3A">
                <w:rPr>
                  <w:rFonts w:ascii="Times New Roman" w:eastAsia="Times New Roman" w:hAnsi="Times New Roman" w:cs="Times New Roman"/>
                  <w:sz w:val="24"/>
                  <w:szCs w:val="24"/>
                  <w:lang w:eastAsia="ru-RU"/>
                </w:rPr>
                <w:t>- опыление сельскохозяйственных культур, см. 01.61;</w:t>
              </w:r>
            </w:ins>
          </w:p>
          <w:p w:rsidR="00941F3A" w:rsidRPr="00941F3A" w:rsidRDefault="00941F3A" w:rsidP="00941F3A">
            <w:pPr>
              <w:spacing w:after="0" w:line="240" w:lineRule="auto"/>
              <w:rPr>
                <w:ins w:id="4355" w:author="Unknown"/>
                <w:rFonts w:ascii="Times New Roman" w:eastAsia="Times New Roman" w:hAnsi="Times New Roman" w:cs="Times New Roman"/>
                <w:sz w:val="24"/>
                <w:szCs w:val="24"/>
                <w:lang w:eastAsia="ru-RU"/>
              </w:rPr>
            </w:pPr>
            <w:ins w:id="4356" w:author="Unknown">
              <w:r w:rsidRPr="00941F3A">
                <w:rPr>
                  <w:rFonts w:ascii="Times New Roman" w:eastAsia="Times New Roman" w:hAnsi="Times New Roman" w:cs="Times New Roman"/>
                  <w:sz w:val="24"/>
                  <w:szCs w:val="24"/>
                  <w:lang w:eastAsia="ru-RU"/>
                </w:rPr>
                <w:t>- капитальный ремонт самолетов и двигателей для самолетов, см. 33.16;</w:t>
              </w:r>
            </w:ins>
          </w:p>
          <w:p w:rsidR="00941F3A" w:rsidRPr="00941F3A" w:rsidRDefault="00941F3A" w:rsidP="00941F3A">
            <w:pPr>
              <w:spacing w:after="0" w:line="240" w:lineRule="auto"/>
              <w:rPr>
                <w:ins w:id="4357" w:author="Unknown"/>
                <w:rFonts w:ascii="Times New Roman" w:eastAsia="Times New Roman" w:hAnsi="Times New Roman" w:cs="Times New Roman"/>
                <w:sz w:val="24"/>
                <w:szCs w:val="24"/>
                <w:lang w:eastAsia="ru-RU"/>
              </w:rPr>
            </w:pPr>
            <w:ins w:id="4358" w:author="Unknown">
              <w:r w:rsidRPr="00941F3A">
                <w:rPr>
                  <w:rFonts w:ascii="Times New Roman" w:eastAsia="Times New Roman" w:hAnsi="Times New Roman" w:cs="Times New Roman"/>
                  <w:sz w:val="24"/>
                  <w:szCs w:val="24"/>
                  <w:lang w:eastAsia="ru-RU"/>
                </w:rPr>
                <w:t>- деятельность аэропортов, см. 52.23;</w:t>
              </w:r>
            </w:ins>
          </w:p>
          <w:p w:rsidR="00941F3A" w:rsidRPr="00941F3A" w:rsidRDefault="00941F3A" w:rsidP="00941F3A">
            <w:pPr>
              <w:spacing w:after="0" w:line="240" w:lineRule="auto"/>
              <w:rPr>
                <w:ins w:id="4359" w:author="Unknown"/>
                <w:rFonts w:ascii="Times New Roman" w:eastAsia="Times New Roman" w:hAnsi="Times New Roman" w:cs="Times New Roman"/>
                <w:sz w:val="24"/>
                <w:szCs w:val="24"/>
                <w:lang w:eastAsia="ru-RU"/>
              </w:rPr>
            </w:pPr>
            <w:ins w:id="4360" w:author="Unknown">
              <w:r w:rsidRPr="00941F3A">
                <w:rPr>
                  <w:rFonts w:ascii="Times New Roman" w:eastAsia="Times New Roman" w:hAnsi="Times New Roman" w:cs="Times New Roman"/>
                  <w:sz w:val="24"/>
                  <w:szCs w:val="24"/>
                  <w:lang w:eastAsia="ru-RU"/>
                </w:rPr>
                <w:t>- воздушную рекламу, см. 73.11;</w:t>
              </w:r>
            </w:ins>
          </w:p>
          <w:p w:rsidR="00941F3A" w:rsidRPr="00941F3A" w:rsidRDefault="00941F3A" w:rsidP="00941F3A">
            <w:pPr>
              <w:spacing w:after="0" w:line="240" w:lineRule="auto"/>
              <w:rPr>
                <w:ins w:id="4361" w:author="Unknown"/>
                <w:rFonts w:ascii="Times New Roman" w:eastAsia="Times New Roman" w:hAnsi="Times New Roman" w:cs="Times New Roman"/>
                <w:sz w:val="24"/>
                <w:szCs w:val="24"/>
                <w:lang w:eastAsia="ru-RU"/>
              </w:rPr>
            </w:pPr>
            <w:ins w:id="4362" w:author="Unknown">
              <w:r w:rsidRPr="00941F3A">
                <w:rPr>
                  <w:rFonts w:ascii="Times New Roman" w:eastAsia="Times New Roman" w:hAnsi="Times New Roman" w:cs="Times New Roman"/>
                  <w:sz w:val="24"/>
                  <w:szCs w:val="24"/>
                  <w:lang w:eastAsia="ru-RU"/>
                </w:rPr>
                <w:t>- аэрофотосъемку, см. 74.20</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63" w:author="Unknown"/>
                <w:rFonts w:ascii="Times New Roman" w:eastAsia="Times New Roman" w:hAnsi="Times New Roman" w:cs="Times New Roman"/>
                <w:sz w:val="24"/>
                <w:szCs w:val="24"/>
                <w:lang w:eastAsia="ru-RU"/>
              </w:rPr>
            </w:pPr>
            <w:ins w:id="4364" w:author="Unknown">
              <w:r w:rsidRPr="00941F3A">
                <w:rPr>
                  <w:rFonts w:ascii="Times New Roman" w:eastAsia="Times New Roman" w:hAnsi="Times New Roman" w:cs="Times New Roman"/>
                  <w:sz w:val="24"/>
                  <w:szCs w:val="24"/>
                  <w:lang w:eastAsia="ru-RU"/>
                </w:rPr>
                <w:t>51.1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65" w:author="Unknown"/>
                <w:rFonts w:ascii="Times New Roman" w:eastAsia="Times New Roman" w:hAnsi="Times New Roman" w:cs="Times New Roman"/>
                <w:sz w:val="24"/>
                <w:szCs w:val="24"/>
                <w:lang w:eastAsia="ru-RU"/>
              </w:rPr>
            </w:pPr>
            <w:ins w:id="4366" w:author="Unknown">
              <w:r w:rsidRPr="00941F3A">
                <w:rPr>
                  <w:rFonts w:ascii="Times New Roman" w:eastAsia="Times New Roman" w:hAnsi="Times New Roman" w:cs="Times New Roman"/>
                  <w:sz w:val="24"/>
                  <w:szCs w:val="24"/>
                  <w:lang w:eastAsia="ru-RU"/>
                </w:rPr>
                <w:t>Деятельность пассажирского воздушного транспорта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67" w:author="Unknown"/>
                <w:rFonts w:ascii="Times New Roman" w:eastAsia="Times New Roman" w:hAnsi="Times New Roman" w:cs="Times New Roman"/>
                <w:sz w:val="24"/>
                <w:szCs w:val="24"/>
                <w:lang w:eastAsia="ru-RU"/>
              </w:rPr>
            </w:pPr>
            <w:ins w:id="4368" w:author="Unknown">
              <w:r w:rsidRPr="00941F3A">
                <w:rPr>
                  <w:rFonts w:ascii="Times New Roman" w:eastAsia="Times New Roman" w:hAnsi="Times New Roman" w:cs="Times New Roman"/>
                  <w:sz w:val="24"/>
                  <w:szCs w:val="24"/>
                  <w:lang w:eastAsia="ru-RU"/>
                </w:rPr>
                <w:t>51.10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69" w:author="Unknown"/>
                <w:rFonts w:ascii="Times New Roman" w:eastAsia="Times New Roman" w:hAnsi="Times New Roman" w:cs="Times New Roman"/>
                <w:sz w:val="24"/>
                <w:szCs w:val="24"/>
                <w:lang w:eastAsia="ru-RU"/>
              </w:rPr>
            </w:pPr>
            <w:ins w:id="4370" w:author="Unknown">
              <w:r w:rsidRPr="00941F3A">
                <w:rPr>
                  <w:rFonts w:ascii="Times New Roman" w:eastAsia="Times New Roman" w:hAnsi="Times New Roman" w:cs="Times New Roman"/>
                  <w:sz w:val="24"/>
                  <w:szCs w:val="24"/>
                  <w:lang w:eastAsia="ru-RU"/>
                </w:rPr>
                <w:t>Деятельность пассажирского воздушного транспорта</w:t>
              </w:r>
            </w:ins>
          </w:p>
          <w:p w:rsidR="00941F3A" w:rsidRPr="00941F3A" w:rsidRDefault="00941F3A" w:rsidP="00941F3A">
            <w:pPr>
              <w:spacing w:after="0" w:line="240" w:lineRule="auto"/>
              <w:rPr>
                <w:ins w:id="4371" w:author="Unknown"/>
                <w:rFonts w:ascii="Times New Roman" w:eastAsia="Times New Roman" w:hAnsi="Times New Roman" w:cs="Times New Roman"/>
                <w:sz w:val="24"/>
                <w:szCs w:val="24"/>
                <w:lang w:eastAsia="ru-RU"/>
              </w:rPr>
            </w:pPr>
            <w:ins w:id="437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373" w:author="Unknown"/>
                <w:rFonts w:ascii="Times New Roman" w:eastAsia="Times New Roman" w:hAnsi="Times New Roman" w:cs="Times New Roman"/>
                <w:sz w:val="24"/>
                <w:szCs w:val="24"/>
                <w:lang w:eastAsia="ru-RU"/>
              </w:rPr>
            </w:pPr>
            <w:ins w:id="4374" w:author="Unknown">
              <w:r w:rsidRPr="00941F3A">
                <w:rPr>
                  <w:rFonts w:ascii="Times New Roman" w:eastAsia="Times New Roman" w:hAnsi="Times New Roman" w:cs="Times New Roman"/>
                  <w:sz w:val="24"/>
                  <w:szCs w:val="24"/>
                  <w:lang w:eastAsia="ru-RU"/>
                </w:rPr>
                <w:t>- перевозку пассажиров воздушным транспортом по регулярным маршрутам и в соответствии с регулярным расписанием;</w:t>
              </w:r>
            </w:ins>
          </w:p>
          <w:p w:rsidR="00941F3A" w:rsidRPr="00941F3A" w:rsidRDefault="00941F3A" w:rsidP="00941F3A">
            <w:pPr>
              <w:spacing w:after="0" w:line="240" w:lineRule="auto"/>
              <w:rPr>
                <w:ins w:id="4375" w:author="Unknown"/>
                <w:rFonts w:ascii="Times New Roman" w:eastAsia="Times New Roman" w:hAnsi="Times New Roman" w:cs="Times New Roman"/>
                <w:sz w:val="24"/>
                <w:szCs w:val="24"/>
                <w:lang w:eastAsia="ru-RU"/>
              </w:rPr>
            </w:pPr>
            <w:ins w:id="4376" w:author="Unknown">
              <w:r w:rsidRPr="00941F3A">
                <w:rPr>
                  <w:rFonts w:ascii="Times New Roman" w:eastAsia="Times New Roman" w:hAnsi="Times New Roman" w:cs="Times New Roman"/>
                  <w:sz w:val="24"/>
                  <w:szCs w:val="24"/>
                  <w:lang w:eastAsia="ru-RU"/>
                </w:rPr>
                <w:t>- чартерные перевозки пассажиров;</w:t>
              </w:r>
            </w:ins>
          </w:p>
          <w:p w:rsidR="00941F3A" w:rsidRPr="00941F3A" w:rsidRDefault="00941F3A" w:rsidP="00941F3A">
            <w:pPr>
              <w:spacing w:after="0" w:line="240" w:lineRule="auto"/>
              <w:rPr>
                <w:ins w:id="4377" w:author="Unknown"/>
                <w:rFonts w:ascii="Times New Roman" w:eastAsia="Times New Roman" w:hAnsi="Times New Roman" w:cs="Times New Roman"/>
                <w:sz w:val="24"/>
                <w:szCs w:val="24"/>
                <w:lang w:eastAsia="ru-RU"/>
              </w:rPr>
            </w:pPr>
            <w:ins w:id="4378" w:author="Unknown">
              <w:r w:rsidRPr="00941F3A">
                <w:rPr>
                  <w:rFonts w:ascii="Times New Roman" w:eastAsia="Times New Roman" w:hAnsi="Times New Roman" w:cs="Times New Roman"/>
                  <w:sz w:val="24"/>
                  <w:szCs w:val="24"/>
                  <w:lang w:eastAsia="ru-RU"/>
                </w:rPr>
                <w:t>- экскурсионные полеты и полеты для научных целей</w:t>
              </w:r>
            </w:ins>
          </w:p>
          <w:p w:rsidR="00941F3A" w:rsidRPr="00941F3A" w:rsidRDefault="00941F3A" w:rsidP="00941F3A">
            <w:pPr>
              <w:spacing w:after="0" w:line="240" w:lineRule="auto"/>
              <w:rPr>
                <w:ins w:id="4379" w:author="Unknown"/>
                <w:rFonts w:ascii="Times New Roman" w:eastAsia="Times New Roman" w:hAnsi="Times New Roman" w:cs="Times New Roman"/>
                <w:sz w:val="24"/>
                <w:szCs w:val="24"/>
                <w:lang w:eastAsia="ru-RU"/>
              </w:rPr>
            </w:pPr>
            <w:ins w:id="4380"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381" w:author="Unknown"/>
                <w:rFonts w:ascii="Times New Roman" w:eastAsia="Times New Roman" w:hAnsi="Times New Roman" w:cs="Times New Roman"/>
                <w:sz w:val="24"/>
                <w:szCs w:val="24"/>
                <w:lang w:eastAsia="ru-RU"/>
              </w:rPr>
            </w:pPr>
            <w:ins w:id="4382" w:author="Unknown">
              <w:r w:rsidRPr="00941F3A">
                <w:rPr>
                  <w:rFonts w:ascii="Times New Roman" w:eastAsia="Times New Roman" w:hAnsi="Times New Roman" w:cs="Times New Roman"/>
                  <w:sz w:val="24"/>
                  <w:szCs w:val="24"/>
                  <w:lang w:eastAsia="ru-RU"/>
                </w:rPr>
                <w:t>- аренду воздушного судна с экипажем с целью перевозки пассажиров;</w:t>
              </w:r>
            </w:ins>
          </w:p>
          <w:p w:rsidR="00941F3A" w:rsidRPr="00941F3A" w:rsidRDefault="00941F3A" w:rsidP="00941F3A">
            <w:pPr>
              <w:spacing w:after="0" w:line="240" w:lineRule="auto"/>
              <w:rPr>
                <w:ins w:id="4383" w:author="Unknown"/>
                <w:rFonts w:ascii="Times New Roman" w:eastAsia="Times New Roman" w:hAnsi="Times New Roman" w:cs="Times New Roman"/>
                <w:sz w:val="24"/>
                <w:szCs w:val="24"/>
                <w:lang w:eastAsia="ru-RU"/>
              </w:rPr>
            </w:pPr>
            <w:ins w:id="4384" w:author="Unknown">
              <w:r w:rsidRPr="00941F3A">
                <w:rPr>
                  <w:rFonts w:ascii="Times New Roman" w:eastAsia="Times New Roman" w:hAnsi="Times New Roman" w:cs="Times New Roman"/>
                  <w:sz w:val="24"/>
                  <w:szCs w:val="24"/>
                  <w:lang w:eastAsia="ru-RU"/>
                </w:rPr>
                <w:t>- деятельность авиации общего назначения, такую как перевозка пассажиров аэроклубами в целях обучения или отдыха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85" w:author="Unknown"/>
                <w:rFonts w:ascii="Times New Roman" w:eastAsia="Times New Roman" w:hAnsi="Times New Roman" w:cs="Times New Roman"/>
                <w:sz w:val="24"/>
                <w:szCs w:val="24"/>
                <w:lang w:eastAsia="ru-RU"/>
              </w:rPr>
            </w:pPr>
            <w:ins w:id="4386" w:author="Unknown">
              <w:r w:rsidRPr="00941F3A">
                <w:rPr>
                  <w:rFonts w:ascii="Times New Roman" w:eastAsia="Times New Roman" w:hAnsi="Times New Roman" w:cs="Times New Roman"/>
                  <w:sz w:val="24"/>
                  <w:szCs w:val="24"/>
                  <w:lang w:eastAsia="ru-RU"/>
                </w:rPr>
                <w:t>51.10.1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87" w:author="Unknown"/>
                <w:rFonts w:ascii="Times New Roman" w:eastAsia="Times New Roman" w:hAnsi="Times New Roman" w:cs="Times New Roman"/>
                <w:sz w:val="24"/>
                <w:szCs w:val="24"/>
                <w:lang w:eastAsia="ru-RU"/>
              </w:rPr>
            </w:pPr>
            <w:ins w:id="4388" w:author="Unknown">
              <w:r w:rsidRPr="00941F3A">
                <w:rPr>
                  <w:rFonts w:ascii="Times New Roman" w:eastAsia="Times New Roman" w:hAnsi="Times New Roman" w:cs="Times New Roman"/>
                  <w:sz w:val="24"/>
                  <w:szCs w:val="24"/>
                  <w:lang w:eastAsia="ru-RU"/>
                </w:rPr>
                <w:t>Перевозка воздушным пассажирским транспортом, подчиняющимся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89" w:author="Unknown"/>
                <w:rFonts w:ascii="Times New Roman" w:eastAsia="Times New Roman" w:hAnsi="Times New Roman" w:cs="Times New Roman"/>
                <w:sz w:val="24"/>
                <w:szCs w:val="24"/>
                <w:lang w:eastAsia="ru-RU"/>
              </w:rPr>
            </w:pPr>
            <w:ins w:id="4390" w:author="Unknown">
              <w:r w:rsidRPr="00941F3A">
                <w:rPr>
                  <w:rFonts w:ascii="Times New Roman" w:eastAsia="Times New Roman" w:hAnsi="Times New Roman" w:cs="Times New Roman"/>
                  <w:sz w:val="24"/>
                  <w:szCs w:val="24"/>
                  <w:lang w:eastAsia="ru-RU"/>
                </w:rPr>
                <w:t>51.10.2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91" w:author="Unknown"/>
                <w:rFonts w:ascii="Times New Roman" w:eastAsia="Times New Roman" w:hAnsi="Times New Roman" w:cs="Times New Roman"/>
                <w:sz w:val="24"/>
                <w:szCs w:val="24"/>
                <w:lang w:eastAsia="ru-RU"/>
              </w:rPr>
            </w:pPr>
            <w:ins w:id="4392" w:author="Unknown">
              <w:r w:rsidRPr="00941F3A">
                <w:rPr>
                  <w:rFonts w:ascii="Times New Roman" w:eastAsia="Times New Roman" w:hAnsi="Times New Roman" w:cs="Times New Roman"/>
                  <w:sz w:val="24"/>
                  <w:szCs w:val="24"/>
                  <w:lang w:eastAsia="ru-RU"/>
                </w:rPr>
                <w:t>Перевозка воздушным пассажирским транспортом, не подчиняющимся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93" w:author="Unknown"/>
                <w:rFonts w:ascii="Times New Roman" w:eastAsia="Times New Roman" w:hAnsi="Times New Roman" w:cs="Times New Roman"/>
                <w:sz w:val="24"/>
                <w:szCs w:val="24"/>
                <w:lang w:eastAsia="ru-RU"/>
              </w:rPr>
            </w:pPr>
            <w:ins w:id="4394" w:author="Unknown">
              <w:r w:rsidRPr="00941F3A">
                <w:rPr>
                  <w:rFonts w:ascii="Times New Roman" w:eastAsia="Times New Roman" w:hAnsi="Times New Roman" w:cs="Times New Roman"/>
                  <w:sz w:val="24"/>
                  <w:szCs w:val="24"/>
                  <w:lang w:eastAsia="ru-RU"/>
                </w:rPr>
                <w:t>51.10.3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95" w:author="Unknown"/>
                <w:rFonts w:ascii="Times New Roman" w:eastAsia="Times New Roman" w:hAnsi="Times New Roman" w:cs="Times New Roman"/>
                <w:sz w:val="24"/>
                <w:szCs w:val="24"/>
                <w:lang w:eastAsia="ru-RU"/>
              </w:rPr>
            </w:pPr>
            <w:ins w:id="4396" w:author="Unknown">
              <w:r w:rsidRPr="00941F3A">
                <w:rPr>
                  <w:rFonts w:ascii="Times New Roman" w:eastAsia="Times New Roman" w:hAnsi="Times New Roman" w:cs="Times New Roman"/>
                  <w:sz w:val="24"/>
                  <w:szCs w:val="24"/>
                  <w:lang w:eastAsia="ru-RU"/>
                </w:rPr>
                <w:t>Аренда воздушного судна с экипажем для перевозки пассажиров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397" w:author="Unknown"/>
                <w:rFonts w:ascii="Times New Roman" w:eastAsia="Times New Roman" w:hAnsi="Times New Roman" w:cs="Times New Roman"/>
                <w:sz w:val="24"/>
                <w:szCs w:val="24"/>
                <w:lang w:eastAsia="ru-RU"/>
              </w:rPr>
            </w:pPr>
            <w:ins w:id="4398" w:author="Unknown">
              <w:r w:rsidRPr="00941F3A">
                <w:rPr>
                  <w:rFonts w:ascii="Times New Roman" w:eastAsia="Times New Roman" w:hAnsi="Times New Roman" w:cs="Times New Roman"/>
                  <w:sz w:val="24"/>
                  <w:szCs w:val="24"/>
                  <w:lang w:eastAsia="ru-RU"/>
                </w:rPr>
                <w:t>51.2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399" w:author="Unknown"/>
                <w:rFonts w:ascii="Times New Roman" w:eastAsia="Times New Roman" w:hAnsi="Times New Roman" w:cs="Times New Roman"/>
                <w:sz w:val="24"/>
                <w:szCs w:val="24"/>
                <w:lang w:eastAsia="ru-RU"/>
              </w:rPr>
            </w:pPr>
            <w:ins w:id="4400" w:author="Unknown">
              <w:r w:rsidRPr="00941F3A">
                <w:rPr>
                  <w:rFonts w:ascii="Times New Roman" w:eastAsia="Times New Roman" w:hAnsi="Times New Roman" w:cs="Times New Roman"/>
                  <w:sz w:val="24"/>
                  <w:szCs w:val="24"/>
                  <w:lang w:eastAsia="ru-RU"/>
                </w:rPr>
                <w:t>Деятельность грузового воздушного транспорта и космического транспорта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01" w:author="Unknown"/>
                <w:rFonts w:ascii="Times New Roman" w:eastAsia="Times New Roman" w:hAnsi="Times New Roman" w:cs="Times New Roman"/>
                <w:sz w:val="24"/>
                <w:szCs w:val="24"/>
                <w:lang w:eastAsia="ru-RU"/>
              </w:rPr>
            </w:pPr>
            <w:ins w:id="4402" w:author="Unknown">
              <w:r w:rsidRPr="00941F3A">
                <w:rPr>
                  <w:rFonts w:ascii="Times New Roman" w:eastAsia="Times New Roman" w:hAnsi="Times New Roman" w:cs="Times New Roman"/>
                  <w:sz w:val="24"/>
                  <w:szCs w:val="24"/>
                  <w:lang w:eastAsia="ru-RU"/>
                </w:rPr>
                <w:t>51.21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03" w:author="Unknown"/>
                <w:rFonts w:ascii="Times New Roman" w:eastAsia="Times New Roman" w:hAnsi="Times New Roman" w:cs="Times New Roman"/>
                <w:sz w:val="24"/>
                <w:szCs w:val="24"/>
                <w:lang w:eastAsia="ru-RU"/>
              </w:rPr>
            </w:pPr>
            <w:ins w:id="4404" w:author="Unknown">
              <w:r w:rsidRPr="00941F3A">
                <w:rPr>
                  <w:rFonts w:ascii="Times New Roman" w:eastAsia="Times New Roman" w:hAnsi="Times New Roman" w:cs="Times New Roman"/>
                  <w:sz w:val="24"/>
                  <w:szCs w:val="24"/>
                  <w:lang w:eastAsia="ru-RU"/>
                </w:rPr>
                <w:t>Деятельность грузового воздушного транспорта</w:t>
              </w:r>
            </w:ins>
          </w:p>
          <w:p w:rsidR="00941F3A" w:rsidRPr="00941F3A" w:rsidRDefault="00941F3A" w:rsidP="00941F3A">
            <w:pPr>
              <w:spacing w:after="0" w:line="240" w:lineRule="auto"/>
              <w:rPr>
                <w:ins w:id="4405" w:author="Unknown"/>
                <w:rFonts w:ascii="Times New Roman" w:eastAsia="Times New Roman" w:hAnsi="Times New Roman" w:cs="Times New Roman"/>
                <w:sz w:val="24"/>
                <w:szCs w:val="24"/>
                <w:lang w:eastAsia="ru-RU"/>
              </w:rPr>
            </w:pPr>
            <w:ins w:id="440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407" w:author="Unknown"/>
                <w:rFonts w:ascii="Times New Roman" w:eastAsia="Times New Roman" w:hAnsi="Times New Roman" w:cs="Times New Roman"/>
                <w:sz w:val="24"/>
                <w:szCs w:val="24"/>
                <w:lang w:eastAsia="ru-RU"/>
              </w:rPr>
            </w:pPr>
            <w:ins w:id="4408" w:author="Unknown">
              <w:r w:rsidRPr="00941F3A">
                <w:rPr>
                  <w:rFonts w:ascii="Times New Roman" w:eastAsia="Times New Roman" w:hAnsi="Times New Roman" w:cs="Times New Roman"/>
                  <w:sz w:val="24"/>
                  <w:szCs w:val="24"/>
                  <w:lang w:eastAsia="ru-RU"/>
                </w:rPr>
                <w:t>- перевозку грузов воздушным транспортом по регулярным маршрутам и в соответствии с расписанием;</w:t>
              </w:r>
            </w:ins>
          </w:p>
          <w:p w:rsidR="00941F3A" w:rsidRPr="00941F3A" w:rsidRDefault="00941F3A" w:rsidP="00941F3A">
            <w:pPr>
              <w:spacing w:after="0" w:line="240" w:lineRule="auto"/>
              <w:rPr>
                <w:ins w:id="4409" w:author="Unknown"/>
                <w:rFonts w:ascii="Times New Roman" w:eastAsia="Times New Roman" w:hAnsi="Times New Roman" w:cs="Times New Roman"/>
                <w:sz w:val="24"/>
                <w:szCs w:val="24"/>
                <w:lang w:eastAsia="ru-RU"/>
              </w:rPr>
            </w:pPr>
            <w:ins w:id="4410" w:author="Unknown">
              <w:r w:rsidRPr="00941F3A">
                <w:rPr>
                  <w:rFonts w:ascii="Times New Roman" w:eastAsia="Times New Roman" w:hAnsi="Times New Roman" w:cs="Times New Roman"/>
                  <w:sz w:val="24"/>
                  <w:szCs w:val="24"/>
                  <w:lang w:eastAsia="ru-RU"/>
                </w:rPr>
                <w:t>- перевозку грузов воздушным транспортом не по расписанию</w:t>
              </w:r>
            </w:ins>
          </w:p>
          <w:p w:rsidR="00941F3A" w:rsidRPr="00941F3A" w:rsidRDefault="00941F3A" w:rsidP="00941F3A">
            <w:pPr>
              <w:spacing w:after="0" w:line="240" w:lineRule="auto"/>
              <w:rPr>
                <w:ins w:id="4411" w:author="Unknown"/>
                <w:rFonts w:ascii="Times New Roman" w:eastAsia="Times New Roman" w:hAnsi="Times New Roman" w:cs="Times New Roman"/>
                <w:sz w:val="24"/>
                <w:szCs w:val="24"/>
                <w:lang w:eastAsia="ru-RU"/>
              </w:rPr>
            </w:pPr>
            <w:ins w:id="441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413" w:author="Unknown"/>
                <w:rFonts w:ascii="Times New Roman" w:eastAsia="Times New Roman" w:hAnsi="Times New Roman" w:cs="Times New Roman"/>
                <w:sz w:val="24"/>
                <w:szCs w:val="24"/>
                <w:lang w:eastAsia="ru-RU"/>
              </w:rPr>
            </w:pPr>
            <w:ins w:id="4414" w:author="Unknown">
              <w:r w:rsidRPr="00941F3A">
                <w:rPr>
                  <w:rFonts w:ascii="Times New Roman" w:eastAsia="Times New Roman" w:hAnsi="Times New Roman" w:cs="Times New Roman"/>
                  <w:sz w:val="24"/>
                  <w:szCs w:val="24"/>
                  <w:lang w:eastAsia="ru-RU"/>
                </w:rPr>
                <w:t>- аренду воздушного судна перевозки грузов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15" w:author="Unknown"/>
                <w:rFonts w:ascii="Times New Roman" w:eastAsia="Times New Roman" w:hAnsi="Times New Roman" w:cs="Times New Roman"/>
                <w:sz w:val="24"/>
                <w:szCs w:val="24"/>
                <w:lang w:eastAsia="ru-RU"/>
              </w:rPr>
            </w:pPr>
            <w:ins w:id="4416" w:author="Unknown">
              <w:r w:rsidRPr="00941F3A">
                <w:rPr>
                  <w:rFonts w:ascii="Times New Roman" w:eastAsia="Times New Roman" w:hAnsi="Times New Roman" w:cs="Times New Roman"/>
                  <w:sz w:val="24"/>
                  <w:szCs w:val="24"/>
                  <w:lang w:eastAsia="ru-RU"/>
                </w:rPr>
                <w:t>51.21.1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17" w:author="Unknown"/>
                <w:rFonts w:ascii="Times New Roman" w:eastAsia="Times New Roman" w:hAnsi="Times New Roman" w:cs="Times New Roman"/>
                <w:sz w:val="24"/>
                <w:szCs w:val="24"/>
                <w:lang w:eastAsia="ru-RU"/>
              </w:rPr>
            </w:pPr>
            <w:ins w:id="4418" w:author="Unknown">
              <w:r w:rsidRPr="00941F3A">
                <w:rPr>
                  <w:rFonts w:ascii="Times New Roman" w:eastAsia="Times New Roman" w:hAnsi="Times New Roman" w:cs="Times New Roman"/>
                  <w:sz w:val="24"/>
                  <w:szCs w:val="24"/>
                  <w:lang w:eastAsia="ru-RU"/>
                </w:rPr>
                <w:t>Перевозка воздушным грузовым транспортом, подчиняющимся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19" w:author="Unknown"/>
                <w:rFonts w:ascii="Times New Roman" w:eastAsia="Times New Roman" w:hAnsi="Times New Roman" w:cs="Times New Roman"/>
                <w:sz w:val="24"/>
                <w:szCs w:val="24"/>
                <w:lang w:eastAsia="ru-RU"/>
              </w:rPr>
            </w:pPr>
            <w:ins w:id="4420" w:author="Unknown">
              <w:r w:rsidRPr="00941F3A">
                <w:rPr>
                  <w:rFonts w:ascii="Times New Roman" w:eastAsia="Times New Roman" w:hAnsi="Times New Roman" w:cs="Times New Roman"/>
                  <w:sz w:val="24"/>
                  <w:szCs w:val="24"/>
                  <w:lang w:eastAsia="ru-RU"/>
                </w:rPr>
                <w:t>51.21.2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21" w:author="Unknown"/>
                <w:rFonts w:ascii="Times New Roman" w:eastAsia="Times New Roman" w:hAnsi="Times New Roman" w:cs="Times New Roman"/>
                <w:sz w:val="24"/>
                <w:szCs w:val="24"/>
                <w:lang w:eastAsia="ru-RU"/>
              </w:rPr>
            </w:pPr>
            <w:ins w:id="4422" w:author="Unknown">
              <w:r w:rsidRPr="00941F3A">
                <w:rPr>
                  <w:rFonts w:ascii="Times New Roman" w:eastAsia="Times New Roman" w:hAnsi="Times New Roman" w:cs="Times New Roman"/>
                  <w:sz w:val="24"/>
                  <w:szCs w:val="24"/>
                  <w:lang w:eastAsia="ru-RU"/>
                </w:rPr>
                <w:t>Перевозка воздушным грузовым транспортом, не подчиняющимся расписанию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23" w:author="Unknown"/>
                <w:rFonts w:ascii="Times New Roman" w:eastAsia="Times New Roman" w:hAnsi="Times New Roman" w:cs="Times New Roman"/>
                <w:sz w:val="24"/>
                <w:szCs w:val="24"/>
                <w:lang w:eastAsia="ru-RU"/>
              </w:rPr>
            </w:pPr>
            <w:ins w:id="4424" w:author="Unknown">
              <w:r w:rsidRPr="00941F3A">
                <w:rPr>
                  <w:rFonts w:ascii="Times New Roman" w:eastAsia="Times New Roman" w:hAnsi="Times New Roman" w:cs="Times New Roman"/>
                  <w:sz w:val="24"/>
                  <w:szCs w:val="24"/>
                  <w:lang w:eastAsia="ru-RU"/>
                </w:rPr>
                <w:t>51.21.3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25" w:author="Unknown"/>
                <w:rFonts w:ascii="Times New Roman" w:eastAsia="Times New Roman" w:hAnsi="Times New Roman" w:cs="Times New Roman"/>
                <w:sz w:val="24"/>
                <w:szCs w:val="24"/>
                <w:lang w:eastAsia="ru-RU"/>
              </w:rPr>
            </w:pPr>
            <w:ins w:id="4426" w:author="Unknown">
              <w:r w:rsidRPr="00941F3A">
                <w:rPr>
                  <w:rFonts w:ascii="Times New Roman" w:eastAsia="Times New Roman" w:hAnsi="Times New Roman" w:cs="Times New Roman"/>
                  <w:sz w:val="24"/>
                  <w:szCs w:val="24"/>
                  <w:lang w:eastAsia="ru-RU"/>
                </w:rPr>
                <w:t>Аренда грузовых воздушных судов с экипажем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27" w:author="Unknown"/>
                <w:rFonts w:ascii="Times New Roman" w:eastAsia="Times New Roman" w:hAnsi="Times New Roman" w:cs="Times New Roman"/>
                <w:sz w:val="24"/>
                <w:szCs w:val="24"/>
                <w:lang w:eastAsia="ru-RU"/>
              </w:rPr>
            </w:pPr>
            <w:ins w:id="4428" w:author="Unknown">
              <w:r w:rsidRPr="00941F3A">
                <w:rPr>
                  <w:rFonts w:ascii="Times New Roman" w:eastAsia="Times New Roman" w:hAnsi="Times New Roman" w:cs="Times New Roman"/>
                  <w:sz w:val="24"/>
                  <w:szCs w:val="24"/>
                  <w:lang w:eastAsia="ru-RU"/>
                </w:rPr>
                <w:t>51.22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29" w:author="Unknown"/>
                <w:rFonts w:ascii="Times New Roman" w:eastAsia="Times New Roman" w:hAnsi="Times New Roman" w:cs="Times New Roman"/>
                <w:sz w:val="24"/>
                <w:szCs w:val="24"/>
                <w:lang w:eastAsia="ru-RU"/>
              </w:rPr>
            </w:pPr>
            <w:ins w:id="4430" w:author="Unknown">
              <w:r w:rsidRPr="00941F3A">
                <w:rPr>
                  <w:rFonts w:ascii="Times New Roman" w:eastAsia="Times New Roman" w:hAnsi="Times New Roman" w:cs="Times New Roman"/>
                  <w:sz w:val="24"/>
                  <w:szCs w:val="24"/>
                  <w:lang w:eastAsia="ru-RU"/>
                </w:rPr>
                <w:t>Деятельность космического транспорта</w:t>
              </w:r>
            </w:ins>
          </w:p>
          <w:p w:rsidR="00941F3A" w:rsidRPr="00941F3A" w:rsidRDefault="00941F3A" w:rsidP="00941F3A">
            <w:pPr>
              <w:spacing w:after="0" w:line="240" w:lineRule="auto"/>
              <w:rPr>
                <w:ins w:id="4431" w:author="Unknown"/>
                <w:rFonts w:ascii="Times New Roman" w:eastAsia="Times New Roman" w:hAnsi="Times New Roman" w:cs="Times New Roman"/>
                <w:sz w:val="24"/>
                <w:szCs w:val="24"/>
                <w:lang w:eastAsia="ru-RU"/>
              </w:rPr>
            </w:pPr>
            <w:ins w:id="443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433" w:author="Unknown"/>
                <w:rFonts w:ascii="Times New Roman" w:eastAsia="Times New Roman" w:hAnsi="Times New Roman" w:cs="Times New Roman"/>
                <w:sz w:val="24"/>
                <w:szCs w:val="24"/>
                <w:lang w:eastAsia="ru-RU"/>
              </w:rPr>
            </w:pPr>
            <w:ins w:id="4434" w:author="Unknown">
              <w:r w:rsidRPr="00941F3A">
                <w:rPr>
                  <w:rFonts w:ascii="Times New Roman" w:eastAsia="Times New Roman" w:hAnsi="Times New Roman" w:cs="Times New Roman"/>
                  <w:sz w:val="24"/>
                  <w:szCs w:val="24"/>
                  <w:lang w:eastAsia="ru-RU"/>
                </w:rPr>
                <w:t>- деятельность, связанную с запуском космических объектов в космическое пространство;</w:t>
              </w:r>
            </w:ins>
          </w:p>
          <w:p w:rsidR="00941F3A" w:rsidRPr="00941F3A" w:rsidRDefault="00941F3A" w:rsidP="00941F3A">
            <w:pPr>
              <w:spacing w:after="0" w:line="240" w:lineRule="auto"/>
              <w:rPr>
                <w:ins w:id="4435" w:author="Unknown"/>
                <w:rFonts w:ascii="Times New Roman" w:eastAsia="Times New Roman" w:hAnsi="Times New Roman" w:cs="Times New Roman"/>
                <w:sz w:val="24"/>
                <w:szCs w:val="24"/>
                <w:lang w:eastAsia="ru-RU"/>
              </w:rPr>
            </w:pPr>
            <w:ins w:id="4436" w:author="Unknown">
              <w:r w:rsidRPr="00941F3A">
                <w:rPr>
                  <w:rFonts w:ascii="Times New Roman" w:eastAsia="Times New Roman" w:hAnsi="Times New Roman" w:cs="Times New Roman"/>
                  <w:sz w:val="24"/>
                  <w:szCs w:val="24"/>
                  <w:lang w:eastAsia="ru-RU"/>
                </w:rPr>
                <w:t>- деятельность, связанную с доставкой космонавтов и полезных грузов на космические объекты;</w:t>
              </w:r>
            </w:ins>
          </w:p>
          <w:p w:rsidR="00941F3A" w:rsidRPr="00941F3A" w:rsidRDefault="00941F3A" w:rsidP="00941F3A">
            <w:pPr>
              <w:spacing w:after="0" w:line="240" w:lineRule="auto"/>
              <w:rPr>
                <w:ins w:id="4437" w:author="Unknown"/>
                <w:rFonts w:ascii="Times New Roman" w:eastAsia="Times New Roman" w:hAnsi="Times New Roman" w:cs="Times New Roman"/>
                <w:sz w:val="24"/>
                <w:szCs w:val="24"/>
                <w:lang w:eastAsia="ru-RU"/>
              </w:rPr>
            </w:pPr>
            <w:ins w:id="4438" w:author="Unknown">
              <w:r w:rsidRPr="00941F3A">
                <w:rPr>
                  <w:rFonts w:ascii="Times New Roman" w:eastAsia="Times New Roman" w:hAnsi="Times New Roman" w:cs="Times New Roman"/>
                  <w:sz w:val="24"/>
                  <w:szCs w:val="24"/>
                  <w:lang w:eastAsia="ru-RU"/>
                </w:rPr>
                <w:t>- деятельность, связанную с непосредственным проведением работ по исследованию и использованию космического пространства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39" w:author="Unknown"/>
                <w:rFonts w:ascii="Times New Roman" w:eastAsia="Times New Roman" w:hAnsi="Times New Roman" w:cs="Times New Roman"/>
                <w:sz w:val="24"/>
                <w:szCs w:val="24"/>
                <w:lang w:eastAsia="ru-RU"/>
              </w:rPr>
            </w:pPr>
            <w:ins w:id="4440" w:author="Unknown">
              <w:r w:rsidRPr="00941F3A">
                <w:rPr>
                  <w:rFonts w:ascii="Times New Roman" w:eastAsia="Times New Roman" w:hAnsi="Times New Roman" w:cs="Times New Roman"/>
                  <w:sz w:val="24"/>
                  <w:szCs w:val="24"/>
                  <w:lang w:eastAsia="ru-RU"/>
                </w:rPr>
                <w:t>51.22.1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41" w:author="Unknown"/>
                <w:rFonts w:ascii="Times New Roman" w:eastAsia="Times New Roman" w:hAnsi="Times New Roman" w:cs="Times New Roman"/>
                <w:sz w:val="24"/>
                <w:szCs w:val="24"/>
                <w:lang w:eastAsia="ru-RU"/>
              </w:rPr>
            </w:pPr>
            <w:ins w:id="4442" w:author="Unknown">
              <w:r w:rsidRPr="00941F3A">
                <w:rPr>
                  <w:rFonts w:ascii="Times New Roman" w:eastAsia="Times New Roman" w:hAnsi="Times New Roman" w:cs="Times New Roman"/>
                  <w:sz w:val="24"/>
                  <w:szCs w:val="24"/>
                  <w:lang w:eastAsia="ru-RU"/>
                </w:rPr>
                <w:t>Перевозка пассажиров космическим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43" w:author="Unknown"/>
                <w:rFonts w:ascii="Times New Roman" w:eastAsia="Times New Roman" w:hAnsi="Times New Roman" w:cs="Times New Roman"/>
                <w:sz w:val="24"/>
                <w:szCs w:val="24"/>
                <w:lang w:eastAsia="ru-RU"/>
              </w:rPr>
            </w:pPr>
            <w:ins w:id="4444" w:author="Unknown">
              <w:r w:rsidRPr="00941F3A">
                <w:rPr>
                  <w:rFonts w:ascii="Times New Roman" w:eastAsia="Times New Roman" w:hAnsi="Times New Roman" w:cs="Times New Roman"/>
                  <w:sz w:val="24"/>
                  <w:szCs w:val="24"/>
                  <w:lang w:eastAsia="ru-RU"/>
                </w:rPr>
                <w:t>51.22.2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45" w:author="Unknown"/>
                <w:rFonts w:ascii="Times New Roman" w:eastAsia="Times New Roman" w:hAnsi="Times New Roman" w:cs="Times New Roman"/>
                <w:sz w:val="24"/>
                <w:szCs w:val="24"/>
                <w:lang w:eastAsia="ru-RU"/>
              </w:rPr>
            </w:pPr>
            <w:ins w:id="4446" w:author="Unknown">
              <w:r w:rsidRPr="00941F3A">
                <w:rPr>
                  <w:rFonts w:ascii="Times New Roman" w:eastAsia="Times New Roman" w:hAnsi="Times New Roman" w:cs="Times New Roman"/>
                  <w:sz w:val="24"/>
                  <w:szCs w:val="24"/>
                  <w:lang w:eastAsia="ru-RU"/>
                </w:rPr>
                <w:t>Перевозка грузов космическим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47" w:author="Unknown"/>
                <w:rFonts w:ascii="Times New Roman" w:eastAsia="Times New Roman" w:hAnsi="Times New Roman" w:cs="Times New Roman"/>
                <w:sz w:val="24"/>
                <w:szCs w:val="24"/>
                <w:lang w:eastAsia="ru-RU"/>
              </w:rPr>
            </w:pPr>
            <w:ins w:id="4448" w:author="Unknown">
              <w:r w:rsidRPr="00941F3A">
                <w:rPr>
                  <w:rFonts w:ascii="Times New Roman" w:eastAsia="Times New Roman" w:hAnsi="Times New Roman" w:cs="Times New Roman"/>
                  <w:sz w:val="24"/>
                  <w:szCs w:val="24"/>
                  <w:lang w:eastAsia="ru-RU"/>
                </w:rPr>
                <w:t>51.22.3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49" w:author="Unknown"/>
                <w:rFonts w:ascii="Times New Roman" w:eastAsia="Times New Roman" w:hAnsi="Times New Roman" w:cs="Times New Roman"/>
                <w:sz w:val="24"/>
                <w:szCs w:val="24"/>
                <w:lang w:eastAsia="ru-RU"/>
              </w:rPr>
            </w:pPr>
            <w:ins w:id="4450" w:author="Unknown">
              <w:r w:rsidRPr="00941F3A">
                <w:rPr>
                  <w:rFonts w:ascii="Times New Roman" w:eastAsia="Times New Roman" w:hAnsi="Times New Roman" w:cs="Times New Roman"/>
                  <w:sz w:val="24"/>
                  <w:szCs w:val="24"/>
                  <w:lang w:eastAsia="ru-RU"/>
                </w:rPr>
                <w:t>Запуск ракет космического назначения и выведение космических объектов на орбиту</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51" w:author="Unknown"/>
                <w:rFonts w:ascii="Times New Roman" w:eastAsia="Times New Roman" w:hAnsi="Times New Roman" w:cs="Times New Roman"/>
                <w:sz w:val="24"/>
                <w:szCs w:val="24"/>
                <w:lang w:eastAsia="ru-RU"/>
              </w:rPr>
            </w:pPr>
            <w:ins w:id="4452" w:author="Unknown">
              <w:r w:rsidRPr="00941F3A">
                <w:rPr>
                  <w:rFonts w:ascii="Times New Roman" w:eastAsia="Times New Roman" w:hAnsi="Times New Roman" w:cs="Times New Roman"/>
                  <w:sz w:val="24"/>
                  <w:szCs w:val="24"/>
                  <w:lang w:eastAsia="ru-RU"/>
                </w:rPr>
                <w:t>51.22.4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53" w:author="Unknown"/>
                <w:rFonts w:ascii="Times New Roman" w:eastAsia="Times New Roman" w:hAnsi="Times New Roman" w:cs="Times New Roman"/>
                <w:sz w:val="24"/>
                <w:szCs w:val="24"/>
                <w:lang w:eastAsia="ru-RU"/>
              </w:rPr>
            </w:pPr>
            <w:ins w:id="4454" w:author="Unknown">
              <w:r w:rsidRPr="00941F3A">
                <w:rPr>
                  <w:rFonts w:ascii="Times New Roman" w:eastAsia="Times New Roman" w:hAnsi="Times New Roman" w:cs="Times New Roman"/>
                  <w:sz w:val="24"/>
                  <w:szCs w:val="24"/>
                  <w:lang w:eastAsia="ru-RU"/>
                </w:rPr>
                <w:t>Деятельность космических лабораторий</w:t>
              </w:r>
            </w:ins>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55" w:author="Unknown"/>
                <w:rFonts w:ascii="Times New Roman" w:eastAsia="Times New Roman" w:hAnsi="Times New Roman" w:cs="Times New Roman"/>
                <w:sz w:val="24"/>
                <w:szCs w:val="24"/>
                <w:lang w:eastAsia="ru-RU"/>
              </w:rPr>
            </w:pPr>
            <w:ins w:id="4456" w:author="Unknown">
              <w:r w:rsidRPr="00941F3A">
                <w:rPr>
                  <w:rFonts w:ascii="Times New Roman" w:eastAsia="Times New Roman" w:hAnsi="Times New Roman" w:cs="Times New Roman"/>
                  <w:b/>
                  <w:bCs/>
                  <w:sz w:val="24"/>
                  <w:szCs w:val="24"/>
                  <w:lang w:eastAsia="ru-RU"/>
                </w:rPr>
                <w:t>52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57" w:author="Unknown"/>
                <w:rFonts w:ascii="Times New Roman" w:eastAsia="Times New Roman" w:hAnsi="Times New Roman" w:cs="Times New Roman"/>
                <w:sz w:val="24"/>
                <w:szCs w:val="24"/>
                <w:lang w:eastAsia="ru-RU"/>
              </w:rPr>
            </w:pPr>
            <w:ins w:id="4458" w:author="Unknown">
              <w:r w:rsidRPr="00941F3A">
                <w:rPr>
                  <w:rFonts w:ascii="Times New Roman" w:eastAsia="Times New Roman" w:hAnsi="Times New Roman" w:cs="Times New Roman"/>
                  <w:b/>
                  <w:bCs/>
                  <w:sz w:val="24"/>
                  <w:szCs w:val="24"/>
                  <w:lang w:eastAsia="ru-RU"/>
                </w:rPr>
                <w:t>Складское хозяйство и вспомогательная транспортная деятельность</w:t>
              </w:r>
            </w:ins>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4459"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60" w:author="Unknown"/>
                <w:rFonts w:ascii="Times New Roman" w:eastAsia="Times New Roman" w:hAnsi="Times New Roman" w:cs="Times New Roman"/>
                <w:sz w:val="24"/>
                <w:szCs w:val="24"/>
                <w:lang w:eastAsia="ru-RU"/>
              </w:rPr>
            </w:pPr>
            <w:ins w:id="446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462" w:author="Unknown"/>
                <w:rFonts w:ascii="Times New Roman" w:eastAsia="Times New Roman" w:hAnsi="Times New Roman" w:cs="Times New Roman"/>
                <w:sz w:val="24"/>
                <w:szCs w:val="24"/>
                <w:lang w:eastAsia="ru-RU"/>
              </w:rPr>
            </w:pPr>
            <w:ins w:id="4463" w:author="Unknown">
              <w:r w:rsidRPr="00941F3A">
                <w:rPr>
                  <w:rFonts w:ascii="Times New Roman" w:eastAsia="Times New Roman" w:hAnsi="Times New Roman" w:cs="Times New Roman"/>
                  <w:sz w:val="24"/>
                  <w:szCs w:val="24"/>
                  <w:lang w:eastAsia="ru-RU"/>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ins>
          </w:p>
          <w:p w:rsidR="00941F3A" w:rsidRPr="00941F3A" w:rsidRDefault="00941F3A" w:rsidP="00941F3A">
            <w:pPr>
              <w:spacing w:after="0" w:line="240" w:lineRule="auto"/>
              <w:rPr>
                <w:ins w:id="4464" w:author="Unknown"/>
                <w:rFonts w:ascii="Times New Roman" w:eastAsia="Times New Roman" w:hAnsi="Times New Roman" w:cs="Times New Roman"/>
                <w:sz w:val="24"/>
                <w:szCs w:val="24"/>
                <w:lang w:eastAsia="ru-RU"/>
              </w:rPr>
            </w:pPr>
            <w:ins w:id="4465" w:author="Unknown">
              <w:r w:rsidRPr="00941F3A">
                <w:rPr>
                  <w:rFonts w:ascii="Times New Roman" w:eastAsia="Times New Roman" w:hAnsi="Times New Roman" w:cs="Times New Roman"/>
                  <w:sz w:val="24"/>
                  <w:szCs w:val="24"/>
                  <w:lang w:eastAsia="ru-RU"/>
                </w:rPr>
                <w:t>- деятельность транспортных агентств;</w:t>
              </w:r>
            </w:ins>
          </w:p>
          <w:p w:rsidR="00941F3A" w:rsidRPr="00941F3A" w:rsidRDefault="00941F3A" w:rsidP="00941F3A">
            <w:pPr>
              <w:spacing w:after="0" w:line="240" w:lineRule="auto"/>
              <w:rPr>
                <w:ins w:id="4466" w:author="Unknown"/>
                <w:rFonts w:ascii="Times New Roman" w:eastAsia="Times New Roman" w:hAnsi="Times New Roman" w:cs="Times New Roman"/>
                <w:sz w:val="24"/>
                <w:szCs w:val="24"/>
                <w:lang w:eastAsia="ru-RU"/>
              </w:rPr>
            </w:pPr>
            <w:ins w:id="4467" w:author="Unknown">
              <w:r w:rsidRPr="00941F3A">
                <w:rPr>
                  <w:rFonts w:ascii="Times New Roman" w:eastAsia="Times New Roman" w:hAnsi="Times New Roman" w:cs="Times New Roman"/>
                  <w:sz w:val="24"/>
                  <w:szCs w:val="24"/>
                  <w:lang w:eastAsia="ru-RU"/>
                </w:rPr>
                <w:t>- погрузочно-разгрузочные работы</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68" w:author="Unknown"/>
                <w:rFonts w:ascii="Times New Roman" w:eastAsia="Times New Roman" w:hAnsi="Times New Roman" w:cs="Times New Roman"/>
                <w:sz w:val="24"/>
                <w:szCs w:val="24"/>
                <w:lang w:eastAsia="ru-RU"/>
              </w:rPr>
            </w:pPr>
            <w:ins w:id="4469" w:author="Unknown">
              <w:r w:rsidRPr="00941F3A">
                <w:rPr>
                  <w:rFonts w:ascii="Times New Roman" w:eastAsia="Times New Roman" w:hAnsi="Times New Roman" w:cs="Times New Roman"/>
                  <w:sz w:val="24"/>
                  <w:szCs w:val="24"/>
                  <w:lang w:eastAsia="ru-RU"/>
                </w:rPr>
                <w:t>52.1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70" w:author="Unknown"/>
                <w:rFonts w:ascii="Times New Roman" w:eastAsia="Times New Roman" w:hAnsi="Times New Roman" w:cs="Times New Roman"/>
                <w:sz w:val="24"/>
                <w:szCs w:val="24"/>
                <w:lang w:eastAsia="ru-RU"/>
              </w:rPr>
            </w:pPr>
            <w:ins w:id="4471" w:author="Unknown">
              <w:r w:rsidRPr="00941F3A">
                <w:rPr>
                  <w:rFonts w:ascii="Times New Roman" w:eastAsia="Times New Roman" w:hAnsi="Times New Roman" w:cs="Times New Roman"/>
                  <w:sz w:val="24"/>
                  <w:szCs w:val="24"/>
                  <w:lang w:eastAsia="ru-RU"/>
                </w:rPr>
                <w:t>Деятельность по складированию и хранению</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72" w:author="Unknown"/>
                <w:rFonts w:ascii="Times New Roman" w:eastAsia="Times New Roman" w:hAnsi="Times New Roman" w:cs="Times New Roman"/>
                <w:sz w:val="24"/>
                <w:szCs w:val="24"/>
                <w:lang w:eastAsia="ru-RU"/>
              </w:rPr>
            </w:pPr>
            <w:ins w:id="4473" w:author="Unknown">
              <w:r w:rsidRPr="00941F3A">
                <w:rPr>
                  <w:rFonts w:ascii="Times New Roman" w:eastAsia="Times New Roman" w:hAnsi="Times New Roman" w:cs="Times New Roman"/>
                  <w:sz w:val="24"/>
                  <w:szCs w:val="24"/>
                  <w:lang w:eastAsia="ru-RU"/>
                </w:rPr>
                <w:t>52.10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74" w:author="Unknown"/>
                <w:rFonts w:ascii="Times New Roman" w:eastAsia="Times New Roman" w:hAnsi="Times New Roman" w:cs="Times New Roman"/>
                <w:sz w:val="24"/>
                <w:szCs w:val="24"/>
                <w:lang w:eastAsia="ru-RU"/>
              </w:rPr>
            </w:pPr>
            <w:ins w:id="4475" w:author="Unknown">
              <w:r w:rsidRPr="00941F3A">
                <w:rPr>
                  <w:rFonts w:ascii="Times New Roman" w:eastAsia="Times New Roman" w:hAnsi="Times New Roman" w:cs="Times New Roman"/>
                  <w:sz w:val="24"/>
                  <w:szCs w:val="24"/>
                  <w:lang w:eastAsia="ru-RU"/>
                </w:rPr>
                <w:t>Деятельность по складированию и хранению</w:t>
              </w:r>
            </w:ins>
          </w:p>
          <w:p w:rsidR="00941F3A" w:rsidRPr="00941F3A" w:rsidRDefault="00941F3A" w:rsidP="00941F3A">
            <w:pPr>
              <w:spacing w:after="0" w:line="240" w:lineRule="auto"/>
              <w:rPr>
                <w:ins w:id="4476" w:author="Unknown"/>
                <w:rFonts w:ascii="Times New Roman" w:eastAsia="Times New Roman" w:hAnsi="Times New Roman" w:cs="Times New Roman"/>
                <w:sz w:val="24"/>
                <w:szCs w:val="24"/>
                <w:lang w:eastAsia="ru-RU"/>
              </w:rPr>
            </w:pPr>
            <w:ins w:id="447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478" w:author="Unknown"/>
                <w:rFonts w:ascii="Times New Roman" w:eastAsia="Times New Roman" w:hAnsi="Times New Roman" w:cs="Times New Roman"/>
                <w:sz w:val="24"/>
                <w:szCs w:val="24"/>
                <w:lang w:eastAsia="ru-RU"/>
              </w:rPr>
            </w:pPr>
            <w:ins w:id="4479" w:author="Unknown">
              <w:r w:rsidRPr="00941F3A">
                <w:rPr>
                  <w:rFonts w:ascii="Times New Roman" w:eastAsia="Times New Roman" w:hAnsi="Times New Roman" w:cs="Times New Roman"/>
                  <w:sz w:val="24"/>
                  <w:szCs w:val="24"/>
                  <w:lang w:eastAsia="ru-RU"/>
                </w:rP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ins>
          </w:p>
          <w:p w:rsidR="00941F3A" w:rsidRPr="00941F3A" w:rsidRDefault="00941F3A" w:rsidP="00941F3A">
            <w:pPr>
              <w:spacing w:after="0" w:line="240" w:lineRule="auto"/>
              <w:rPr>
                <w:ins w:id="4480" w:author="Unknown"/>
                <w:rFonts w:ascii="Times New Roman" w:eastAsia="Times New Roman" w:hAnsi="Times New Roman" w:cs="Times New Roman"/>
                <w:sz w:val="24"/>
                <w:szCs w:val="24"/>
                <w:lang w:eastAsia="ru-RU"/>
              </w:rPr>
            </w:pPr>
            <w:ins w:id="4481"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482" w:author="Unknown"/>
                <w:rFonts w:ascii="Times New Roman" w:eastAsia="Times New Roman" w:hAnsi="Times New Roman" w:cs="Times New Roman"/>
                <w:sz w:val="24"/>
                <w:szCs w:val="24"/>
                <w:lang w:eastAsia="ru-RU"/>
              </w:rPr>
            </w:pPr>
            <w:ins w:id="4483" w:author="Unknown">
              <w:r w:rsidRPr="00941F3A">
                <w:rPr>
                  <w:rFonts w:ascii="Times New Roman" w:eastAsia="Times New Roman" w:hAnsi="Times New Roman" w:cs="Times New Roman"/>
                  <w:sz w:val="24"/>
                  <w:szCs w:val="24"/>
                  <w:lang w:eastAsia="ru-RU"/>
                </w:rPr>
                <w:t>- хранение товаров в зонах свободной торговли;</w:t>
              </w:r>
            </w:ins>
          </w:p>
          <w:p w:rsidR="00941F3A" w:rsidRPr="00941F3A" w:rsidRDefault="00941F3A" w:rsidP="00941F3A">
            <w:pPr>
              <w:spacing w:after="0" w:line="240" w:lineRule="auto"/>
              <w:rPr>
                <w:ins w:id="4484" w:author="Unknown"/>
                <w:rFonts w:ascii="Times New Roman" w:eastAsia="Times New Roman" w:hAnsi="Times New Roman" w:cs="Times New Roman"/>
                <w:sz w:val="24"/>
                <w:szCs w:val="24"/>
                <w:lang w:eastAsia="ru-RU"/>
              </w:rPr>
            </w:pPr>
            <w:ins w:id="4485" w:author="Unknown">
              <w:r w:rsidRPr="00941F3A">
                <w:rPr>
                  <w:rFonts w:ascii="Times New Roman" w:eastAsia="Times New Roman" w:hAnsi="Times New Roman" w:cs="Times New Roman"/>
                  <w:sz w:val="24"/>
                  <w:szCs w:val="24"/>
                  <w:lang w:eastAsia="ru-RU"/>
                </w:rPr>
                <w:t>- замораживание продуктов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86" w:author="Unknown"/>
                <w:rFonts w:ascii="Times New Roman" w:eastAsia="Times New Roman" w:hAnsi="Times New Roman" w:cs="Times New Roman"/>
                <w:sz w:val="24"/>
                <w:szCs w:val="24"/>
                <w:lang w:eastAsia="ru-RU"/>
              </w:rPr>
            </w:pPr>
            <w:ins w:id="4487" w:author="Unknown">
              <w:r w:rsidRPr="00941F3A">
                <w:rPr>
                  <w:rFonts w:ascii="Times New Roman" w:eastAsia="Times New Roman" w:hAnsi="Times New Roman" w:cs="Times New Roman"/>
                  <w:sz w:val="24"/>
                  <w:szCs w:val="24"/>
                  <w:lang w:eastAsia="ru-RU"/>
                </w:rPr>
                <w:t>52.10.1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88" w:author="Unknown"/>
                <w:rFonts w:ascii="Times New Roman" w:eastAsia="Times New Roman" w:hAnsi="Times New Roman" w:cs="Times New Roman"/>
                <w:sz w:val="24"/>
                <w:szCs w:val="24"/>
                <w:lang w:eastAsia="ru-RU"/>
              </w:rPr>
            </w:pPr>
            <w:ins w:id="4489" w:author="Unknown">
              <w:r w:rsidRPr="00941F3A">
                <w:rPr>
                  <w:rFonts w:ascii="Times New Roman" w:eastAsia="Times New Roman" w:hAnsi="Times New Roman" w:cs="Times New Roman"/>
                  <w:sz w:val="24"/>
                  <w:szCs w:val="24"/>
                  <w:lang w:eastAsia="ru-RU"/>
                </w:rPr>
                <w:t>Хранение и складирование замороженных или охлажденных грузов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90" w:author="Unknown"/>
                <w:rFonts w:ascii="Times New Roman" w:eastAsia="Times New Roman" w:hAnsi="Times New Roman" w:cs="Times New Roman"/>
                <w:sz w:val="24"/>
                <w:szCs w:val="24"/>
                <w:lang w:eastAsia="ru-RU"/>
              </w:rPr>
            </w:pPr>
            <w:ins w:id="4491" w:author="Unknown">
              <w:r w:rsidRPr="00941F3A">
                <w:rPr>
                  <w:rFonts w:ascii="Times New Roman" w:eastAsia="Times New Roman" w:hAnsi="Times New Roman" w:cs="Times New Roman"/>
                  <w:sz w:val="24"/>
                  <w:szCs w:val="24"/>
                  <w:lang w:eastAsia="ru-RU"/>
                </w:rPr>
                <w:t>52.10.2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92" w:author="Unknown"/>
                <w:rFonts w:ascii="Times New Roman" w:eastAsia="Times New Roman" w:hAnsi="Times New Roman" w:cs="Times New Roman"/>
                <w:sz w:val="24"/>
                <w:szCs w:val="24"/>
                <w:lang w:eastAsia="ru-RU"/>
              </w:rPr>
            </w:pPr>
            <w:ins w:id="4493" w:author="Unknown">
              <w:r w:rsidRPr="00941F3A">
                <w:rPr>
                  <w:rFonts w:ascii="Times New Roman" w:eastAsia="Times New Roman" w:hAnsi="Times New Roman" w:cs="Times New Roman"/>
                  <w:sz w:val="24"/>
                  <w:szCs w:val="24"/>
                  <w:lang w:eastAsia="ru-RU"/>
                </w:rPr>
                <w:t>Хранение и складирование жидких или газообразных грузов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94" w:author="Unknown"/>
                <w:rFonts w:ascii="Times New Roman" w:eastAsia="Times New Roman" w:hAnsi="Times New Roman" w:cs="Times New Roman"/>
                <w:sz w:val="24"/>
                <w:szCs w:val="24"/>
                <w:lang w:eastAsia="ru-RU"/>
              </w:rPr>
            </w:pPr>
            <w:ins w:id="4495" w:author="Unknown">
              <w:r w:rsidRPr="00941F3A">
                <w:rPr>
                  <w:rFonts w:ascii="Times New Roman" w:eastAsia="Times New Roman" w:hAnsi="Times New Roman" w:cs="Times New Roman"/>
                  <w:sz w:val="24"/>
                  <w:szCs w:val="24"/>
                  <w:lang w:eastAsia="ru-RU"/>
                </w:rPr>
                <w:t>52.10.21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496" w:author="Unknown"/>
                <w:rFonts w:ascii="Times New Roman" w:eastAsia="Times New Roman" w:hAnsi="Times New Roman" w:cs="Times New Roman"/>
                <w:sz w:val="24"/>
                <w:szCs w:val="24"/>
                <w:lang w:eastAsia="ru-RU"/>
              </w:rPr>
            </w:pPr>
            <w:ins w:id="4497" w:author="Unknown">
              <w:r w:rsidRPr="00941F3A">
                <w:rPr>
                  <w:rFonts w:ascii="Times New Roman" w:eastAsia="Times New Roman" w:hAnsi="Times New Roman" w:cs="Times New Roman"/>
                  <w:sz w:val="24"/>
                  <w:szCs w:val="24"/>
                  <w:lang w:eastAsia="ru-RU"/>
                </w:rPr>
                <w:t>Хранение и складирование нефти и продуктов ее переработки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498" w:author="Unknown"/>
                <w:rFonts w:ascii="Times New Roman" w:eastAsia="Times New Roman" w:hAnsi="Times New Roman" w:cs="Times New Roman"/>
                <w:sz w:val="24"/>
                <w:szCs w:val="24"/>
                <w:lang w:eastAsia="ru-RU"/>
              </w:rPr>
            </w:pPr>
            <w:ins w:id="4499" w:author="Unknown">
              <w:r w:rsidRPr="00941F3A">
                <w:rPr>
                  <w:rFonts w:ascii="Times New Roman" w:eastAsia="Times New Roman" w:hAnsi="Times New Roman" w:cs="Times New Roman"/>
                  <w:sz w:val="24"/>
                  <w:szCs w:val="24"/>
                  <w:lang w:eastAsia="ru-RU"/>
                </w:rPr>
                <w:t>52.10.22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00" w:author="Unknown"/>
                <w:rFonts w:ascii="Times New Roman" w:eastAsia="Times New Roman" w:hAnsi="Times New Roman" w:cs="Times New Roman"/>
                <w:sz w:val="24"/>
                <w:szCs w:val="24"/>
                <w:lang w:eastAsia="ru-RU"/>
              </w:rPr>
            </w:pPr>
            <w:ins w:id="4501" w:author="Unknown">
              <w:r w:rsidRPr="00941F3A">
                <w:rPr>
                  <w:rFonts w:ascii="Times New Roman" w:eastAsia="Times New Roman" w:hAnsi="Times New Roman" w:cs="Times New Roman"/>
                  <w:sz w:val="24"/>
                  <w:szCs w:val="24"/>
                  <w:lang w:eastAsia="ru-RU"/>
                </w:rPr>
                <w:t>Хранение и складирование газа и продуктов его переработки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02" w:author="Unknown"/>
                <w:rFonts w:ascii="Times New Roman" w:eastAsia="Times New Roman" w:hAnsi="Times New Roman" w:cs="Times New Roman"/>
                <w:sz w:val="24"/>
                <w:szCs w:val="24"/>
                <w:lang w:eastAsia="ru-RU"/>
              </w:rPr>
            </w:pPr>
            <w:ins w:id="4503" w:author="Unknown">
              <w:r w:rsidRPr="00941F3A">
                <w:rPr>
                  <w:rFonts w:ascii="Times New Roman" w:eastAsia="Times New Roman" w:hAnsi="Times New Roman" w:cs="Times New Roman"/>
                  <w:sz w:val="24"/>
                  <w:szCs w:val="24"/>
                  <w:lang w:eastAsia="ru-RU"/>
                </w:rPr>
                <w:t>52.10.23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04" w:author="Unknown"/>
                <w:rFonts w:ascii="Times New Roman" w:eastAsia="Times New Roman" w:hAnsi="Times New Roman" w:cs="Times New Roman"/>
                <w:sz w:val="24"/>
                <w:szCs w:val="24"/>
                <w:lang w:eastAsia="ru-RU"/>
              </w:rPr>
            </w:pPr>
            <w:ins w:id="4505" w:author="Unknown">
              <w:r w:rsidRPr="00941F3A">
                <w:rPr>
                  <w:rFonts w:ascii="Times New Roman" w:eastAsia="Times New Roman" w:hAnsi="Times New Roman" w:cs="Times New Roman"/>
                  <w:sz w:val="24"/>
                  <w:szCs w:val="24"/>
                  <w:lang w:eastAsia="ru-RU"/>
                </w:rPr>
                <w:t>Хранение и складирование прочих жидких или газообразных грузов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06" w:author="Unknown"/>
                <w:rFonts w:ascii="Times New Roman" w:eastAsia="Times New Roman" w:hAnsi="Times New Roman" w:cs="Times New Roman"/>
                <w:sz w:val="24"/>
                <w:szCs w:val="24"/>
                <w:lang w:eastAsia="ru-RU"/>
              </w:rPr>
            </w:pPr>
            <w:ins w:id="4507" w:author="Unknown">
              <w:r w:rsidRPr="00941F3A">
                <w:rPr>
                  <w:rFonts w:ascii="Times New Roman" w:eastAsia="Times New Roman" w:hAnsi="Times New Roman" w:cs="Times New Roman"/>
                  <w:sz w:val="24"/>
                  <w:szCs w:val="24"/>
                  <w:lang w:eastAsia="ru-RU"/>
                </w:rPr>
                <w:t>52.10.3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08" w:author="Unknown"/>
                <w:rFonts w:ascii="Times New Roman" w:eastAsia="Times New Roman" w:hAnsi="Times New Roman" w:cs="Times New Roman"/>
                <w:sz w:val="24"/>
                <w:szCs w:val="24"/>
                <w:lang w:eastAsia="ru-RU"/>
              </w:rPr>
            </w:pPr>
            <w:ins w:id="4509" w:author="Unknown">
              <w:r w:rsidRPr="00941F3A">
                <w:rPr>
                  <w:rFonts w:ascii="Times New Roman" w:eastAsia="Times New Roman" w:hAnsi="Times New Roman" w:cs="Times New Roman"/>
                  <w:sz w:val="24"/>
                  <w:szCs w:val="24"/>
                  <w:lang w:eastAsia="ru-RU"/>
                </w:rPr>
                <w:t>Хранение и складирование зерна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10" w:author="Unknown"/>
                <w:rFonts w:ascii="Times New Roman" w:eastAsia="Times New Roman" w:hAnsi="Times New Roman" w:cs="Times New Roman"/>
                <w:sz w:val="24"/>
                <w:szCs w:val="24"/>
                <w:lang w:eastAsia="ru-RU"/>
              </w:rPr>
            </w:pPr>
            <w:ins w:id="4511" w:author="Unknown">
              <w:r w:rsidRPr="00941F3A">
                <w:rPr>
                  <w:rFonts w:ascii="Times New Roman" w:eastAsia="Times New Roman" w:hAnsi="Times New Roman" w:cs="Times New Roman"/>
                  <w:sz w:val="24"/>
                  <w:szCs w:val="24"/>
                  <w:lang w:eastAsia="ru-RU"/>
                </w:rPr>
                <w:t>52.10.4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12" w:author="Unknown"/>
                <w:rFonts w:ascii="Times New Roman" w:eastAsia="Times New Roman" w:hAnsi="Times New Roman" w:cs="Times New Roman"/>
                <w:sz w:val="24"/>
                <w:szCs w:val="24"/>
                <w:lang w:eastAsia="ru-RU"/>
              </w:rPr>
            </w:pPr>
            <w:ins w:id="4513" w:author="Unknown">
              <w:r w:rsidRPr="00941F3A">
                <w:rPr>
                  <w:rFonts w:ascii="Times New Roman" w:eastAsia="Times New Roman" w:hAnsi="Times New Roman" w:cs="Times New Roman"/>
                  <w:sz w:val="24"/>
                  <w:szCs w:val="24"/>
                  <w:lang w:eastAsia="ru-RU"/>
                </w:rPr>
                <w:t>Хранение и складирование прочих грузов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14" w:author="Unknown"/>
                <w:rFonts w:ascii="Times New Roman" w:eastAsia="Times New Roman" w:hAnsi="Times New Roman" w:cs="Times New Roman"/>
                <w:sz w:val="24"/>
                <w:szCs w:val="24"/>
                <w:lang w:eastAsia="ru-RU"/>
              </w:rPr>
            </w:pPr>
            <w:ins w:id="4515" w:author="Unknown">
              <w:r w:rsidRPr="00941F3A">
                <w:rPr>
                  <w:rFonts w:ascii="Times New Roman" w:eastAsia="Times New Roman" w:hAnsi="Times New Roman" w:cs="Times New Roman"/>
                  <w:sz w:val="24"/>
                  <w:szCs w:val="24"/>
                  <w:lang w:eastAsia="ru-RU"/>
                </w:rPr>
                <w:t>52.2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16" w:author="Unknown"/>
                <w:rFonts w:ascii="Times New Roman" w:eastAsia="Times New Roman" w:hAnsi="Times New Roman" w:cs="Times New Roman"/>
                <w:sz w:val="24"/>
                <w:szCs w:val="24"/>
                <w:lang w:eastAsia="ru-RU"/>
              </w:rPr>
            </w:pPr>
            <w:ins w:id="4517" w:author="Unknown">
              <w:r w:rsidRPr="00941F3A">
                <w:rPr>
                  <w:rFonts w:ascii="Times New Roman" w:eastAsia="Times New Roman" w:hAnsi="Times New Roman" w:cs="Times New Roman"/>
                  <w:sz w:val="24"/>
                  <w:szCs w:val="24"/>
                  <w:lang w:eastAsia="ru-RU"/>
                </w:rPr>
                <w:t>Деятельность транспортная вспомогательная</w:t>
              </w:r>
            </w:ins>
          </w:p>
          <w:p w:rsidR="00941F3A" w:rsidRPr="00941F3A" w:rsidRDefault="00941F3A" w:rsidP="00941F3A">
            <w:pPr>
              <w:spacing w:after="0" w:line="240" w:lineRule="auto"/>
              <w:rPr>
                <w:ins w:id="4518" w:author="Unknown"/>
                <w:rFonts w:ascii="Times New Roman" w:eastAsia="Times New Roman" w:hAnsi="Times New Roman" w:cs="Times New Roman"/>
                <w:sz w:val="24"/>
                <w:szCs w:val="24"/>
                <w:lang w:eastAsia="ru-RU"/>
              </w:rPr>
            </w:pPr>
            <w:ins w:id="451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520" w:author="Unknown"/>
                <w:rFonts w:ascii="Times New Roman" w:eastAsia="Times New Roman" w:hAnsi="Times New Roman" w:cs="Times New Roman"/>
                <w:sz w:val="24"/>
                <w:szCs w:val="24"/>
                <w:lang w:eastAsia="ru-RU"/>
              </w:rPr>
            </w:pPr>
            <w:ins w:id="4521" w:author="Unknown">
              <w:r w:rsidRPr="00941F3A">
                <w:rPr>
                  <w:rFonts w:ascii="Times New Roman" w:eastAsia="Times New Roman" w:hAnsi="Times New Roman" w:cs="Times New Roman"/>
                  <w:sz w:val="24"/>
                  <w:szCs w:val="24"/>
                  <w:lang w:eastAsia="ru-RU"/>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ins>
          </w:p>
          <w:p w:rsidR="00941F3A" w:rsidRPr="00941F3A" w:rsidRDefault="00941F3A" w:rsidP="00941F3A">
            <w:pPr>
              <w:spacing w:after="0" w:line="240" w:lineRule="auto"/>
              <w:rPr>
                <w:ins w:id="4522" w:author="Unknown"/>
                <w:rFonts w:ascii="Times New Roman" w:eastAsia="Times New Roman" w:hAnsi="Times New Roman" w:cs="Times New Roman"/>
                <w:sz w:val="24"/>
                <w:szCs w:val="24"/>
                <w:lang w:eastAsia="ru-RU"/>
              </w:rPr>
            </w:pPr>
            <w:ins w:id="4523"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524" w:author="Unknown"/>
                <w:rFonts w:ascii="Times New Roman" w:eastAsia="Times New Roman" w:hAnsi="Times New Roman" w:cs="Times New Roman"/>
                <w:sz w:val="24"/>
                <w:szCs w:val="24"/>
                <w:lang w:eastAsia="ru-RU"/>
              </w:rPr>
            </w:pPr>
            <w:ins w:id="4525" w:author="Unknown">
              <w:r w:rsidRPr="00941F3A">
                <w:rPr>
                  <w:rFonts w:ascii="Times New Roman" w:eastAsia="Times New Roman" w:hAnsi="Times New Roman" w:cs="Times New Roman"/>
                  <w:sz w:val="24"/>
                  <w:szCs w:val="24"/>
                  <w:lang w:eastAsia="ru-RU"/>
                </w:rPr>
                <w:t>- эксплуатацию и обслуживание всех транспортных средств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26" w:author="Unknown"/>
                <w:rFonts w:ascii="Times New Roman" w:eastAsia="Times New Roman" w:hAnsi="Times New Roman" w:cs="Times New Roman"/>
                <w:sz w:val="24"/>
                <w:szCs w:val="24"/>
                <w:lang w:eastAsia="ru-RU"/>
              </w:rPr>
            </w:pPr>
            <w:ins w:id="4527" w:author="Unknown">
              <w:r w:rsidRPr="00941F3A">
                <w:rPr>
                  <w:rFonts w:ascii="Times New Roman" w:eastAsia="Times New Roman" w:hAnsi="Times New Roman" w:cs="Times New Roman"/>
                  <w:sz w:val="24"/>
                  <w:szCs w:val="24"/>
                  <w:lang w:eastAsia="ru-RU"/>
                </w:rPr>
                <w:t>52.21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28" w:author="Unknown"/>
                <w:rFonts w:ascii="Times New Roman" w:eastAsia="Times New Roman" w:hAnsi="Times New Roman" w:cs="Times New Roman"/>
                <w:sz w:val="24"/>
                <w:szCs w:val="24"/>
                <w:lang w:eastAsia="ru-RU"/>
              </w:rPr>
            </w:pPr>
            <w:ins w:id="4529" w:author="Unknown">
              <w:r w:rsidRPr="00941F3A">
                <w:rPr>
                  <w:rFonts w:ascii="Times New Roman" w:eastAsia="Times New Roman" w:hAnsi="Times New Roman" w:cs="Times New Roman"/>
                  <w:sz w:val="24"/>
                  <w:szCs w:val="24"/>
                  <w:lang w:eastAsia="ru-RU"/>
                </w:rPr>
                <w:t>Деятельность вспомогательная, связанная с сухопутным транспортом</w:t>
              </w:r>
            </w:ins>
          </w:p>
          <w:p w:rsidR="00941F3A" w:rsidRPr="00941F3A" w:rsidRDefault="00941F3A" w:rsidP="00941F3A">
            <w:pPr>
              <w:spacing w:after="0" w:line="240" w:lineRule="auto"/>
              <w:rPr>
                <w:ins w:id="4530" w:author="Unknown"/>
                <w:rFonts w:ascii="Times New Roman" w:eastAsia="Times New Roman" w:hAnsi="Times New Roman" w:cs="Times New Roman"/>
                <w:sz w:val="24"/>
                <w:szCs w:val="24"/>
                <w:lang w:eastAsia="ru-RU"/>
              </w:rPr>
            </w:pPr>
            <w:ins w:id="453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532" w:author="Unknown"/>
                <w:rFonts w:ascii="Times New Roman" w:eastAsia="Times New Roman" w:hAnsi="Times New Roman" w:cs="Times New Roman"/>
                <w:sz w:val="24"/>
                <w:szCs w:val="24"/>
                <w:lang w:eastAsia="ru-RU"/>
              </w:rPr>
            </w:pPr>
            <w:ins w:id="4533" w:author="Unknown">
              <w:r w:rsidRPr="00941F3A">
                <w:rPr>
                  <w:rFonts w:ascii="Times New Roman" w:eastAsia="Times New Roman" w:hAnsi="Times New Roman" w:cs="Times New Roman"/>
                  <w:sz w:val="24"/>
                  <w:szCs w:val="24"/>
                  <w:lang w:eastAsia="ru-RU"/>
                </w:rP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ins>
          </w:p>
          <w:p w:rsidR="00941F3A" w:rsidRPr="00941F3A" w:rsidRDefault="00941F3A" w:rsidP="00941F3A">
            <w:pPr>
              <w:spacing w:after="0" w:line="240" w:lineRule="auto"/>
              <w:rPr>
                <w:ins w:id="4534" w:author="Unknown"/>
                <w:rFonts w:ascii="Times New Roman" w:eastAsia="Times New Roman" w:hAnsi="Times New Roman" w:cs="Times New Roman"/>
                <w:sz w:val="24"/>
                <w:szCs w:val="24"/>
                <w:lang w:eastAsia="ru-RU"/>
              </w:rPr>
            </w:pPr>
            <w:ins w:id="4535" w:author="Unknown">
              <w:r w:rsidRPr="00941F3A">
                <w:rPr>
                  <w:rFonts w:ascii="Times New Roman" w:eastAsia="Times New Roman" w:hAnsi="Times New Roman" w:cs="Times New Roman"/>
                  <w:sz w:val="24"/>
                  <w:szCs w:val="24"/>
                  <w:lang w:eastAsia="ru-RU"/>
                </w:rPr>
                <w:t>- деятельность (эксплуатацию) железнодорожной инфраструктуры;</w:t>
              </w:r>
            </w:ins>
          </w:p>
          <w:p w:rsidR="00941F3A" w:rsidRPr="00941F3A" w:rsidRDefault="00941F3A" w:rsidP="00941F3A">
            <w:pPr>
              <w:spacing w:after="0" w:line="240" w:lineRule="auto"/>
              <w:rPr>
                <w:ins w:id="4536" w:author="Unknown"/>
                <w:rFonts w:ascii="Times New Roman" w:eastAsia="Times New Roman" w:hAnsi="Times New Roman" w:cs="Times New Roman"/>
                <w:sz w:val="24"/>
                <w:szCs w:val="24"/>
                <w:lang w:eastAsia="ru-RU"/>
              </w:rPr>
            </w:pPr>
            <w:ins w:id="4537" w:author="Unknown">
              <w:r w:rsidRPr="00941F3A">
                <w:rPr>
                  <w:rFonts w:ascii="Times New Roman" w:eastAsia="Times New Roman" w:hAnsi="Times New Roman" w:cs="Times New Roman"/>
                  <w:sz w:val="24"/>
                  <w:szCs w:val="24"/>
                  <w:lang w:eastAsia="ru-RU"/>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ins>
          </w:p>
          <w:p w:rsidR="00941F3A" w:rsidRPr="00941F3A" w:rsidRDefault="00941F3A" w:rsidP="00941F3A">
            <w:pPr>
              <w:spacing w:after="0" w:line="240" w:lineRule="auto"/>
              <w:rPr>
                <w:ins w:id="4538" w:author="Unknown"/>
                <w:rFonts w:ascii="Times New Roman" w:eastAsia="Times New Roman" w:hAnsi="Times New Roman" w:cs="Times New Roman"/>
                <w:sz w:val="24"/>
                <w:szCs w:val="24"/>
                <w:lang w:eastAsia="ru-RU"/>
              </w:rPr>
            </w:pPr>
            <w:ins w:id="4539" w:author="Unknown">
              <w:r w:rsidRPr="00941F3A">
                <w:rPr>
                  <w:rFonts w:ascii="Times New Roman" w:eastAsia="Times New Roman" w:hAnsi="Times New Roman" w:cs="Times New Roman"/>
                  <w:sz w:val="24"/>
                  <w:szCs w:val="24"/>
                  <w:lang w:eastAsia="ru-RU"/>
                </w:rPr>
                <w:t>- маневровые работы и формирование поездов;</w:t>
              </w:r>
            </w:ins>
          </w:p>
          <w:p w:rsidR="00941F3A" w:rsidRPr="00941F3A" w:rsidRDefault="00941F3A" w:rsidP="00941F3A">
            <w:pPr>
              <w:spacing w:after="0" w:line="240" w:lineRule="auto"/>
              <w:rPr>
                <w:ins w:id="4540" w:author="Unknown"/>
                <w:rFonts w:ascii="Times New Roman" w:eastAsia="Times New Roman" w:hAnsi="Times New Roman" w:cs="Times New Roman"/>
                <w:sz w:val="24"/>
                <w:szCs w:val="24"/>
                <w:lang w:eastAsia="ru-RU"/>
              </w:rPr>
            </w:pPr>
            <w:ins w:id="4541" w:author="Unknown">
              <w:r w:rsidRPr="00941F3A">
                <w:rPr>
                  <w:rFonts w:ascii="Times New Roman" w:eastAsia="Times New Roman" w:hAnsi="Times New Roman" w:cs="Times New Roman"/>
                  <w:sz w:val="24"/>
                  <w:szCs w:val="24"/>
                  <w:lang w:eastAsia="ru-RU"/>
                </w:rPr>
                <w:t>- буксировку и техническую помощь на дороге</w:t>
              </w:r>
            </w:ins>
          </w:p>
          <w:p w:rsidR="00941F3A" w:rsidRPr="00941F3A" w:rsidRDefault="00941F3A" w:rsidP="00941F3A">
            <w:pPr>
              <w:spacing w:after="0" w:line="240" w:lineRule="auto"/>
              <w:rPr>
                <w:ins w:id="4542" w:author="Unknown"/>
                <w:rFonts w:ascii="Times New Roman" w:eastAsia="Times New Roman" w:hAnsi="Times New Roman" w:cs="Times New Roman"/>
                <w:sz w:val="24"/>
                <w:szCs w:val="24"/>
                <w:lang w:eastAsia="ru-RU"/>
              </w:rPr>
            </w:pPr>
            <w:ins w:id="4543"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544" w:author="Unknown"/>
                <w:rFonts w:ascii="Times New Roman" w:eastAsia="Times New Roman" w:hAnsi="Times New Roman" w:cs="Times New Roman"/>
                <w:sz w:val="24"/>
                <w:szCs w:val="24"/>
                <w:lang w:eastAsia="ru-RU"/>
              </w:rPr>
            </w:pPr>
            <w:ins w:id="4545" w:author="Unknown">
              <w:r w:rsidRPr="00941F3A">
                <w:rPr>
                  <w:rFonts w:ascii="Times New Roman" w:eastAsia="Times New Roman" w:hAnsi="Times New Roman" w:cs="Times New Roman"/>
                  <w:sz w:val="24"/>
                  <w:szCs w:val="24"/>
                  <w:lang w:eastAsia="ru-RU"/>
                </w:rPr>
                <w:t>- сжижение газа для перевозки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46" w:author="Unknown"/>
                <w:rFonts w:ascii="Times New Roman" w:eastAsia="Times New Roman" w:hAnsi="Times New Roman" w:cs="Times New Roman"/>
                <w:sz w:val="24"/>
                <w:szCs w:val="24"/>
                <w:lang w:eastAsia="ru-RU"/>
              </w:rPr>
            </w:pPr>
            <w:ins w:id="4547" w:author="Unknown">
              <w:r w:rsidRPr="00941F3A">
                <w:rPr>
                  <w:rFonts w:ascii="Times New Roman" w:eastAsia="Times New Roman" w:hAnsi="Times New Roman" w:cs="Times New Roman"/>
                  <w:sz w:val="24"/>
                  <w:szCs w:val="24"/>
                  <w:lang w:eastAsia="ru-RU"/>
                </w:rPr>
                <w:t>52.21.1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48" w:author="Unknown"/>
                <w:rFonts w:ascii="Times New Roman" w:eastAsia="Times New Roman" w:hAnsi="Times New Roman" w:cs="Times New Roman"/>
                <w:sz w:val="24"/>
                <w:szCs w:val="24"/>
                <w:lang w:eastAsia="ru-RU"/>
              </w:rPr>
            </w:pPr>
            <w:ins w:id="4549" w:author="Unknown">
              <w:r w:rsidRPr="00941F3A">
                <w:rPr>
                  <w:rFonts w:ascii="Times New Roman" w:eastAsia="Times New Roman" w:hAnsi="Times New Roman" w:cs="Times New Roman"/>
                  <w:sz w:val="24"/>
                  <w:szCs w:val="24"/>
                  <w:lang w:eastAsia="ru-RU"/>
                </w:rPr>
                <w:t>Деятельность вспомогательная, связанная с железнодорожным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50" w:author="Unknown"/>
                <w:rFonts w:ascii="Times New Roman" w:eastAsia="Times New Roman" w:hAnsi="Times New Roman" w:cs="Times New Roman"/>
                <w:sz w:val="24"/>
                <w:szCs w:val="24"/>
                <w:lang w:eastAsia="ru-RU"/>
              </w:rPr>
            </w:pPr>
            <w:ins w:id="4551" w:author="Unknown">
              <w:r w:rsidRPr="00941F3A">
                <w:rPr>
                  <w:rFonts w:ascii="Times New Roman" w:eastAsia="Times New Roman" w:hAnsi="Times New Roman" w:cs="Times New Roman"/>
                  <w:sz w:val="24"/>
                  <w:szCs w:val="24"/>
                  <w:lang w:eastAsia="ru-RU"/>
                </w:rPr>
                <w:t>52.21.11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52" w:author="Unknown"/>
                <w:rFonts w:ascii="Times New Roman" w:eastAsia="Times New Roman" w:hAnsi="Times New Roman" w:cs="Times New Roman"/>
                <w:sz w:val="24"/>
                <w:szCs w:val="24"/>
                <w:lang w:eastAsia="ru-RU"/>
              </w:rPr>
            </w:pPr>
            <w:ins w:id="4553" w:author="Unknown">
              <w:r w:rsidRPr="00941F3A">
                <w:rPr>
                  <w:rFonts w:ascii="Times New Roman" w:eastAsia="Times New Roman" w:hAnsi="Times New Roman" w:cs="Times New Roman"/>
                  <w:sz w:val="24"/>
                  <w:szCs w:val="24"/>
                  <w:lang w:eastAsia="ru-RU"/>
                </w:rPr>
                <w:t>Предоставление железнодорожных маневровых или буксировочных услуг</w:t>
              </w:r>
            </w:ins>
          </w:p>
          <w:p w:rsidR="00941F3A" w:rsidRPr="00941F3A" w:rsidRDefault="00941F3A" w:rsidP="00941F3A">
            <w:pPr>
              <w:spacing w:after="0" w:line="240" w:lineRule="auto"/>
              <w:rPr>
                <w:ins w:id="4554" w:author="Unknown"/>
                <w:rFonts w:ascii="Times New Roman" w:eastAsia="Times New Roman" w:hAnsi="Times New Roman" w:cs="Times New Roman"/>
                <w:sz w:val="24"/>
                <w:szCs w:val="24"/>
                <w:lang w:eastAsia="ru-RU"/>
              </w:rPr>
            </w:pPr>
            <w:ins w:id="455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556" w:author="Unknown"/>
                <w:rFonts w:ascii="Times New Roman" w:eastAsia="Times New Roman" w:hAnsi="Times New Roman" w:cs="Times New Roman"/>
                <w:sz w:val="24"/>
                <w:szCs w:val="24"/>
                <w:lang w:eastAsia="ru-RU"/>
              </w:rPr>
            </w:pPr>
            <w:ins w:id="4557" w:author="Unknown">
              <w:r w:rsidRPr="00941F3A">
                <w:rPr>
                  <w:rFonts w:ascii="Times New Roman" w:eastAsia="Times New Roman" w:hAnsi="Times New Roman" w:cs="Times New Roman"/>
                  <w:sz w:val="24"/>
                  <w:szCs w:val="24"/>
                  <w:lang w:eastAsia="ru-RU"/>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58" w:author="Unknown"/>
                <w:rFonts w:ascii="Times New Roman" w:eastAsia="Times New Roman" w:hAnsi="Times New Roman" w:cs="Times New Roman"/>
                <w:sz w:val="24"/>
                <w:szCs w:val="24"/>
                <w:lang w:eastAsia="ru-RU"/>
              </w:rPr>
            </w:pPr>
            <w:ins w:id="4559" w:author="Unknown">
              <w:r w:rsidRPr="00941F3A">
                <w:rPr>
                  <w:rFonts w:ascii="Times New Roman" w:eastAsia="Times New Roman" w:hAnsi="Times New Roman" w:cs="Times New Roman"/>
                  <w:sz w:val="24"/>
                  <w:szCs w:val="24"/>
                  <w:lang w:eastAsia="ru-RU"/>
                </w:rPr>
                <w:t>52.21.12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60" w:author="Unknown"/>
                <w:rFonts w:ascii="Times New Roman" w:eastAsia="Times New Roman" w:hAnsi="Times New Roman" w:cs="Times New Roman"/>
                <w:sz w:val="24"/>
                <w:szCs w:val="24"/>
                <w:lang w:eastAsia="ru-RU"/>
              </w:rPr>
            </w:pPr>
            <w:ins w:id="4561" w:author="Unknown">
              <w:r w:rsidRPr="00941F3A">
                <w:rPr>
                  <w:rFonts w:ascii="Times New Roman" w:eastAsia="Times New Roman" w:hAnsi="Times New Roman" w:cs="Times New Roman"/>
                  <w:sz w:val="24"/>
                  <w:szCs w:val="24"/>
                  <w:lang w:eastAsia="ru-RU"/>
                </w:rPr>
                <w:t>Деятельность железнодорожных пассажирских вокзалов и грузовых терминалов</w:t>
              </w:r>
            </w:ins>
          </w:p>
          <w:p w:rsidR="00941F3A" w:rsidRPr="00941F3A" w:rsidRDefault="00941F3A" w:rsidP="00941F3A">
            <w:pPr>
              <w:spacing w:after="0" w:line="240" w:lineRule="auto"/>
              <w:rPr>
                <w:ins w:id="4562" w:author="Unknown"/>
                <w:rFonts w:ascii="Times New Roman" w:eastAsia="Times New Roman" w:hAnsi="Times New Roman" w:cs="Times New Roman"/>
                <w:sz w:val="24"/>
                <w:szCs w:val="24"/>
                <w:lang w:eastAsia="ru-RU"/>
              </w:rPr>
            </w:pPr>
            <w:ins w:id="456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564" w:author="Unknown"/>
                <w:rFonts w:ascii="Times New Roman" w:eastAsia="Times New Roman" w:hAnsi="Times New Roman" w:cs="Times New Roman"/>
                <w:sz w:val="24"/>
                <w:szCs w:val="24"/>
                <w:lang w:eastAsia="ru-RU"/>
              </w:rPr>
            </w:pPr>
            <w:ins w:id="4565" w:author="Unknown">
              <w:r w:rsidRPr="00941F3A">
                <w:rPr>
                  <w:rFonts w:ascii="Times New Roman" w:eastAsia="Times New Roman" w:hAnsi="Times New Roman" w:cs="Times New Roman"/>
                  <w:sz w:val="24"/>
                  <w:szCs w:val="24"/>
                  <w:lang w:eastAsia="ru-RU"/>
                </w:rPr>
                <w:t>- услуги железнодорожных пассажирских вокзалов (продажа билетов, предварительный заказ билетов, камеры хранения багажа);</w:t>
              </w:r>
            </w:ins>
          </w:p>
          <w:p w:rsidR="00941F3A" w:rsidRPr="00941F3A" w:rsidRDefault="00941F3A" w:rsidP="00941F3A">
            <w:pPr>
              <w:spacing w:after="0" w:line="240" w:lineRule="auto"/>
              <w:rPr>
                <w:ins w:id="4566" w:author="Unknown"/>
                <w:rFonts w:ascii="Times New Roman" w:eastAsia="Times New Roman" w:hAnsi="Times New Roman" w:cs="Times New Roman"/>
                <w:sz w:val="24"/>
                <w:szCs w:val="24"/>
                <w:lang w:eastAsia="ru-RU"/>
              </w:rPr>
            </w:pPr>
            <w:ins w:id="4567" w:author="Unknown">
              <w:r w:rsidRPr="00941F3A">
                <w:rPr>
                  <w:rFonts w:ascii="Times New Roman" w:eastAsia="Times New Roman" w:hAnsi="Times New Roman" w:cs="Times New Roman"/>
                  <w:sz w:val="24"/>
                  <w:szCs w:val="24"/>
                  <w:lang w:eastAsia="ru-RU"/>
                </w:rPr>
                <w:t>- услуги по управлению железнодорожной инфраструктурой;</w:t>
              </w:r>
            </w:ins>
          </w:p>
          <w:p w:rsidR="00941F3A" w:rsidRPr="00941F3A" w:rsidRDefault="00941F3A" w:rsidP="00941F3A">
            <w:pPr>
              <w:spacing w:after="0" w:line="240" w:lineRule="auto"/>
              <w:rPr>
                <w:ins w:id="4568" w:author="Unknown"/>
                <w:rFonts w:ascii="Times New Roman" w:eastAsia="Times New Roman" w:hAnsi="Times New Roman" w:cs="Times New Roman"/>
                <w:sz w:val="24"/>
                <w:szCs w:val="24"/>
                <w:lang w:eastAsia="ru-RU"/>
              </w:rPr>
            </w:pPr>
            <w:ins w:id="4569" w:author="Unknown">
              <w:r w:rsidRPr="00941F3A">
                <w:rPr>
                  <w:rFonts w:ascii="Times New Roman" w:eastAsia="Times New Roman" w:hAnsi="Times New Roman" w:cs="Times New Roman"/>
                  <w:sz w:val="24"/>
                  <w:szCs w:val="24"/>
                  <w:lang w:eastAsia="ru-RU"/>
                </w:rPr>
                <w:t>- прочие вспомогательные услуги для железнодорожного транспорта, не включенные в другие группировки</w:t>
              </w:r>
            </w:ins>
          </w:p>
          <w:p w:rsidR="00941F3A" w:rsidRPr="00941F3A" w:rsidRDefault="00941F3A" w:rsidP="00941F3A">
            <w:pPr>
              <w:spacing w:after="0" w:line="240" w:lineRule="auto"/>
              <w:rPr>
                <w:ins w:id="4570" w:author="Unknown"/>
                <w:rFonts w:ascii="Times New Roman" w:eastAsia="Times New Roman" w:hAnsi="Times New Roman" w:cs="Times New Roman"/>
                <w:sz w:val="24"/>
                <w:szCs w:val="24"/>
                <w:lang w:eastAsia="ru-RU"/>
              </w:rPr>
            </w:pPr>
            <w:ins w:id="457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572" w:author="Unknown"/>
                <w:rFonts w:ascii="Times New Roman" w:eastAsia="Times New Roman" w:hAnsi="Times New Roman" w:cs="Times New Roman"/>
                <w:sz w:val="24"/>
                <w:szCs w:val="24"/>
                <w:lang w:eastAsia="ru-RU"/>
              </w:rPr>
            </w:pPr>
            <w:ins w:id="4573" w:author="Unknown">
              <w:r w:rsidRPr="00941F3A">
                <w:rPr>
                  <w:rFonts w:ascii="Times New Roman" w:eastAsia="Times New Roman" w:hAnsi="Times New Roman" w:cs="Times New Roman"/>
                  <w:sz w:val="24"/>
                  <w:szCs w:val="24"/>
                  <w:lang w:eastAsia="ru-RU"/>
                </w:rPr>
                <w:t>- маневровые услуги, см. 52.21.11;</w:t>
              </w:r>
            </w:ins>
          </w:p>
          <w:p w:rsidR="00941F3A" w:rsidRPr="00941F3A" w:rsidRDefault="00941F3A" w:rsidP="00941F3A">
            <w:pPr>
              <w:spacing w:after="0" w:line="240" w:lineRule="auto"/>
              <w:rPr>
                <w:ins w:id="4574" w:author="Unknown"/>
                <w:rFonts w:ascii="Times New Roman" w:eastAsia="Times New Roman" w:hAnsi="Times New Roman" w:cs="Times New Roman"/>
                <w:sz w:val="24"/>
                <w:szCs w:val="24"/>
                <w:lang w:eastAsia="ru-RU"/>
              </w:rPr>
            </w:pPr>
            <w:ins w:id="4575" w:author="Unknown">
              <w:r w:rsidRPr="00941F3A">
                <w:rPr>
                  <w:rFonts w:ascii="Times New Roman" w:eastAsia="Times New Roman" w:hAnsi="Times New Roman" w:cs="Times New Roman"/>
                  <w:sz w:val="24"/>
                  <w:szCs w:val="24"/>
                  <w:lang w:eastAsia="ru-RU"/>
                </w:rPr>
                <w:t>- услуги по обработке железнодорожных грузов в отношении контейнеризованных грузов, см. 52.24.12;</w:t>
              </w:r>
            </w:ins>
          </w:p>
          <w:p w:rsidR="00941F3A" w:rsidRPr="00941F3A" w:rsidRDefault="00941F3A" w:rsidP="00941F3A">
            <w:pPr>
              <w:spacing w:after="0" w:line="240" w:lineRule="auto"/>
              <w:rPr>
                <w:ins w:id="4576" w:author="Unknown"/>
                <w:rFonts w:ascii="Times New Roman" w:eastAsia="Times New Roman" w:hAnsi="Times New Roman" w:cs="Times New Roman"/>
                <w:sz w:val="24"/>
                <w:szCs w:val="24"/>
                <w:lang w:eastAsia="ru-RU"/>
              </w:rPr>
            </w:pPr>
            <w:ins w:id="4577" w:author="Unknown">
              <w:r w:rsidRPr="00941F3A">
                <w:rPr>
                  <w:rFonts w:ascii="Times New Roman" w:eastAsia="Times New Roman" w:hAnsi="Times New Roman" w:cs="Times New Roman"/>
                  <w:sz w:val="24"/>
                  <w:szCs w:val="24"/>
                  <w:lang w:eastAsia="ru-RU"/>
                </w:rPr>
                <w:t>- услуги по обработке железнодорожных грузов в отношении неконтейнеризованных грузов или багажа пассажиров, см. 52.24.19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78" w:author="Unknown"/>
                <w:rFonts w:ascii="Times New Roman" w:eastAsia="Times New Roman" w:hAnsi="Times New Roman" w:cs="Times New Roman"/>
                <w:sz w:val="24"/>
                <w:szCs w:val="24"/>
                <w:lang w:eastAsia="ru-RU"/>
              </w:rPr>
            </w:pPr>
            <w:ins w:id="4579" w:author="Unknown">
              <w:r w:rsidRPr="00941F3A">
                <w:rPr>
                  <w:rFonts w:ascii="Times New Roman" w:eastAsia="Times New Roman" w:hAnsi="Times New Roman" w:cs="Times New Roman"/>
                  <w:sz w:val="24"/>
                  <w:szCs w:val="24"/>
                  <w:lang w:eastAsia="ru-RU"/>
                </w:rPr>
                <w:t>52.21.13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80" w:author="Unknown"/>
                <w:rFonts w:ascii="Times New Roman" w:eastAsia="Times New Roman" w:hAnsi="Times New Roman" w:cs="Times New Roman"/>
                <w:sz w:val="24"/>
                <w:szCs w:val="24"/>
                <w:lang w:eastAsia="ru-RU"/>
              </w:rPr>
            </w:pPr>
            <w:ins w:id="4581" w:author="Unknown">
              <w:r w:rsidRPr="00941F3A">
                <w:rPr>
                  <w:rFonts w:ascii="Times New Roman" w:eastAsia="Times New Roman" w:hAnsi="Times New Roman" w:cs="Times New Roman"/>
                  <w:sz w:val="24"/>
                  <w:szCs w:val="24"/>
                  <w:lang w:eastAsia="ru-RU"/>
                </w:rPr>
                <w:t>Деятельность железнодорожной инфраструктуры</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82" w:author="Unknown"/>
                <w:rFonts w:ascii="Times New Roman" w:eastAsia="Times New Roman" w:hAnsi="Times New Roman" w:cs="Times New Roman"/>
                <w:sz w:val="24"/>
                <w:szCs w:val="24"/>
                <w:lang w:eastAsia="ru-RU"/>
              </w:rPr>
            </w:pPr>
            <w:ins w:id="4583" w:author="Unknown">
              <w:r w:rsidRPr="00941F3A">
                <w:rPr>
                  <w:rFonts w:ascii="Times New Roman" w:eastAsia="Times New Roman" w:hAnsi="Times New Roman" w:cs="Times New Roman"/>
                  <w:sz w:val="24"/>
                  <w:szCs w:val="24"/>
                  <w:lang w:eastAsia="ru-RU"/>
                </w:rPr>
                <w:t>52.21.19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84" w:author="Unknown"/>
                <w:rFonts w:ascii="Times New Roman" w:eastAsia="Times New Roman" w:hAnsi="Times New Roman" w:cs="Times New Roman"/>
                <w:sz w:val="24"/>
                <w:szCs w:val="24"/>
                <w:lang w:eastAsia="ru-RU"/>
              </w:rPr>
            </w:pPr>
            <w:ins w:id="4585" w:author="Unknown">
              <w:r w:rsidRPr="00941F3A">
                <w:rPr>
                  <w:rFonts w:ascii="Times New Roman" w:eastAsia="Times New Roman" w:hAnsi="Times New Roman" w:cs="Times New Roman"/>
                  <w:sz w:val="24"/>
                  <w:szCs w:val="24"/>
                  <w:lang w:eastAsia="ru-RU"/>
                </w:rPr>
                <w:t>Деятельность вспомогательная прочая, связанная с железнодорожным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86" w:author="Unknown"/>
                <w:rFonts w:ascii="Times New Roman" w:eastAsia="Times New Roman" w:hAnsi="Times New Roman" w:cs="Times New Roman"/>
                <w:sz w:val="24"/>
                <w:szCs w:val="24"/>
                <w:lang w:eastAsia="ru-RU"/>
              </w:rPr>
            </w:pPr>
            <w:ins w:id="4587" w:author="Unknown">
              <w:r w:rsidRPr="00941F3A">
                <w:rPr>
                  <w:rFonts w:ascii="Times New Roman" w:eastAsia="Times New Roman" w:hAnsi="Times New Roman" w:cs="Times New Roman"/>
                  <w:sz w:val="24"/>
                  <w:szCs w:val="24"/>
                  <w:lang w:eastAsia="ru-RU"/>
                </w:rPr>
                <w:t>52.21.2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88" w:author="Unknown"/>
                <w:rFonts w:ascii="Times New Roman" w:eastAsia="Times New Roman" w:hAnsi="Times New Roman" w:cs="Times New Roman"/>
                <w:sz w:val="24"/>
                <w:szCs w:val="24"/>
                <w:lang w:eastAsia="ru-RU"/>
              </w:rPr>
            </w:pPr>
            <w:ins w:id="4589" w:author="Unknown">
              <w:r w:rsidRPr="00941F3A">
                <w:rPr>
                  <w:rFonts w:ascii="Times New Roman" w:eastAsia="Times New Roman" w:hAnsi="Times New Roman" w:cs="Times New Roman"/>
                  <w:sz w:val="24"/>
                  <w:szCs w:val="24"/>
                  <w:lang w:eastAsia="ru-RU"/>
                </w:rPr>
                <w:t>Деятельность вспомогательная, связанная с автомобильным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90" w:author="Unknown"/>
                <w:rFonts w:ascii="Times New Roman" w:eastAsia="Times New Roman" w:hAnsi="Times New Roman" w:cs="Times New Roman"/>
                <w:sz w:val="24"/>
                <w:szCs w:val="24"/>
                <w:lang w:eastAsia="ru-RU"/>
              </w:rPr>
            </w:pPr>
            <w:ins w:id="4591" w:author="Unknown">
              <w:r w:rsidRPr="00941F3A">
                <w:rPr>
                  <w:rFonts w:ascii="Times New Roman" w:eastAsia="Times New Roman" w:hAnsi="Times New Roman" w:cs="Times New Roman"/>
                  <w:sz w:val="24"/>
                  <w:szCs w:val="24"/>
                  <w:lang w:eastAsia="ru-RU"/>
                </w:rPr>
                <w:t>52.21.21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92" w:author="Unknown"/>
                <w:rFonts w:ascii="Times New Roman" w:eastAsia="Times New Roman" w:hAnsi="Times New Roman" w:cs="Times New Roman"/>
                <w:sz w:val="24"/>
                <w:szCs w:val="24"/>
                <w:lang w:eastAsia="ru-RU"/>
              </w:rPr>
            </w:pPr>
            <w:ins w:id="4593" w:author="Unknown">
              <w:r w:rsidRPr="00941F3A">
                <w:rPr>
                  <w:rFonts w:ascii="Times New Roman" w:eastAsia="Times New Roman" w:hAnsi="Times New Roman" w:cs="Times New Roman"/>
                  <w:sz w:val="24"/>
                  <w:szCs w:val="24"/>
                  <w:lang w:eastAsia="ru-RU"/>
                </w:rPr>
                <w:t>Деятельность автобусных станций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594" w:author="Unknown"/>
                <w:rFonts w:ascii="Times New Roman" w:eastAsia="Times New Roman" w:hAnsi="Times New Roman" w:cs="Times New Roman"/>
                <w:sz w:val="24"/>
                <w:szCs w:val="24"/>
                <w:lang w:eastAsia="ru-RU"/>
              </w:rPr>
            </w:pPr>
            <w:ins w:id="4595" w:author="Unknown">
              <w:r w:rsidRPr="00941F3A">
                <w:rPr>
                  <w:rFonts w:ascii="Times New Roman" w:eastAsia="Times New Roman" w:hAnsi="Times New Roman" w:cs="Times New Roman"/>
                  <w:sz w:val="24"/>
                  <w:szCs w:val="24"/>
                  <w:lang w:eastAsia="ru-RU"/>
                </w:rPr>
                <w:t>52.21.22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596" w:author="Unknown"/>
                <w:rFonts w:ascii="Times New Roman" w:eastAsia="Times New Roman" w:hAnsi="Times New Roman" w:cs="Times New Roman"/>
                <w:sz w:val="24"/>
                <w:szCs w:val="24"/>
                <w:lang w:eastAsia="ru-RU"/>
              </w:rPr>
            </w:pPr>
            <w:ins w:id="4597" w:author="Unknown">
              <w:r w:rsidRPr="00941F3A">
                <w:rPr>
                  <w:rFonts w:ascii="Times New Roman" w:eastAsia="Times New Roman" w:hAnsi="Times New Roman" w:cs="Times New Roman"/>
                  <w:sz w:val="24"/>
                  <w:szCs w:val="24"/>
                  <w:lang w:eastAsia="ru-RU"/>
                </w:rPr>
                <w:t>Деятельность по эксплуатации автомобильных дорог и автомагистралей</w:t>
              </w:r>
            </w:ins>
          </w:p>
          <w:p w:rsidR="00941F3A" w:rsidRPr="00941F3A" w:rsidRDefault="00941F3A" w:rsidP="00941F3A">
            <w:pPr>
              <w:spacing w:after="0" w:line="240" w:lineRule="auto"/>
              <w:rPr>
                <w:ins w:id="4598" w:author="Unknown"/>
                <w:rFonts w:ascii="Times New Roman" w:eastAsia="Times New Roman" w:hAnsi="Times New Roman" w:cs="Times New Roman"/>
                <w:sz w:val="24"/>
                <w:szCs w:val="24"/>
                <w:lang w:eastAsia="ru-RU"/>
              </w:rPr>
            </w:pPr>
            <w:ins w:id="459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600" w:author="Unknown"/>
                <w:rFonts w:ascii="Times New Roman" w:eastAsia="Times New Roman" w:hAnsi="Times New Roman" w:cs="Times New Roman"/>
                <w:sz w:val="24"/>
                <w:szCs w:val="24"/>
                <w:lang w:eastAsia="ru-RU"/>
              </w:rPr>
            </w:pPr>
            <w:ins w:id="4601" w:author="Unknown">
              <w:r w:rsidRPr="00941F3A">
                <w:rPr>
                  <w:rFonts w:ascii="Times New Roman" w:eastAsia="Times New Roman" w:hAnsi="Times New Roman" w:cs="Times New Roman"/>
                  <w:sz w:val="24"/>
                  <w:szCs w:val="24"/>
                  <w:lang w:eastAsia="ru-RU"/>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ins>
          </w:p>
          <w:p w:rsidR="00941F3A" w:rsidRPr="00941F3A" w:rsidRDefault="00941F3A" w:rsidP="00941F3A">
            <w:pPr>
              <w:spacing w:after="0" w:line="240" w:lineRule="auto"/>
              <w:rPr>
                <w:ins w:id="4602" w:author="Unknown"/>
                <w:rFonts w:ascii="Times New Roman" w:eastAsia="Times New Roman" w:hAnsi="Times New Roman" w:cs="Times New Roman"/>
                <w:sz w:val="24"/>
                <w:szCs w:val="24"/>
                <w:lang w:eastAsia="ru-RU"/>
              </w:rPr>
            </w:pPr>
            <w:ins w:id="4603" w:author="Unknown">
              <w:r w:rsidRPr="00941F3A">
                <w:rPr>
                  <w:rFonts w:ascii="Times New Roman" w:eastAsia="Times New Roman" w:hAnsi="Times New Roman" w:cs="Times New Roman"/>
                  <w:sz w:val="24"/>
                  <w:szCs w:val="24"/>
                  <w:lang w:eastAsia="ru-RU"/>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ins>
          </w:p>
          <w:p w:rsidR="00941F3A" w:rsidRPr="00941F3A" w:rsidRDefault="00941F3A" w:rsidP="00941F3A">
            <w:pPr>
              <w:spacing w:after="0" w:line="240" w:lineRule="auto"/>
              <w:rPr>
                <w:ins w:id="4604" w:author="Unknown"/>
                <w:rFonts w:ascii="Times New Roman" w:eastAsia="Times New Roman" w:hAnsi="Times New Roman" w:cs="Times New Roman"/>
                <w:sz w:val="24"/>
                <w:szCs w:val="24"/>
                <w:lang w:eastAsia="ru-RU"/>
              </w:rPr>
            </w:pPr>
            <w:ins w:id="460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606" w:author="Unknown"/>
                <w:rFonts w:ascii="Times New Roman" w:eastAsia="Times New Roman" w:hAnsi="Times New Roman" w:cs="Times New Roman"/>
                <w:sz w:val="24"/>
                <w:szCs w:val="24"/>
                <w:lang w:eastAsia="ru-RU"/>
              </w:rPr>
            </w:pPr>
            <w:ins w:id="4607" w:author="Unknown">
              <w:r w:rsidRPr="00941F3A">
                <w:rPr>
                  <w:rFonts w:ascii="Times New Roman" w:eastAsia="Times New Roman" w:hAnsi="Times New Roman" w:cs="Times New Roman"/>
                  <w:sz w:val="24"/>
                  <w:szCs w:val="24"/>
                  <w:lang w:eastAsia="ru-RU"/>
                </w:rPr>
                <w:t>- услуги по обработке багажа и грузов, см. 52.24.19;</w:t>
              </w:r>
            </w:ins>
          </w:p>
          <w:p w:rsidR="00941F3A" w:rsidRPr="00941F3A" w:rsidRDefault="00941F3A" w:rsidP="00941F3A">
            <w:pPr>
              <w:spacing w:after="0" w:line="240" w:lineRule="auto"/>
              <w:rPr>
                <w:ins w:id="4608" w:author="Unknown"/>
                <w:rFonts w:ascii="Times New Roman" w:eastAsia="Times New Roman" w:hAnsi="Times New Roman" w:cs="Times New Roman"/>
                <w:sz w:val="24"/>
                <w:szCs w:val="24"/>
                <w:lang w:eastAsia="ru-RU"/>
              </w:rPr>
            </w:pPr>
            <w:ins w:id="4609" w:author="Unknown">
              <w:r w:rsidRPr="00941F3A">
                <w:rPr>
                  <w:rFonts w:ascii="Times New Roman" w:eastAsia="Times New Roman" w:hAnsi="Times New Roman" w:cs="Times New Roman"/>
                  <w:sz w:val="24"/>
                  <w:szCs w:val="24"/>
                  <w:lang w:eastAsia="ru-RU"/>
                </w:rP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10" w:author="Unknown"/>
                <w:rFonts w:ascii="Times New Roman" w:eastAsia="Times New Roman" w:hAnsi="Times New Roman" w:cs="Times New Roman"/>
                <w:sz w:val="24"/>
                <w:szCs w:val="24"/>
                <w:lang w:eastAsia="ru-RU"/>
              </w:rPr>
            </w:pPr>
            <w:ins w:id="4611" w:author="Unknown">
              <w:r w:rsidRPr="00941F3A">
                <w:rPr>
                  <w:rFonts w:ascii="Times New Roman" w:eastAsia="Times New Roman" w:hAnsi="Times New Roman" w:cs="Times New Roman"/>
                  <w:sz w:val="24"/>
                  <w:szCs w:val="24"/>
                  <w:lang w:eastAsia="ru-RU"/>
                </w:rPr>
                <w:t>52.21.23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12" w:author="Unknown"/>
                <w:rFonts w:ascii="Times New Roman" w:eastAsia="Times New Roman" w:hAnsi="Times New Roman" w:cs="Times New Roman"/>
                <w:sz w:val="24"/>
                <w:szCs w:val="24"/>
                <w:lang w:eastAsia="ru-RU"/>
              </w:rPr>
            </w:pPr>
            <w:ins w:id="4613" w:author="Unknown">
              <w:r w:rsidRPr="00941F3A">
                <w:rPr>
                  <w:rFonts w:ascii="Times New Roman" w:eastAsia="Times New Roman" w:hAnsi="Times New Roman" w:cs="Times New Roman"/>
                  <w:sz w:val="24"/>
                  <w:szCs w:val="24"/>
                  <w:lang w:eastAsia="ru-RU"/>
                </w:rPr>
                <w:t>Деятельность по эксплуатации мостов и тоннелей</w:t>
              </w:r>
            </w:ins>
          </w:p>
          <w:p w:rsidR="00941F3A" w:rsidRPr="00941F3A" w:rsidRDefault="00941F3A" w:rsidP="00941F3A">
            <w:pPr>
              <w:spacing w:after="0" w:line="240" w:lineRule="auto"/>
              <w:rPr>
                <w:ins w:id="4614" w:author="Unknown"/>
                <w:rFonts w:ascii="Times New Roman" w:eastAsia="Times New Roman" w:hAnsi="Times New Roman" w:cs="Times New Roman"/>
                <w:sz w:val="24"/>
                <w:szCs w:val="24"/>
                <w:lang w:eastAsia="ru-RU"/>
              </w:rPr>
            </w:pPr>
            <w:ins w:id="461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616" w:author="Unknown"/>
                <w:rFonts w:ascii="Times New Roman" w:eastAsia="Times New Roman" w:hAnsi="Times New Roman" w:cs="Times New Roman"/>
                <w:sz w:val="24"/>
                <w:szCs w:val="24"/>
                <w:lang w:eastAsia="ru-RU"/>
              </w:rPr>
            </w:pPr>
            <w:ins w:id="4617" w:author="Unknown">
              <w:r w:rsidRPr="00941F3A">
                <w:rPr>
                  <w:rFonts w:ascii="Times New Roman" w:eastAsia="Times New Roman" w:hAnsi="Times New Roman" w:cs="Times New Roman"/>
                  <w:sz w:val="24"/>
                  <w:szCs w:val="24"/>
                  <w:lang w:eastAsia="ru-RU"/>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ins>
          </w:p>
          <w:p w:rsidR="00941F3A" w:rsidRPr="00941F3A" w:rsidRDefault="00941F3A" w:rsidP="00941F3A">
            <w:pPr>
              <w:spacing w:after="0" w:line="240" w:lineRule="auto"/>
              <w:rPr>
                <w:ins w:id="4618" w:author="Unknown"/>
                <w:rFonts w:ascii="Times New Roman" w:eastAsia="Times New Roman" w:hAnsi="Times New Roman" w:cs="Times New Roman"/>
                <w:sz w:val="24"/>
                <w:szCs w:val="24"/>
                <w:lang w:eastAsia="ru-RU"/>
              </w:rPr>
            </w:pPr>
            <w:ins w:id="4619" w:author="Unknown">
              <w:r w:rsidRPr="00941F3A">
                <w:rPr>
                  <w:rFonts w:ascii="Times New Roman" w:eastAsia="Times New Roman" w:hAnsi="Times New Roman" w:cs="Times New Roman"/>
                  <w:sz w:val="24"/>
                  <w:szCs w:val="24"/>
                  <w:lang w:eastAsia="ru-RU"/>
                </w:rPr>
                <w:t>- содержание и эксплуатацию тоннелей</w:t>
              </w:r>
            </w:ins>
          </w:p>
          <w:p w:rsidR="00941F3A" w:rsidRPr="00941F3A" w:rsidRDefault="00941F3A" w:rsidP="00941F3A">
            <w:pPr>
              <w:spacing w:after="0" w:line="240" w:lineRule="auto"/>
              <w:rPr>
                <w:ins w:id="4620" w:author="Unknown"/>
                <w:rFonts w:ascii="Times New Roman" w:eastAsia="Times New Roman" w:hAnsi="Times New Roman" w:cs="Times New Roman"/>
                <w:sz w:val="24"/>
                <w:szCs w:val="24"/>
                <w:lang w:eastAsia="ru-RU"/>
              </w:rPr>
            </w:pPr>
            <w:ins w:id="462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622" w:author="Unknown"/>
                <w:rFonts w:ascii="Times New Roman" w:eastAsia="Times New Roman" w:hAnsi="Times New Roman" w:cs="Times New Roman"/>
                <w:sz w:val="24"/>
                <w:szCs w:val="24"/>
                <w:lang w:eastAsia="ru-RU"/>
              </w:rPr>
            </w:pPr>
            <w:ins w:id="4623" w:author="Unknown">
              <w:r w:rsidRPr="00941F3A">
                <w:rPr>
                  <w:rFonts w:ascii="Times New Roman" w:eastAsia="Times New Roman" w:hAnsi="Times New Roman" w:cs="Times New Roman"/>
                  <w:sz w:val="24"/>
                  <w:szCs w:val="24"/>
                  <w:lang w:eastAsia="ru-RU"/>
                </w:rP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24" w:author="Unknown"/>
                <w:rFonts w:ascii="Times New Roman" w:eastAsia="Times New Roman" w:hAnsi="Times New Roman" w:cs="Times New Roman"/>
                <w:sz w:val="24"/>
                <w:szCs w:val="24"/>
                <w:lang w:eastAsia="ru-RU"/>
              </w:rPr>
            </w:pPr>
            <w:ins w:id="4625" w:author="Unknown">
              <w:r w:rsidRPr="00941F3A">
                <w:rPr>
                  <w:rFonts w:ascii="Times New Roman" w:eastAsia="Times New Roman" w:hAnsi="Times New Roman" w:cs="Times New Roman"/>
                  <w:sz w:val="24"/>
                  <w:szCs w:val="24"/>
                  <w:lang w:eastAsia="ru-RU"/>
                </w:rPr>
                <w:t>52.21.24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26" w:author="Unknown"/>
                <w:rFonts w:ascii="Times New Roman" w:eastAsia="Times New Roman" w:hAnsi="Times New Roman" w:cs="Times New Roman"/>
                <w:sz w:val="24"/>
                <w:szCs w:val="24"/>
                <w:lang w:eastAsia="ru-RU"/>
              </w:rPr>
            </w:pPr>
            <w:ins w:id="4627" w:author="Unknown">
              <w:r w:rsidRPr="00941F3A">
                <w:rPr>
                  <w:rFonts w:ascii="Times New Roman" w:eastAsia="Times New Roman" w:hAnsi="Times New Roman" w:cs="Times New Roman"/>
                  <w:sz w:val="24"/>
                  <w:szCs w:val="24"/>
                  <w:lang w:eastAsia="ru-RU"/>
                </w:rPr>
                <w:t>Деятельность стоянок для транспортных средств</w:t>
              </w:r>
            </w:ins>
          </w:p>
          <w:p w:rsidR="00941F3A" w:rsidRPr="00941F3A" w:rsidRDefault="00941F3A" w:rsidP="00941F3A">
            <w:pPr>
              <w:spacing w:after="0" w:line="240" w:lineRule="auto"/>
              <w:rPr>
                <w:ins w:id="4628" w:author="Unknown"/>
                <w:rFonts w:ascii="Times New Roman" w:eastAsia="Times New Roman" w:hAnsi="Times New Roman" w:cs="Times New Roman"/>
                <w:sz w:val="24"/>
                <w:szCs w:val="24"/>
                <w:lang w:eastAsia="ru-RU"/>
              </w:rPr>
            </w:pPr>
            <w:ins w:id="462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630" w:author="Unknown"/>
                <w:rFonts w:ascii="Times New Roman" w:eastAsia="Times New Roman" w:hAnsi="Times New Roman" w:cs="Times New Roman"/>
                <w:sz w:val="24"/>
                <w:szCs w:val="24"/>
                <w:lang w:eastAsia="ru-RU"/>
              </w:rPr>
            </w:pPr>
            <w:ins w:id="4631" w:author="Unknown">
              <w:r w:rsidRPr="00941F3A">
                <w:rPr>
                  <w:rFonts w:ascii="Times New Roman" w:eastAsia="Times New Roman" w:hAnsi="Times New Roman" w:cs="Times New Roman"/>
                  <w:sz w:val="24"/>
                  <w:szCs w:val="24"/>
                  <w:lang w:eastAsia="ru-RU"/>
                </w:rPr>
                <w:t>- услуги стоянок, парковок, площадок отдыха на автомобильных дорогах, иных сооружений, предназначенных для остановки автотранспортных средств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32" w:author="Unknown"/>
                <w:rFonts w:ascii="Times New Roman" w:eastAsia="Times New Roman" w:hAnsi="Times New Roman" w:cs="Times New Roman"/>
                <w:sz w:val="24"/>
                <w:szCs w:val="24"/>
                <w:lang w:eastAsia="ru-RU"/>
              </w:rPr>
            </w:pPr>
            <w:ins w:id="4633" w:author="Unknown">
              <w:r w:rsidRPr="00941F3A">
                <w:rPr>
                  <w:rFonts w:ascii="Times New Roman" w:eastAsia="Times New Roman" w:hAnsi="Times New Roman" w:cs="Times New Roman"/>
                  <w:sz w:val="24"/>
                  <w:szCs w:val="24"/>
                  <w:lang w:eastAsia="ru-RU"/>
                </w:rPr>
                <w:t>52.21.25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34" w:author="Unknown"/>
                <w:rFonts w:ascii="Times New Roman" w:eastAsia="Times New Roman" w:hAnsi="Times New Roman" w:cs="Times New Roman"/>
                <w:sz w:val="24"/>
                <w:szCs w:val="24"/>
                <w:lang w:eastAsia="ru-RU"/>
              </w:rPr>
            </w:pPr>
            <w:ins w:id="4635" w:author="Unknown">
              <w:r w:rsidRPr="00941F3A">
                <w:rPr>
                  <w:rFonts w:ascii="Times New Roman" w:eastAsia="Times New Roman" w:hAnsi="Times New Roman" w:cs="Times New Roman"/>
                  <w:sz w:val="24"/>
                  <w:szCs w:val="24"/>
                  <w:lang w:eastAsia="ru-RU"/>
                </w:rPr>
                <w:t>Деятельность по буксировке автотранспортных средств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36" w:author="Unknown"/>
                <w:rFonts w:ascii="Times New Roman" w:eastAsia="Times New Roman" w:hAnsi="Times New Roman" w:cs="Times New Roman"/>
                <w:sz w:val="24"/>
                <w:szCs w:val="24"/>
                <w:lang w:eastAsia="ru-RU"/>
              </w:rPr>
            </w:pPr>
            <w:ins w:id="4637" w:author="Unknown">
              <w:r w:rsidRPr="00941F3A">
                <w:rPr>
                  <w:rFonts w:ascii="Times New Roman" w:eastAsia="Times New Roman" w:hAnsi="Times New Roman" w:cs="Times New Roman"/>
                  <w:sz w:val="24"/>
                  <w:szCs w:val="24"/>
                  <w:lang w:eastAsia="ru-RU"/>
                </w:rPr>
                <w:t>52.21.29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38" w:author="Unknown"/>
                <w:rFonts w:ascii="Times New Roman" w:eastAsia="Times New Roman" w:hAnsi="Times New Roman" w:cs="Times New Roman"/>
                <w:sz w:val="24"/>
                <w:szCs w:val="24"/>
                <w:lang w:eastAsia="ru-RU"/>
              </w:rPr>
            </w:pPr>
            <w:ins w:id="4639" w:author="Unknown">
              <w:r w:rsidRPr="00941F3A">
                <w:rPr>
                  <w:rFonts w:ascii="Times New Roman" w:eastAsia="Times New Roman" w:hAnsi="Times New Roman" w:cs="Times New Roman"/>
                  <w:sz w:val="24"/>
                  <w:szCs w:val="24"/>
                  <w:lang w:eastAsia="ru-RU"/>
                </w:rPr>
                <w:t>Деятельность вспомогательная прочая, связанная с автомобильным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40" w:author="Unknown"/>
                <w:rFonts w:ascii="Times New Roman" w:eastAsia="Times New Roman" w:hAnsi="Times New Roman" w:cs="Times New Roman"/>
                <w:sz w:val="24"/>
                <w:szCs w:val="24"/>
                <w:lang w:eastAsia="ru-RU"/>
              </w:rPr>
            </w:pPr>
            <w:ins w:id="4641" w:author="Unknown">
              <w:r w:rsidRPr="00941F3A">
                <w:rPr>
                  <w:rFonts w:ascii="Times New Roman" w:eastAsia="Times New Roman" w:hAnsi="Times New Roman" w:cs="Times New Roman"/>
                  <w:sz w:val="24"/>
                  <w:szCs w:val="24"/>
                  <w:lang w:eastAsia="ru-RU"/>
                </w:rPr>
                <w:t>52.21.3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42" w:author="Unknown"/>
                <w:rFonts w:ascii="Times New Roman" w:eastAsia="Times New Roman" w:hAnsi="Times New Roman" w:cs="Times New Roman"/>
                <w:sz w:val="24"/>
                <w:szCs w:val="24"/>
                <w:lang w:eastAsia="ru-RU"/>
              </w:rPr>
            </w:pPr>
            <w:ins w:id="4643" w:author="Unknown">
              <w:r w:rsidRPr="00941F3A">
                <w:rPr>
                  <w:rFonts w:ascii="Times New Roman" w:eastAsia="Times New Roman" w:hAnsi="Times New Roman" w:cs="Times New Roman"/>
                  <w:sz w:val="24"/>
                  <w:szCs w:val="24"/>
                  <w:lang w:eastAsia="ru-RU"/>
                </w:rPr>
                <w:t>Деятельность вспомогательная, связанная с трубопроводным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44" w:author="Unknown"/>
                <w:rFonts w:ascii="Times New Roman" w:eastAsia="Times New Roman" w:hAnsi="Times New Roman" w:cs="Times New Roman"/>
                <w:sz w:val="24"/>
                <w:szCs w:val="24"/>
                <w:lang w:eastAsia="ru-RU"/>
              </w:rPr>
            </w:pPr>
            <w:ins w:id="4645" w:author="Unknown">
              <w:r w:rsidRPr="00941F3A">
                <w:rPr>
                  <w:rFonts w:ascii="Times New Roman" w:eastAsia="Times New Roman" w:hAnsi="Times New Roman" w:cs="Times New Roman"/>
                  <w:sz w:val="24"/>
                  <w:szCs w:val="24"/>
                  <w:lang w:eastAsia="ru-RU"/>
                </w:rPr>
                <w:t>52.22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46" w:author="Unknown"/>
                <w:rFonts w:ascii="Times New Roman" w:eastAsia="Times New Roman" w:hAnsi="Times New Roman" w:cs="Times New Roman"/>
                <w:sz w:val="24"/>
                <w:szCs w:val="24"/>
                <w:lang w:eastAsia="ru-RU"/>
              </w:rPr>
            </w:pPr>
            <w:ins w:id="4647" w:author="Unknown">
              <w:r w:rsidRPr="00941F3A">
                <w:rPr>
                  <w:rFonts w:ascii="Times New Roman" w:eastAsia="Times New Roman" w:hAnsi="Times New Roman" w:cs="Times New Roman"/>
                  <w:sz w:val="24"/>
                  <w:szCs w:val="24"/>
                  <w:lang w:eastAsia="ru-RU"/>
                </w:rPr>
                <w:t>Деятельность вспомогательная, связанная с водным транспортом</w:t>
              </w:r>
            </w:ins>
          </w:p>
          <w:p w:rsidR="00941F3A" w:rsidRPr="00941F3A" w:rsidRDefault="00941F3A" w:rsidP="00941F3A">
            <w:pPr>
              <w:spacing w:after="0" w:line="240" w:lineRule="auto"/>
              <w:rPr>
                <w:ins w:id="4648" w:author="Unknown"/>
                <w:rFonts w:ascii="Times New Roman" w:eastAsia="Times New Roman" w:hAnsi="Times New Roman" w:cs="Times New Roman"/>
                <w:sz w:val="24"/>
                <w:szCs w:val="24"/>
                <w:lang w:eastAsia="ru-RU"/>
              </w:rPr>
            </w:pPr>
            <w:ins w:id="464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650" w:author="Unknown"/>
                <w:rFonts w:ascii="Times New Roman" w:eastAsia="Times New Roman" w:hAnsi="Times New Roman" w:cs="Times New Roman"/>
                <w:sz w:val="24"/>
                <w:szCs w:val="24"/>
                <w:lang w:eastAsia="ru-RU"/>
              </w:rPr>
            </w:pPr>
            <w:ins w:id="4651" w:author="Unknown">
              <w:r w:rsidRPr="00941F3A">
                <w:rPr>
                  <w:rFonts w:ascii="Times New Roman" w:eastAsia="Times New Roman" w:hAnsi="Times New Roman" w:cs="Times New Roman"/>
                  <w:sz w:val="24"/>
                  <w:szCs w:val="24"/>
                  <w:lang w:eastAsia="ru-RU"/>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ins>
          </w:p>
          <w:p w:rsidR="00941F3A" w:rsidRPr="00941F3A" w:rsidRDefault="00941F3A" w:rsidP="00941F3A">
            <w:pPr>
              <w:spacing w:after="0" w:line="240" w:lineRule="auto"/>
              <w:rPr>
                <w:ins w:id="4652" w:author="Unknown"/>
                <w:rFonts w:ascii="Times New Roman" w:eastAsia="Times New Roman" w:hAnsi="Times New Roman" w:cs="Times New Roman"/>
                <w:sz w:val="24"/>
                <w:szCs w:val="24"/>
                <w:lang w:eastAsia="ru-RU"/>
              </w:rPr>
            </w:pPr>
            <w:ins w:id="4653" w:author="Unknown">
              <w:r w:rsidRPr="00941F3A">
                <w:rPr>
                  <w:rFonts w:ascii="Times New Roman" w:eastAsia="Times New Roman" w:hAnsi="Times New Roman" w:cs="Times New Roman"/>
                  <w:sz w:val="24"/>
                  <w:szCs w:val="24"/>
                  <w:lang w:eastAsia="ru-RU"/>
                </w:rPr>
                <w:t>- деятельность по разгрузке судов лихтером и спасению судов;</w:t>
              </w:r>
            </w:ins>
          </w:p>
          <w:p w:rsidR="00941F3A" w:rsidRPr="00941F3A" w:rsidRDefault="00941F3A" w:rsidP="00941F3A">
            <w:pPr>
              <w:spacing w:after="0" w:line="240" w:lineRule="auto"/>
              <w:rPr>
                <w:ins w:id="4654" w:author="Unknown"/>
                <w:rFonts w:ascii="Times New Roman" w:eastAsia="Times New Roman" w:hAnsi="Times New Roman" w:cs="Times New Roman"/>
                <w:sz w:val="24"/>
                <w:szCs w:val="24"/>
                <w:lang w:eastAsia="ru-RU"/>
              </w:rPr>
            </w:pPr>
            <w:ins w:id="4655" w:author="Unknown">
              <w:r w:rsidRPr="00941F3A">
                <w:rPr>
                  <w:rFonts w:ascii="Times New Roman" w:eastAsia="Times New Roman" w:hAnsi="Times New Roman" w:cs="Times New Roman"/>
                  <w:sz w:val="24"/>
                  <w:szCs w:val="24"/>
                  <w:lang w:eastAsia="ru-RU"/>
                </w:rPr>
                <w:t>- деятельность маяков</w:t>
              </w:r>
            </w:ins>
          </w:p>
          <w:p w:rsidR="00941F3A" w:rsidRPr="00941F3A" w:rsidRDefault="00941F3A" w:rsidP="00941F3A">
            <w:pPr>
              <w:spacing w:after="0" w:line="240" w:lineRule="auto"/>
              <w:rPr>
                <w:ins w:id="4656" w:author="Unknown"/>
                <w:rFonts w:ascii="Times New Roman" w:eastAsia="Times New Roman" w:hAnsi="Times New Roman" w:cs="Times New Roman"/>
                <w:sz w:val="24"/>
                <w:szCs w:val="24"/>
                <w:lang w:eastAsia="ru-RU"/>
              </w:rPr>
            </w:pPr>
            <w:ins w:id="465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658" w:author="Unknown"/>
                <w:rFonts w:ascii="Times New Roman" w:eastAsia="Times New Roman" w:hAnsi="Times New Roman" w:cs="Times New Roman"/>
                <w:sz w:val="24"/>
                <w:szCs w:val="24"/>
                <w:lang w:eastAsia="ru-RU"/>
              </w:rPr>
            </w:pPr>
            <w:ins w:id="4659" w:author="Unknown">
              <w:r w:rsidRPr="00941F3A">
                <w:rPr>
                  <w:rFonts w:ascii="Times New Roman" w:eastAsia="Times New Roman" w:hAnsi="Times New Roman" w:cs="Times New Roman"/>
                  <w:sz w:val="24"/>
                  <w:szCs w:val="24"/>
                  <w:lang w:eastAsia="ru-RU"/>
                </w:rPr>
                <w:t>- погрузочно-разгрузочные работы, см. 52.24;</w:t>
              </w:r>
            </w:ins>
          </w:p>
          <w:p w:rsidR="00941F3A" w:rsidRPr="00941F3A" w:rsidRDefault="00941F3A" w:rsidP="00941F3A">
            <w:pPr>
              <w:spacing w:after="0" w:line="240" w:lineRule="auto"/>
              <w:rPr>
                <w:ins w:id="4660" w:author="Unknown"/>
                <w:rFonts w:ascii="Times New Roman" w:eastAsia="Times New Roman" w:hAnsi="Times New Roman" w:cs="Times New Roman"/>
                <w:sz w:val="24"/>
                <w:szCs w:val="24"/>
                <w:lang w:eastAsia="ru-RU"/>
              </w:rPr>
            </w:pPr>
            <w:ins w:id="4661" w:author="Unknown">
              <w:r w:rsidRPr="00941F3A">
                <w:rPr>
                  <w:rFonts w:ascii="Times New Roman" w:eastAsia="Times New Roman" w:hAnsi="Times New Roman" w:cs="Times New Roman"/>
                  <w:sz w:val="24"/>
                  <w:szCs w:val="24"/>
                  <w:lang w:eastAsia="ru-RU"/>
                </w:rPr>
                <w:t>- деятельность причалов для прогулочных судов, см. 93.29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62" w:author="Unknown"/>
                <w:rFonts w:ascii="Times New Roman" w:eastAsia="Times New Roman" w:hAnsi="Times New Roman" w:cs="Times New Roman"/>
                <w:sz w:val="24"/>
                <w:szCs w:val="24"/>
                <w:lang w:eastAsia="ru-RU"/>
              </w:rPr>
            </w:pPr>
            <w:ins w:id="4663" w:author="Unknown">
              <w:r w:rsidRPr="00941F3A">
                <w:rPr>
                  <w:rFonts w:ascii="Times New Roman" w:eastAsia="Times New Roman" w:hAnsi="Times New Roman" w:cs="Times New Roman"/>
                  <w:sz w:val="24"/>
                  <w:szCs w:val="24"/>
                  <w:lang w:eastAsia="ru-RU"/>
                </w:rPr>
                <w:t>52.22.1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64" w:author="Unknown"/>
                <w:rFonts w:ascii="Times New Roman" w:eastAsia="Times New Roman" w:hAnsi="Times New Roman" w:cs="Times New Roman"/>
                <w:sz w:val="24"/>
                <w:szCs w:val="24"/>
                <w:lang w:eastAsia="ru-RU"/>
              </w:rPr>
            </w:pPr>
            <w:ins w:id="4665" w:author="Unknown">
              <w:r w:rsidRPr="00941F3A">
                <w:rPr>
                  <w:rFonts w:ascii="Times New Roman" w:eastAsia="Times New Roman" w:hAnsi="Times New Roman" w:cs="Times New Roman"/>
                  <w:sz w:val="24"/>
                  <w:szCs w:val="24"/>
                  <w:lang w:eastAsia="ru-RU"/>
                </w:rPr>
                <w:t>Деятельность вспомогательная, связанная с морским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66" w:author="Unknown"/>
                <w:rFonts w:ascii="Times New Roman" w:eastAsia="Times New Roman" w:hAnsi="Times New Roman" w:cs="Times New Roman"/>
                <w:sz w:val="24"/>
                <w:szCs w:val="24"/>
                <w:lang w:eastAsia="ru-RU"/>
              </w:rPr>
            </w:pPr>
            <w:ins w:id="4667" w:author="Unknown">
              <w:r w:rsidRPr="00941F3A">
                <w:rPr>
                  <w:rFonts w:ascii="Times New Roman" w:eastAsia="Times New Roman" w:hAnsi="Times New Roman" w:cs="Times New Roman"/>
                  <w:sz w:val="24"/>
                  <w:szCs w:val="24"/>
                  <w:lang w:eastAsia="ru-RU"/>
                </w:rPr>
                <w:t>52.22.11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68" w:author="Unknown"/>
                <w:rFonts w:ascii="Times New Roman" w:eastAsia="Times New Roman" w:hAnsi="Times New Roman" w:cs="Times New Roman"/>
                <w:sz w:val="24"/>
                <w:szCs w:val="24"/>
                <w:lang w:eastAsia="ru-RU"/>
              </w:rPr>
            </w:pPr>
            <w:ins w:id="4669" w:author="Unknown">
              <w:r w:rsidRPr="00941F3A">
                <w:rPr>
                  <w:rFonts w:ascii="Times New Roman" w:eastAsia="Times New Roman" w:hAnsi="Times New Roman" w:cs="Times New Roman"/>
                  <w:sz w:val="24"/>
                  <w:szCs w:val="24"/>
                  <w:lang w:eastAsia="ru-RU"/>
                </w:rPr>
                <w:t>Деятельность инфраструктуры морских портов, включая портовые гидротехнические сооружения (причалы, морские терминалы, доки и др.)</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70" w:author="Unknown"/>
                <w:rFonts w:ascii="Times New Roman" w:eastAsia="Times New Roman" w:hAnsi="Times New Roman" w:cs="Times New Roman"/>
                <w:sz w:val="24"/>
                <w:szCs w:val="24"/>
                <w:lang w:eastAsia="ru-RU"/>
              </w:rPr>
            </w:pPr>
            <w:ins w:id="4671" w:author="Unknown">
              <w:r w:rsidRPr="00941F3A">
                <w:rPr>
                  <w:rFonts w:ascii="Times New Roman" w:eastAsia="Times New Roman" w:hAnsi="Times New Roman" w:cs="Times New Roman"/>
                  <w:sz w:val="24"/>
                  <w:szCs w:val="24"/>
                  <w:lang w:eastAsia="ru-RU"/>
                </w:rPr>
                <w:t>52.22.12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72" w:author="Unknown"/>
                <w:rFonts w:ascii="Times New Roman" w:eastAsia="Times New Roman" w:hAnsi="Times New Roman" w:cs="Times New Roman"/>
                <w:sz w:val="24"/>
                <w:szCs w:val="24"/>
                <w:lang w:eastAsia="ru-RU"/>
              </w:rPr>
            </w:pPr>
            <w:ins w:id="4673" w:author="Unknown">
              <w:r w:rsidRPr="00941F3A">
                <w:rPr>
                  <w:rFonts w:ascii="Times New Roman" w:eastAsia="Times New Roman" w:hAnsi="Times New Roman" w:cs="Times New Roman"/>
                  <w:sz w:val="24"/>
                  <w:szCs w:val="24"/>
                  <w:lang w:eastAsia="ru-RU"/>
                </w:rPr>
                <w:t>Обеспечение судоходства в морских и прибрежных водах, включая лоцманскую проводку судов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74" w:author="Unknown"/>
                <w:rFonts w:ascii="Times New Roman" w:eastAsia="Times New Roman" w:hAnsi="Times New Roman" w:cs="Times New Roman"/>
                <w:sz w:val="24"/>
                <w:szCs w:val="24"/>
                <w:lang w:eastAsia="ru-RU"/>
              </w:rPr>
            </w:pPr>
            <w:ins w:id="4675" w:author="Unknown">
              <w:r w:rsidRPr="00941F3A">
                <w:rPr>
                  <w:rFonts w:ascii="Times New Roman" w:eastAsia="Times New Roman" w:hAnsi="Times New Roman" w:cs="Times New Roman"/>
                  <w:sz w:val="24"/>
                  <w:szCs w:val="24"/>
                  <w:lang w:eastAsia="ru-RU"/>
                </w:rPr>
                <w:t>52.22.13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76" w:author="Unknown"/>
                <w:rFonts w:ascii="Times New Roman" w:eastAsia="Times New Roman" w:hAnsi="Times New Roman" w:cs="Times New Roman"/>
                <w:sz w:val="24"/>
                <w:szCs w:val="24"/>
                <w:lang w:eastAsia="ru-RU"/>
              </w:rPr>
            </w:pPr>
            <w:ins w:id="4677" w:author="Unknown">
              <w:r w:rsidRPr="00941F3A">
                <w:rPr>
                  <w:rFonts w:ascii="Times New Roman" w:eastAsia="Times New Roman" w:hAnsi="Times New Roman" w:cs="Times New Roman"/>
                  <w:sz w:val="24"/>
                  <w:szCs w:val="24"/>
                  <w:lang w:eastAsia="ru-RU"/>
                </w:rPr>
                <w:t>Деятельность по постановке судов к причалу, осуществление швартовых операций с судами в морских портах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78" w:author="Unknown"/>
                <w:rFonts w:ascii="Times New Roman" w:eastAsia="Times New Roman" w:hAnsi="Times New Roman" w:cs="Times New Roman"/>
                <w:sz w:val="24"/>
                <w:szCs w:val="24"/>
                <w:lang w:eastAsia="ru-RU"/>
              </w:rPr>
            </w:pPr>
            <w:ins w:id="4679" w:author="Unknown">
              <w:r w:rsidRPr="00941F3A">
                <w:rPr>
                  <w:rFonts w:ascii="Times New Roman" w:eastAsia="Times New Roman" w:hAnsi="Times New Roman" w:cs="Times New Roman"/>
                  <w:sz w:val="24"/>
                  <w:szCs w:val="24"/>
                  <w:lang w:eastAsia="ru-RU"/>
                </w:rPr>
                <w:t>52.22.14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80" w:author="Unknown"/>
                <w:rFonts w:ascii="Times New Roman" w:eastAsia="Times New Roman" w:hAnsi="Times New Roman" w:cs="Times New Roman"/>
                <w:sz w:val="24"/>
                <w:szCs w:val="24"/>
                <w:lang w:eastAsia="ru-RU"/>
              </w:rPr>
            </w:pPr>
            <w:ins w:id="4681" w:author="Unknown">
              <w:r w:rsidRPr="00941F3A">
                <w:rPr>
                  <w:rFonts w:ascii="Times New Roman" w:eastAsia="Times New Roman" w:hAnsi="Times New Roman" w:cs="Times New Roman"/>
                  <w:sz w:val="24"/>
                  <w:szCs w:val="24"/>
                  <w:lang w:eastAsia="ru-RU"/>
                </w:rPr>
                <w:t>Деятельность по навигационному обеспечению судоходства на морском транспорте</w:t>
              </w:r>
            </w:ins>
          </w:p>
          <w:p w:rsidR="00941F3A" w:rsidRPr="00941F3A" w:rsidRDefault="00941F3A" w:rsidP="00941F3A">
            <w:pPr>
              <w:spacing w:after="0" w:line="240" w:lineRule="auto"/>
              <w:rPr>
                <w:ins w:id="4682" w:author="Unknown"/>
                <w:rFonts w:ascii="Times New Roman" w:eastAsia="Times New Roman" w:hAnsi="Times New Roman" w:cs="Times New Roman"/>
                <w:sz w:val="24"/>
                <w:szCs w:val="24"/>
                <w:lang w:eastAsia="ru-RU"/>
              </w:rPr>
            </w:pPr>
            <w:ins w:id="468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684" w:author="Unknown"/>
                <w:rFonts w:ascii="Times New Roman" w:eastAsia="Times New Roman" w:hAnsi="Times New Roman" w:cs="Times New Roman"/>
                <w:sz w:val="24"/>
                <w:szCs w:val="24"/>
                <w:lang w:eastAsia="ru-RU"/>
              </w:rPr>
            </w:pPr>
            <w:ins w:id="4685" w:author="Unknown">
              <w:r w:rsidRPr="00941F3A">
                <w:rPr>
                  <w:rFonts w:ascii="Times New Roman" w:eastAsia="Times New Roman" w:hAnsi="Times New Roman" w:cs="Times New Roman"/>
                  <w:sz w:val="24"/>
                  <w:szCs w:val="24"/>
                  <w:lang w:eastAsia="ru-RU"/>
                </w:rPr>
                <w:t>- деятельность береговых служб, систем управления движением судов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86" w:author="Unknown"/>
                <w:rFonts w:ascii="Times New Roman" w:eastAsia="Times New Roman" w:hAnsi="Times New Roman" w:cs="Times New Roman"/>
                <w:sz w:val="24"/>
                <w:szCs w:val="24"/>
                <w:lang w:eastAsia="ru-RU"/>
              </w:rPr>
            </w:pPr>
            <w:ins w:id="4687" w:author="Unknown">
              <w:r w:rsidRPr="00941F3A">
                <w:rPr>
                  <w:rFonts w:ascii="Times New Roman" w:eastAsia="Times New Roman" w:hAnsi="Times New Roman" w:cs="Times New Roman"/>
                  <w:sz w:val="24"/>
                  <w:szCs w:val="24"/>
                  <w:lang w:eastAsia="ru-RU"/>
                </w:rPr>
                <w:t>52.22.15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88" w:author="Unknown"/>
                <w:rFonts w:ascii="Times New Roman" w:eastAsia="Times New Roman" w:hAnsi="Times New Roman" w:cs="Times New Roman"/>
                <w:sz w:val="24"/>
                <w:szCs w:val="24"/>
                <w:lang w:eastAsia="ru-RU"/>
              </w:rPr>
            </w:pPr>
            <w:ins w:id="4689" w:author="Unknown">
              <w:r w:rsidRPr="00941F3A">
                <w:rPr>
                  <w:rFonts w:ascii="Times New Roman" w:eastAsia="Times New Roman" w:hAnsi="Times New Roman" w:cs="Times New Roman"/>
                  <w:sz w:val="24"/>
                  <w:szCs w:val="24"/>
                  <w:lang w:eastAsia="ru-RU"/>
                </w:rPr>
                <w:t>Деятельность аварийно-спасательная и судоподъемная на морском транспорте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90" w:author="Unknown"/>
                <w:rFonts w:ascii="Times New Roman" w:eastAsia="Times New Roman" w:hAnsi="Times New Roman" w:cs="Times New Roman"/>
                <w:sz w:val="24"/>
                <w:szCs w:val="24"/>
                <w:lang w:eastAsia="ru-RU"/>
              </w:rPr>
            </w:pPr>
            <w:ins w:id="4691" w:author="Unknown">
              <w:r w:rsidRPr="00941F3A">
                <w:rPr>
                  <w:rFonts w:ascii="Times New Roman" w:eastAsia="Times New Roman" w:hAnsi="Times New Roman" w:cs="Times New Roman"/>
                  <w:sz w:val="24"/>
                  <w:szCs w:val="24"/>
                  <w:lang w:eastAsia="ru-RU"/>
                </w:rPr>
                <w:t>52.22.16</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92" w:author="Unknown"/>
                <w:rFonts w:ascii="Times New Roman" w:eastAsia="Times New Roman" w:hAnsi="Times New Roman" w:cs="Times New Roman"/>
                <w:sz w:val="24"/>
                <w:szCs w:val="24"/>
                <w:lang w:eastAsia="ru-RU"/>
              </w:rPr>
            </w:pPr>
            <w:ins w:id="4693" w:author="Unknown">
              <w:r w:rsidRPr="00941F3A">
                <w:rPr>
                  <w:rFonts w:ascii="Times New Roman" w:eastAsia="Times New Roman" w:hAnsi="Times New Roman" w:cs="Times New Roman"/>
                  <w:sz w:val="24"/>
                  <w:szCs w:val="24"/>
                  <w:lang w:eastAsia="ru-RU"/>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94" w:author="Unknown"/>
                <w:rFonts w:ascii="Times New Roman" w:eastAsia="Times New Roman" w:hAnsi="Times New Roman" w:cs="Times New Roman"/>
                <w:sz w:val="24"/>
                <w:szCs w:val="24"/>
                <w:lang w:eastAsia="ru-RU"/>
              </w:rPr>
            </w:pPr>
            <w:ins w:id="4695" w:author="Unknown">
              <w:r w:rsidRPr="00941F3A">
                <w:rPr>
                  <w:rFonts w:ascii="Times New Roman" w:eastAsia="Times New Roman" w:hAnsi="Times New Roman" w:cs="Times New Roman"/>
                  <w:sz w:val="24"/>
                  <w:szCs w:val="24"/>
                  <w:lang w:eastAsia="ru-RU"/>
                </w:rPr>
                <w:t>52.22.17</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696" w:author="Unknown"/>
                <w:rFonts w:ascii="Times New Roman" w:eastAsia="Times New Roman" w:hAnsi="Times New Roman" w:cs="Times New Roman"/>
                <w:sz w:val="24"/>
                <w:szCs w:val="24"/>
                <w:lang w:eastAsia="ru-RU"/>
              </w:rPr>
            </w:pPr>
            <w:ins w:id="4697" w:author="Unknown">
              <w:r w:rsidRPr="00941F3A">
                <w:rPr>
                  <w:rFonts w:ascii="Times New Roman" w:eastAsia="Times New Roman" w:hAnsi="Times New Roman" w:cs="Times New Roman"/>
                  <w:sz w:val="24"/>
                  <w:szCs w:val="24"/>
                  <w:lang w:eastAsia="ru-RU"/>
                </w:rPr>
                <w:t>Производство водолазных работ по обслуживанию морских судов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698" w:author="Unknown"/>
                <w:rFonts w:ascii="Times New Roman" w:eastAsia="Times New Roman" w:hAnsi="Times New Roman" w:cs="Times New Roman"/>
                <w:sz w:val="24"/>
                <w:szCs w:val="24"/>
                <w:lang w:eastAsia="ru-RU"/>
              </w:rPr>
            </w:pPr>
            <w:ins w:id="4699" w:author="Unknown">
              <w:r w:rsidRPr="00941F3A">
                <w:rPr>
                  <w:rFonts w:ascii="Times New Roman" w:eastAsia="Times New Roman" w:hAnsi="Times New Roman" w:cs="Times New Roman"/>
                  <w:sz w:val="24"/>
                  <w:szCs w:val="24"/>
                  <w:lang w:eastAsia="ru-RU"/>
                </w:rPr>
                <w:t>52.22.18</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00" w:author="Unknown"/>
                <w:rFonts w:ascii="Times New Roman" w:eastAsia="Times New Roman" w:hAnsi="Times New Roman" w:cs="Times New Roman"/>
                <w:sz w:val="24"/>
                <w:szCs w:val="24"/>
                <w:lang w:eastAsia="ru-RU"/>
              </w:rPr>
            </w:pPr>
            <w:ins w:id="4701" w:author="Unknown">
              <w:r w:rsidRPr="00941F3A">
                <w:rPr>
                  <w:rFonts w:ascii="Times New Roman" w:eastAsia="Times New Roman" w:hAnsi="Times New Roman" w:cs="Times New Roman"/>
                  <w:sz w:val="24"/>
                  <w:szCs w:val="24"/>
                  <w:lang w:eastAsia="ru-RU"/>
                </w:rPr>
                <w:t>Деятельность ледокольного флота на морском транспорте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02" w:author="Unknown"/>
                <w:rFonts w:ascii="Times New Roman" w:eastAsia="Times New Roman" w:hAnsi="Times New Roman" w:cs="Times New Roman"/>
                <w:sz w:val="24"/>
                <w:szCs w:val="24"/>
                <w:lang w:eastAsia="ru-RU"/>
              </w:rPr>
            </w:pPr>
            <w:ins w:id="4703" w:author="Unknown">
              <w:r w:rsidRPr="00941F3A">
                <w:rPr>
                  <w:rFonts w:ascii="Times New Roman" w:eastAsia="Times New Roman" w:hAnsi="Times New Roman" w:cs="Times New Roman"/>
                  <w:sz w:val="24"/>
                  <w:szCs w:val="24"/>
                  <w:lang w:eastAsia="ru-RU"/>
                </w:rPr>
                <w:t>52.22.19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04" w:author="Unknown"/>
                <w:rFonts w:ascii="Times New Roman" w:eastAsia="Times New Roman" w:hAnsi="Times New Roman" w:cs="Times New Roman"/>
                <w:sz w:val="24"/>
                <w:szCs w:val="24"/>
                <w:lang w:eastAsia="ru-RU"/>
              </w:rPr>
            </w:pPr>
            <w:ins w:id="4705" w:author="Unknown">
              <w:r w:rsidRPr="00941F3A">
                <w:rPr>
                  <w:rFonts w:ascii="Times New Roman" w:eastAsia="Times New Roman" w:hAnsi="Times New Roman" w:cs="Times New Roman"/>
                  <w:sz w:val="24"/>
                  <w:szCs w:val="24"/>
                  <w:lang w:eastAsia="ru-RU"/>
                </w:rPr>
                <w:t>Деятельность вспомогательная, связанная с морским транспортом, прочая, не включенная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06" w:author="Unknown"/>
                <w:rFonts w:ascii="Times New Roman" w:eastAsia="Times New Roman" w:hAnsi="Times New Roman" w:cs="Times New Roman"/>
                <w:sz w:val="24"/>
                <w:szCs w:val="24"/>
                <w:lang w:eastAsia="ru-RU"/>
              </w:rPr>
            </w:pPr>
            <w:ins w:id="4707" w:author="Unknown">
              <w:r w:rsidRPr="00941F3A">
                <w:rPr>
                  <w:rFonts w:ascii="Times New Roman" w:eastAsia="Times New Roman" w:hAnsi="Times New Roman" w:cs="Times New Roman"/>
                  <w:sz w:val="24"/>
                  <w:szCs w:val="24"/>
                  <w:lang w:eastAsia="ru-RU"/>
                </w:rPr>
                <w:t>52.22.2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08" w:author="Unknown"/>
                <w:rFonts w:ascii="Times New Roman" w:eastAsia="Times New Roman" w:hAnsi="Times New Roman" w:cs="Times New Roman"/>
                <w:sz w:val="24"/>
                <w:szCs w:val="24"/>
                <w:lang w:eastAsia="ru-RU"/>
              </w:rPr>
            </w:pPr>
            <w:ins w:id="4709" w:author="Unknown">
              <w:r w:rsidRPr="00941F3A">
                <w:rPr>
                  <w:rFonts w:ascii="Times New Roman" w:eastAsia="Times New Roman" w:hAnsi="Times New Roman" w:cs="Times New Roman"/>
                  <w:sz w:val="24"/>
                  <w:szCs w:val="24"/>
                  <w:lang w:eastAsia="ru-RU"/>
                </w:rPr>
                <w:t>Деятельность вспомогательная, связанная с внутренним водным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10" w:author="Unknown"/>
                <w:rFonts w:ascii="Times New Roman" w:eastAsia="Times New Roman" w:hAnsi="Times New Roman" w:cs="Times New Roman"/>
                <w:sz w:val="24"/>
                <w:szCs w:val="24"/>
                <w:lang w:eastAsia="ru-RU"/>
              </w:rPr>
            </w:pPr>
            <w:ins w:id="4711" w:author="Unknown">
              <w:r w:rsidRPr="00941F3A">
                <w:rPr>
                  <w:rFonts w:ascii="Times New Roman" w:eastAsia="Times New Roman" w:hAnsi="Times New Roman" w:cs="Times New Roman"/>
                  <w:sz w:val="24"/>
                  <w:szCs w:val="24"/>
                  <w:lang w:eastAsia="ru-RU"/>
                </w:rPr>
                <w:t>52.22.21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12" w:author="Unknown"/>
                <w:rFonts w:ascii="Times New Roman" w:eastAsia="Times New Roman" w:hAnsi="Times New Roman" w:cs="Times New Roman"/>
                <w:sz w:val="24"/>
                <w:szCs w:val="24"/>
                <w:lang w:eastAsia="ru-RU"/>
              </w:rPr>
            </w:pPr>
            <w:ins w:id="4713" w:author="Unknown">
              <w:r w:rsidRPr="00941F3A">
                <w:rPr>
                  <w:rFonts w:ascii="Times New Roman" w:eastAsia="Times New Roman" w:hAnsi="Times New Roman" w:cs="Times New Roman"/>
                  <w:sz w:val="24"/>
                  <w:szCs w:val="24"/>
                  <w:lang w:eastAsia="ru-RU"/>
                </w:rPr>
                <w:t>Деятельность инфраструктуры речных портов и гидротехнических сооружений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14" w:author="Unknown"/>
                <w:rFonts w:ascii="Times New Roman" w:eastAsia="Times New Roman" w:hAnsi="Times New Roman" w:cs="Times New Roman"/>
                <w:sz w:val="24"/>
                <w:szCs w:val="24"/>
                <w:lang w:eastAsia="ru-RU"/>
              </w:rPr>
            </w:pPr>
            <w:ins w:id="4715" w:author="Unknown">
              <w:r w:rsidRPr="00941F3A">
                <w:rPr>
                  <w:rFonts w:ascii="Times New Roman" w:eastAsia="Times New Roman" w:hAnsi="Times New Roman" w:cs="Times New Roman"/>
                  <w:sz w:val="24"/>
                  <w:szCs w:val="24"/>
                  <w:lang w:eastAsia="ru-RU"/>
                </w:rPr>
                <w:t>52.22.22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16" w:author="Unknown"/>
                <w:rFonts w:ascii="Times New Roman" w:eastAsia="Times New Roman" w:hAnsi="Times New Roman" w:cs="Times New Roman"/>
                <w:sz w:val="24"/>
                <w:szCs w:val="24"/>
                <w:lang w:eastAsia="ru-RU"/>
              </w:rPr>
            </w:pPr>
            <w:ins w:id="4717" w:author="Unknown">
              <w:r w:rsidRPr="00941F3A">
                <w:rPr>
                  <w:rFonts w:ascii="Times New Roman" w:eastAsia="Times New Roman" w:hAnsi="Times New Roman" w:cs="Times New Roman"/>
                  <w:sz w:val="24"/>
                  <w:szCs w:val="24"/>
                  <w:lang w:eastAsia="ru-RU"/>
                </w:rPr>
                <w:t>Обеспечение судоходства по внутренним водным путям, в том числе лоцманская проводка судов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18" w:author="Unknown"/>
                <w:rFonts w:ascii="Times New Roman" w:eastAsia="Times New Roman" w:hAnsi="Times New Roman" w:cs="Times New Roman"/>
                <w:sz w:val="24"/>
                <w:szCs w:val="24"/>
                <w:lang w:eastAsia="ru-RU"/>
              </w:rPr>
            </w:pPr>
            <w:ins w:id="4719" w:author="Unknown">
              <w:r w:rsidRPr="00941F3A">
                <w:rPr>
                  <w:rFonts w:ascii="Times New Roman" w:eastAsia="Times New Roman" w:hAnsi="Times New Roman" w:cs="Times New Roman"/>
                  <w:sz w:val="24"/>
                  <w:szCs w:val="24"/>
                  <w:lang w:eastAsia="ru-RU"/>
                </w:rPr>
                <w:t>52.22.23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20" w:author="Unknown"/>
                <w:rFonts w:ascii="Times New Roman" w:eastAsia="Times New Roman" w:hAnsi="Times New Roman" w:cs="Times New Roman"/>
                <w:sz w:val="24"/>
                <w:szCs w:val="24"/>
                <w:lang w:eastAsia="ru-RU"/>
              </w:rPr>
            </w:pPr>
            <w:ins w:id="4721" w:author="Unknown">
              <w:r w:rsidRPr="00941F3A">
                <w:rPr>
                  <w:rFonts w:ascii="Times New Roman" w:eastAsia="Times New Roman" w:hAnsi="Times New Roman" w:cs="Times New Roman"/>
                  <w:sz w:val="24"/>
                  <w:szCs w:val="24"/>
                  <w:lang w:eastAsia="ru-RU"/>
                </w:rPr>
                <w:t>Деятельность по постановке судов к причалу, осуществление швартовых операций в речных портах на внутреннем водном транспорте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22" w:author="Unknown"/>
                <w:rFonts w:ascii="Times New Roman" w:eastAsia="Times New Roman" w:hAnsi="Times New Roman" w:cs="Times New Roman"/>
                <w:sz w:val="24"/>
                <w:szCs w:val="24"/>
                <w:lang w:eastAsia="ru-RU"/>
              </w:rPr>
            </w:pPr>
            <w:ins w:id="4723" w:author="Unknown">
              <w:r w:rsidRPr="00941F3A">
                <w:rPr>
                  <w:rFonts w:ascii="Times New Roman" w:eastAsia="Times New Roman" w:hAnsi="Times New Roman" w:cs="Times New Roman"/>
                  <w:sz w:val="24"/>
                  <w:szCs w:val="24"/>
                  <w:lang w:eastAsia="ru-RU"/>
                </w:rPr>
                <w:t>52.22.24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24" w:author="Unknown"/>
                <w:rFonts w:ascii="Times New Roman" w:eastAsia="Times New Roman" w:hAnsi="Times New Roman" w:cs="Times New Roman"/>
                <w:sz w:val="24"/>
                <w:szCs w:val="24"/>
                <w:lang w:eastAsia="ru-RU"/>
              </w:rPr>
            </w:pPr>
            <w:ins w:id="4725" w:author="Unknown">
              <w:r w:rsidRPr="00941F3A">
                <w:rPr>
                  <w:rFonts w:ascii="Times New Roman" w:eastAsia="Times New Roman" w:hAnsi="Times New Roman" w:cs="Times New Roman"/>
                  <w:sz w:val="24"/>
                  <w:szCs w:val="24"/>
                  <w:lang w:eastAsia="ru-RU"/>
                </w:rPr>
                <w:t>Деятельность по навигационному обеспечению судоходства на внутреннем водном транспорте</w:t>
              </w:r>
            </w:ins>
          </w:p>
          <w:p w:rsidR="00941F3A" w:rsidRPr="00941F3A" w:rsidRDefault="00941F3A" w:rsidP="00941F3A">
            <w:pPr>
              <w:spacing w:after="0" w:line="240" w:lineRule="auto"/>
              <w:rPr>
                <w:ins w:id="4726" w:author="Unknown"/>
                <w:rFonts w:ascii="Times New Roman" w:eastAsia="Times New Roman" w:hAnsi="Times New Roman" w:cs="Times New Roman"/>
                <w:sz w:val="24"/>
                <w:szCs w:val="24"/>
                <w:lang w:eastAsia="ru-RU"/>
              </w:rPr>
            </w:pPr>
            <w:ins w:id="472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728" w:author="Unknown"/>
                <w:rFonts w:ascii="Times New Roman" w:eastAsia="Times New Roman" w:hAnsi="Times New Roman" w:cs="Times New Roman"/>
                <w:sz w:val="24"/>
                <w:szCs w:val="24"/>
                <w:lang w:eastAsia="ru-RU"/>
              </w:rPr>
            </w:pPr>
            <w:ins w:id="4729" w:author="Unknown">
              <w:r w:rsidRPr="00941F3A">
                <w:rPr>
                  <w:rFonts w:ascii="Times New Roman" w:eastAsia="Times New Roman" w:hAnsi="Times New Roman" w:cs="Times New Roman"/>
                  <w:sz w:val="24"/>
                  <w:szCs w:val="24"/>
                  <w:lang w:eastAsia="ru-RU"/>
                </w:rPr>
                <w:t>- деятельность береговых служб, систем управления движением судов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30" w:author="Unknown"/>
                <w:rFonts w:ascii="Times New Roman" w:eastAsia="Times New Roman" w:hAnsi="Times New Roman" w:cs="Times New Roman"/>
                <w:sz w:val="24"/>
                <w:szCs w:val="24"/>
                <w:lang w:eastAsia="ru-RU"/>
              </w:rPr>
            </w:pPr>
            <w:ins w:id="4731" w:author="Unknown">
              <w:r w:rsidRPr="00941F3A">
                <w:rPr>
                  <w:rFonts w:ascii="Times New Roman" w:eastAsia="Times New Roman" w:hAnsi="Times New Roman" w:cs="Times New Roman"/>
                  <w:sz w:val="24"/>
                  <w:szCs w:val="24"/>
                  <w:lang w:eastAsia="ru-RU"/>
                </w:rPr>
                <w:t>52.22.25</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32" w:author="Unknown"/>
                <w:rFonts w:ascii="Times New Roman" w:eastAsia="Times New Roman" w:hAnsi="Times New Roman" w:cs="Times New Roman"/>
                <w:sz w:val="24"/>
                <w:szCs w:val="24"/>
                <w:lang w:eastAsia="ru-RU"/>
              </w:rPr>
            </w:pPr>
            <w:ins w:id="4733" w:author="Unknown">
              <w:r w:rsidRPr="00941F3A">
                <w:rPr>
                  <w:rFonts w:ascii="Times New Roman" w:eastAsia="Times New Roman" w:hAnsi="Times New Roman" w:cs="Times New Roman"/>
                  <w:sz w:val="24"/>
                  <w:szCs w:val="24"/>
                  <w:lang w:eastAsia="ru-RU"/>
                </w:rPr>
                <w:t>Деятельность аварийно-спасательная и судоподъемная на внутреннем водном транспорте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34" w:author="Unknown"/>
                <w:rFonts w:ascii="Times New Roman" w:eastAsia="Times New Roman" w:hAnsi="Times New Roman" w:cs="Times New Roman"/>
                <w:sz w:val="24"/>
                <w:szCs w:val="24"/>
                <w:lang w:eastAsia="ru-RU"/>
              </w:rPr>
            </w:pPr>
            <w:ins w:id="4735" w:author="Unknown">
              <w:r w:rsidRPr="00941F3A">
                <w:rPr>
                  <w:rFonts w:ascii="Times New Roman" w:eastAsia="Times New Roman" w:hAnsi="Times New Roman" w:cs="Times New Roman"/>
                  <w:sz w:val="24"/>
                  <w:szCs w:val="24"/>
                  <w:lang w:eastAsia="ru-RU"/>
                </w:rPr>
                <w:t>52.22.26</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36" w:author="Unknown"/>
                <w:rFonts w:ascii="Times New Roman" w:eastAsia="Times New Roman" w:hAnsi="Times New Roman" w:cs="Times New Roman"/>
                <w:sz w:val="24"/>
                <w:szCs w:val="24"/>
                <w:lang w:eastAsia="ru-RU"/>
              </w:rPr>
            </w:pPr>
            <w:ins w:id="4737" w:author="Unknown">
              <w:r w:rsidRPr="00941F3A">
                <w:rPr>
                  <w:rFonts w:ascii="Times New Roman" w:eastAsia="Times New Roman" w:hAnsi="Times New Roman" w:cs="Times New Roman"/>
                  <w:sz w:val="24"/>
                  <w:szCs w:val="24"/>
                  <w:lang w:eastAsia="ru-RU"/>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38" w:author="Unknown"/>
                <w:rFonts w:ascii="Times New Roman" w:eastAsia="Times New Roman" w:hAnsi="Times New Roman" w:cs="Times New Roman"/>
                <w:sz w:val="24"/>
                <w:szCs w:val="24"/>
                <w:lang w:eastAsia="ru-RU"/>
              </w:rPr>
            </w:pPr>
            <w:ins w:id="4739" w:author="Unknown">
              <w:r w:rsidRPr="00941F3A">
                <w:rPr>
                  <w:rFonts w:ascii="Times New Roman" w:eastAsia="Times New Roman" w:hAnsi="Times New Roman" w:cs="Times New Roman"/>
                  <w:sz w:val="24"/>
                  <w:szCs w:val="24"/>
                  <w:lang w:eastAsia="ru-RU"/>
                </w:rPr>
                <w:t>52.22.27</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40" w:author="Unknown"/>
                <w:rFonts w:ascii="Times New Roman" w:eastAsia="Times New Roman" w:hAnsi="Times New Roman" w:cs="Times New Roman"/>
                <w:sz w:val="24"/>
                <w:szCs w:val="24"/>
                <w:lang w:eastAsia="ru-RU"/>
              </w:rPr>
            </w:pPr>
            <w:ins w:id="4741" w:author="Unknown">
              <w:r w:rsidRPr="00941F3A">
                <w:rPr>
                  <w:rFonts w:ascii="Times New Roman" w:eastAsia="Times New Roman" w:hAnsi="Times New Roman" w:cs="Times New Roman"/>
                  <w:sz w:val="24"/>
                  <w:szCs w:val="24"/>
                  <w:lang w:eastAsia="ru-RU"/>
                </w:rPr>
                <w:t>Производство водолазных работ по обслуживанию судов на внутреннем водном транспорте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42" w:author="Unknown"/>
                <w:rFonts w:ascii="Times New Roman" w:eastAsia="Times New Roman" w:hAnsi="Times New Roman" w:cs="Times New Roman"/>
                <w:sz w:val="24"/>
                <w:szCs w:val="24"/>
                <w:lang w:eastAsia="ru-RU"/>
              </w:rPr>
            </w:pPr>
            <w:ins w:id="4743" w:author="Unknown">
              <w:r w:rsidRPr="00941F3A">
                <w:rPr>
                  <w:rFonts w:ascii="Times New Roman" w:eastAsia="Times New Roman" w:hAnsi="Times New Roman" w:cs="Times New Roman"/>
                  <w:sz w:val="24"/>
                  <w:szCs w:val="24"/>
                  <w:lang w:eastAsia="ru-RU"/>
                </w:rPr>
                <w:t>52.22.28</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44" w:author="Unknown"/>
                <w:rFonts w:ascii="Times New Roman" w:eastAsia="Times New Roman" w:hAnsi="Times New Roman" w:cs="Times New Roman"/>
                <w:sz w:val="24"/>
                <w:szCs w:val="24"/>
                <w:lang w:eastAsia="ru-RU"/>
              </w:rPr>
            </w:pPr>
            <w:ins w:id="4745" w:author="Unknown">
              <w:r w:rsidRPr="00941F3A">
                <w:rPr>
                  <w:rFonts w:ascii="Times New Roman" w:eastAsia="Times New Roman" w:hAnsi="Times New Roman" w:cs="Times New Roman"/>
                  <w:sz w:val="24"/>
                  <w:szCs w:val="24"/>
                  <w:lang w:eastAsia="ru-RU"/>
                </w:rPr>
                <w:t>Деятельность ледокольного флота на внутреннем водном транспорте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46" w:author="Unknown"/>
                <w:rFonts w:ascii="Times New Roman" w:eastAsia="Times New Roman" w:hAnsi="Times New Roman" w:cs="Times New Roman"/>
                <w:sz w:val="24"/>
                <w:szCs w:val="24"/>
                <w:lang w:eastAsia="ru-RU"/>
              </w:rPr>
            </w:pPr>
            <w:ins w:id="4747" w:author="Unknown">
              <w:r w:rsidRPr="00941F3A">
                <w:rPr>
                  <w:rFonts w:ascii="Times New Roman" w:eastAsia="Times New Roman" w:hAnsi="Times New Roman" w:cs="Times New Roman"/>
                  <w:sz w:val="24"/>
                  <w:szCs w:val="24"/>
                  <w:lang w:eastAsia="ru-RU"/>
                </w:rPr>
                <w:t>52.22.29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48" w:author="Unknown"/>
                <w:rFonts w:ascii="Times New Roman" w:eastAsia="Times New Roman" w:hAnsi="Times New Roman" w:cs="Times New Roman"/>
                <w:sz w:val="24"/>
                <w:szCs w:val="24"/>
                <w:lang w:eastAsia="ru-RU"/>
              </w:rPr>
            </w:pPr>
            <w:ins w:id="4749" w:author="Unknown">
              <w:r w:rsidRPr="00941F3A">
                <w:rPr>
                  <w:rFonts w:ascii="Times New Roman" w:eastAsia="Times New Roman" w:hAnsi="Times New Roman" w:cs="Times New Roman"/>
                  <w:sz w:val="24"/>
                  <w:szCs w:val="24"/>
                  <w:lang w:eastAsia="ru-RU"/>
                </w:rPr>
                <w:t>Деятельность вспомогательная, связанная с внутренним водным транспортом, прочая, не включенная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50" w:author="Unknown"/>
                <w:rFonts w:ascii="Times New Roman" w:eastAsia="Times New Roman" w:hAnsi="Times New Roman" w:cs="Times New Roman"/>
                <w:sz w:val="24"/>
                <w:szCs w:val="24"/>
                <w:lang w:eastAsia="ru-RU"/>
              </w:rPr>
            </w:pPr>
            <w:ins w:id="4751" w:author="Unknown">
              <w:r w:rsidRPr="00941F3A">
                <w:rPr>
                  <w:rFonts w:ascii="Times New Roman" w:eastAsia="Times New Roman" w:hAnsi="Times New Roman" w:cs="Times New Roman"/>
                  <w:sz w:val="24"/>
                  <w:szCs w:val="24"/>
                  <w:lang w:eastAsia="ru-RU"/>
                </w:rPr>
                <w:t>52.23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52" w:author="Unknown"/>
                <w:rFonts w:ascii="Times New Roman" w:eastAsia="Times New Roman" w:hAnsi="Times New Roman" w:cs="Times New Roman"/>
                <w:sz w:val="24"/>
                <w:szCs w:val="24"/>
                <w:lang w:eastAsia="ru-RU"/>
              </w:rPr>
            </w:pPr>
            <w:ins w:id="4753" w:author="Unknown">
              <w:r w:rsidRPr="00941F3A">
                <w:rPr>
                  <w:rFonts w:ascii="Times New Roman" w:eastAsia="Times New Roman" w:hAnsi="Times New Roman" w:cs="Times New Roman"/>
                  <w:sz w:val="24"/>
                  <w:szCs w:val="24"/>
                  <w:lang w:eastAsia="ru-RU"/>
                </w:rPr>
                <w:t>Деятельность вспомогательная, связанная с воздушным и космическим транспортом</w:t>
              </w:r>
            </w:ins>
          </w:p>
          <w:p w:rsidR="00941F3A" w:rsidRPr="00941F3A" w:rsidRDefault="00941F3A" w:rsidP="00941F3A">
            <w:pPr>
              <w:spacing w:after="0" w:line="240" w:lineRule="auto"/>
              <w:rPr>
                <w:ins w:id="4754" w:author="Unknown"/>
                <w:rFonts w:ascii="Times New Roman" w:eastAsia="Times New Roman" w:hAnsi="Times New Roman" w:cs="Times New Roman"/>
                <w:sz w:val="24"/>
                <w:szCs w:val="24"/>
                <w:lang w:eastAsia="ru-RU"/>
              </w:rPr>
            </w:pPr>
            <w:ins w:id="475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756" w:author="Unknown"/>
                <w:rFonts w:ascii="Times New Roman" w:eastAsia="Times New Roman" w:hAnsi="Times New Roman" w:cs="Times New Roman"/>
                <w:sz w:val="24"/>
                <w:szCs w:val="24"/>
                <w:lang w:eastAsia="ru-RU"/>
              </w:rPr>
            </w:pPr>
            <w:ins w:id="4757" w:author="Unknown">
              <w:r w:rsidRPr="00941F3A">
                <w:rPr>
                  <w:rFonts w:ascii="Times New Roman" w:eastAsia="Times New Roman" w:hAnsi="Times New Roman" w:cs="Times New Roman"/>
                  <w:sz w:val="24"/>
                  <w:szCs w:val="24"/>
                  <w:lang w:eastAsia="ru-RU"/>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ins>
          </w:p>
          <w:p w:rsidR="00941F3A" w:rsidRPr="00941F3A" w:rsidRDefault="00941F3A" w:rsidP="00941F3A">
            <w:pPr>
              <w:spacing w:after="0" w:line="240" w:lineRule="auto"/>
              <w:rPr>
                <w:ins w:id="4758" w:author="Unknown"/>
                <w:rFonts w:ascii="Times New Roman" w:eastAsia="Times New Roman" w:hAnsi="Times New Roman" w:cs="Times New Roman"/>
                <w:sz w:val="24"/>
                <w:szCs w:val="24"/>
                <w:lang w:eastAsia="ru-RU"/>
              </w:rPr>
            </w:pPr>
            <w:ins w:id="4759" w:author="Unknown">
              <w:r w:rsidRPr="00941F3A">
                <w:rPr>
                  <w:rFonts w:ascii="Times New Roman" w:eastAsia="Times New Roman" w:hAnsi="Times New Roman" w:cs="Times New Roman"/>
                  <w:sz w:val="24"/>
                  <w:szCs w:val="24"/>
                  <w:lang w:eastAsia="ru-RU"/>
                </w:rPr>
                <w:t>- управление аэропортами и воздушным движением;</w:t>
              </w:r>
            </w:ins>
          </w:p>
          <w:p w:rsidR="00941F3A" w:rsidRPr="00941F3A" w:rsidRDefault="00941F3A" w:rsidP="00941F3A">
            <w:pPr>
              <w:spacing w:after="0" w:line="240" w:lineRule="auto"/>
              <w:rPr>
                <w:ins w:id="4760" w:author="Unknown"/>
                <w:rFonts w:ascii="Times New Roman" w:eastAsia="Times New Roman" w:hAnsi="Times New Roman" w:cs="Times New Roman"/>
                <w:sz w:val="24"/>
                <w:szCs w:val="24"/>
                <w:lang w:eastAsia="ru-RU"/>
              </w:rPr>
            </w:pPr>
            <w:ins w:id="4761" w:author="Unknown">
              <w:r w:rsidRPr="00941F3A">
                <w:rPr>
                  <w:rFonts w:ascii="Times New Roman" w:eastAsia="Times New Roman" w:hAnsi="Times New Roman" w:cs="Times New Roman"/>
                  <w:sz w:val="24"/>
                  <w:szCs w:val="24"/>
                  <w:lang w:eastAsia="ru-RU"/>
                </w:rPr>
                <w:t>- наземное обслуживание на аэродромах и космодромах</w:t>
              </w:r>
            </w:ins>
          </w:p>
          <w:p w:rsidR="00941F3A" w:rsidRPr="00941F3A" w:rsidRDefault="00941F3A" w:rsidP="00941F3A">
            <w:pPr>
              <w:spacing w:after="0" w:line="240" w:lineRule="auto"/>
              <w:rPr>
                <w:ins w:id="4762" w:author="Unknown"/>
                <w:rFonts w:ascii="Times New Roman" w:eastAsia="Times New Roman" w:hAnsi="Times New Roman" w:cs="Times New Roman"/>
                <w:sz w:val="24"/>
                <w:szCs w:val="24"/>
                <w:lang w:eastAsia="ru-RU"/>
              </w:rPr>
            </w:pPr>
            <w:ins w:id="4763"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764" w:author="Unknown"/>
                <w:rFonts w:ascii="Times New Roman" w:eastAsia="Times New Roman" w:hAnsi="Times New Roman" w:cs="Times New Roman"/>
                <w:sz w:val="24"/>
                <w:szCs w:val="24"/>
                <w:lang w:eastAsia="ru-RU"/>
              </w:rPr>
            </w:pPr>
            <w:ins w:id="4765" w:author="Unknown">
              <w:r w:rsidRPr="00941F3A">
                <w:rPr>
                  <w:rFonts w:ascii="Times New Roman" w:eastAsia="Times New Roman" w:hAnsi="Times New Roman" w:cs="Times New Roman"/>
                  <w:sz w:val="24"/>
                  <w:szCs w:val="24"/>
                  <w:lang w:eastAsia="ru-RU"/>
                </w:rPr>
                <w:t>- тушение пожаров и предупреждение пожароопасных ситуаций на аэродромах и космодромах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66" w:author="Unknown"/>
                <w:rFonts w:ascii="Times New Roman" w:eastAsia="Times New Roman" w:hAnsi="Times New Roman" w:cs="Times New Roman"/>
                <w:sz w:val="24"/>
                <w:szCs w:val="24"/>
                <w:lang w:eastAsia="ru-RU"/>
              </w:rPr>
            </w:pPr>
            <w:ins w:id="4767" w:author="Unknown">
              <w:r w:rsidRPr="00941F3A">
                <w:rPr>
                  <w:rFonts w:ascii="Times New Roman" w:eastAsia="Times New Roman" w:hAnsi="Times New Roman" w:cs="Times New Roman"/>
                  <w:sz w:val="24"/>
                  <w:szCs w:val="24"/>
                  <w:lang w:eastAsia="ru-RU"/>
                </w:rPr>
                <w:t>52.23.1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68" w:author="Unknown"/>
                <w:rFonts w:ascii="Times New Roman" w:eastAsia="Times New Roman" w:hAnsi="Times New Roman" w:cs="Times New Roman"/>
                <w:sz w:val="24"/>
                <w:szCs w:val="24"/>
                <w:lang w:eastAsia="ru-RU"/>
              </w:rPr>
            </w:pPr>
            <w:ins w:id="4769" w:author="Unknown">
              <w:r w:rsidRPr="00941F3A">
                <w:rPr>
                  <w:rFonts w:ascii="Times New Roman" w:eastAsia="Times New Roman" w:hAnsi="Times New Roman" w:cs="Times New Roman"/>
                  <w:sz w:val="24"/>
                  <w:szCs w:val="24"/>
                  <w:lang w:eastAsia="ru-RU"/>
                </w:rPr>
                <w:t>Деятельность вспомогательная, связанная с воздушным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70" w:author="Unknown"/>
                <w:rFonts w:ascii="Times New Roman" w:eastAsia="Times New Roman" w:hAnsi="Times New Roman" w:cs="Times New Roman"/>
                <w:sz w:val="24"/>
                <w:szCs w:val="24"/>
                <w:lang w:eastAsia="ru-RU"/>
              </w:rPr>
            </w:pPr>
            <w:ins w:id="4771" w:author="Unknown">
              <w:r w:rsidRPr="00941F3A">
                <w:rPr>
                  <w:rFonts w:ascii="Times New Roman" w:eastAsia="Times New Roman" w:hAnsi="Times New Roman" w:cs="Times New Roman"/>
                  <w:sz w:val="24"/>
                  <w:szCs w:val="24"/>
                  <w:lang w:eastAsia="ru-RU"/>
                </w:rPr>
                <w:t>52.23.11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72" w:author="Unknown"/>
                <w:rFonts w:ascii="Times New Roman" w:eastAsia="Times New Roman" w:hAnsi="Times New Roman" w:cs="Times New Roman"/>
                <w:sz w:val="24"/>
                <w:szCs w:val="24"/>
                <w:lang w:eastAsia="ru-RU"/>
              </w:rPr>
            </w:pPr>
            <w:ins w:id="4773" w:author="Unknown">
              <w:r w:rsidRPr="00941F3A">
                <w:rPr>
                  <w:rFonts w:ascii="Times New Roman" w:eastAsia="Times New Roman" w:hAnsi="Times New Roman" w:cs="Times New Roman"/>
                  <w:sz w:val="24"/>
                  <w:szCs w:val="24"/>
                  <w:lang w:eastAsia="ru-RU"/>
                </w:rPr>
                <w:t>Деятельность аэропортовая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74" w:author="Unknown"/>
                <w:rFonts w:ascii="Times New Roman" w:eastAsia="Times New Roman" w:hAnsi="Times New Roman" w:cs="Times New Roman"/>
                <w:sz w:val="24"/>
                <w:szCs w:val="24"/>
                <w:lang w:eastAsia="ru-RU"/>
              </w:rPr>
            </w:pPr>
            <w:ins w:id="4775" w:author="Unknown">
              <w:r w:rsidRPr="00941F3A">
                <w:rPr>
                  <w:rFonts w:ascii="Times New Roman" w:eastAsia="Times New Roman" w:hAnsi="Times New Roman" w:cs="Times New Roman"/>
                  <w:sz w:val="24"/>
                  <w:szCs w:val="24"/>
                  <w:lang w:eastAsia="ru-RU"/>
                </w:rPr>
                <w:t>52.23.12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76" w:author="Unknown"/>
                <w:rFonts w:ascii="Times New Roman" w:eastAsia="Times New Roman" w:hAnsi="Times New Roman" w:cs="Times New Roman"/>
                <w:sz w:val="24"/>
                <w:szCs w:val="24"/>
                <w:lang w:eastAsia="ru-RU"/>
              </w:rPr>
            </w:pPr>
            <w:ins w:id="4777" w:author="Unknown">
              <w:r w:rsidRPr="00941F3A">
                <w:rPr>
                  <w:rFonts w:ascii="Times New Roman" w:eastAsia="Times New Roman" w:hAnsi="Times New Roman" w:cs="Times New Roman"/>
                  <w:sz w:val="24"/>
                  <w:szCs w:val="24"/>
                  <w:lang w:eastAsia="ru-RU"/>
                </w:rPr>
                <w:t>Обеспечение обслуживания (управления) воздушного движения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78" w:author="Unknown"/>
                <w:rFonts w:ascii="Times New Roman" w:eastAsia="Times New Roman" w:hAnsi="Times New Roman" w:cs="Times New Roman"/>
                <w:sz w:val="24"/>
                <w:szCs w:val="24"/>
                <w:lang w:eastAsia="ru-RU"/>
              </w:rPr>
            </w:pPr>
            <w:ins w:id="4779" w:author="Unknown">
              <w:r w:rsidRPr="00941F3A">
                <w:rPr>
                  <w:rFonts w:ascii="Times New Roman" w:eastAsia="Times New Roman" w:hAnsi="Times New Roman" w:cs="Times New Roman"/>
                  <w:sz w:val="24"/>
                  <w:szCs w:val="24"/>
                  <w:lang w:eastAsia="ru-RU"/>
                </w:rPr>
                <w:t>52.23.13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80" w:author="Unknown"/>
                <w:rFonts w:ascii="Times New Roman" w:eastAsia="Times New Roman" w:hAnsi="Times New Roman" w:cs="Times New Roman"/>
                <w:sz w:val="24"/>
                <w:szCs w:val="24"/>
                <w:lang w:eastAsia="ru-RU"/>
              </w:rPr>
            </w:pPr>
            <w:ins w:id="4781" w:author="Unknown">
              <w:r w:rsidRPr="00941F3A">
                <w:rPr>
                  <w:rFonts w:ascii="Times New Roman" w:eastAsia="Times New Roman" w:hAnsi="Times New Roman" w:cs="Times New Roman"/>
                  <w:sz w:val="24"/>
                  <w:szCs w:val="24"/>
                  <w:lang w:eastAsia="ru-RU"/>
                </w:rPr>
                <w:t>Выполнение авиационных работ</w:t>
              </w:r>
            </w:ins>
          </w:p>
          <w:p w:rsidR="00941F3A" w:rsidRPr="00941F3A" w:rsidRDefault="00941F3A" w:rsidP="00941F3A">
            <w:pPr>
              <w:spacing w:after="0" w:line="240" w:lineRule="auto"/>
              <w:rPr>
                <w:ins w:id="4782" w:author="Unknown"/>
                <w:rFonts w:ascii="Times New Roman" w:eastAsia="Times New Roman" w:hAnsi="Times New Roman" w:cs="Times New Roman"/>
                <w:sz w:val="24"/>
                <w:szCs w:val="24"/>
                <w:lang w:eastAsia="ru-RU"/>
              </w:rPr>
            </w:pPr>
            <w:ins w:id="478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784" w:author="Unknown"/>
                <w:rFonts w:ascii="Times New Roman" w:eastAsia="Times New Roman" w:hAnsi="Times New Roman" w:cs="Times New Roman"/>
                <w:sz w:val="24"/>
                <w:szCs w:val="24"/>
                <w:lang w:eastAsia="ru-RU"/>
              </w:rPr>
            </w:pPr>
            <w:ins w:id="4785" w:author="Unknown">
              <w:r w:rsidRPr="00941F3A">
                <w:rPr>
                  <w:rFonts w:ascii="Times New Roman" w:eastAsia="Times New Roman" w:hAnsi="Times New Roman" w:cs="Times New Roman"/>
                  <w:sz w:val="24"/>
                  <w:szCs w:val="24"/>
                  <w:lang w:eastAsia="ru-RU"/>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86" w:author="Unknown"/>
                <w:rFonts w:ascii="Times New Roman" w:eastAsia="Times New Roman" w:hAnsi="Times New Roman" w:cs="Times New Roman"/>
                <w:sz w:val="24"/>
                <w:szCs w:val="24"/>
                <w:lang w:eastAsia="ru-RU"/>
              </w:rPr>
            </w:pPr>
            <w:ins w:id="4787" w:author="Unknown">
              <w:r w:rsidRPr="00941F3A">
                <w:rPr>
                  <w:rFonts w:ascii="Times New Roman" w:eastAsia="Times New Roman" w:hAnsi="Times New Roman" w:cs="Times New Roman"/>
                  <w:sz w:val="24"/>
                  <w:szCs w:val="24"/>
                  <w:lang w:eastAsia="ru-RU"/>
                </w:rPr>
                <w:t>52.23.19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88" w:author="Unknown"/>
                <w:rFonts w:ascii="Times New Roman" w:eastAsia="Times New Roman" w:hAnsi="Times New Roman" w:cs="Times New Roman"/>
                <w:sz w:val="24"/>
                <w:szCs w:val="24"/>
                <w:lang w:eastAsia="ru-RU"/>
              </w:rPr>
            </w:pPr>
            <w:ins w:id="4789" w:author="Unknown">
              <w:r w:rsidRPr="00941F3A">
                <w:rPr>
                  <w:rFonts w:ascii="Times New Roman" w:eastAsia="Times New Roman" w:hAnsi="Times New Roman" w:cs="Times New Roman"/>
                  <w:sz w:val="24"/>
                  <w:szCs w:val="24"/>
                  <w:lang w:eastAsia="ru-RU"/>
                </w:rPr>
                <w:t>Деятельность вспомогательная прочая, связанная с воздушным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90" w:author="Unknown"/>
                <w:rFonts w:ascii="Times New Roman" w:eastAsia="Times New Roman" w:hAnsi="Times New Roman" w:cs="Times New Roman"/>
                <w:sz w:val="24"/>
                <w:szCs w:val="24"/>
                <w:lang w:eastAsia="ru-RU"/>
              </w:rPr>
            </w:pPr>
            <w:ins w:id="4791" w:author="Unknown">
              <w:r w:rsidRPr="00941F3A">
                <w:rPr>
                  <w:rFonts w:ascii="Times New Roman" w:eastAsia="Times New Roman" w:hAnsi="Times New Roman" w:cs="Times New Roman"/>
                  <w:sz w:val="24"/>
                  <w:szCs w:val="24"/>
                  <w:lang w:eastAsia="ru-RU"/>
                </w:rPr>
                <w:t>52.23.2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92" w:author="Unknown"/>
                <w:rFonts w:ascii="Times New Roman" w:eastAsia="Times New Roman" w:hAnsi="Times New Roman" w:cs="Times New Roman"/>
                <w:sz w:val="24"/>
                <w:szCs w:val="24"/>
                <w:lang w:eastAsia="ru-RU"/>
              </w:rPr>
            </w:pPr>
            <w:ins w:id="4793" w:author="Unknown">
              <w:r w:rsidRPr="00941F3A">
                <w:rPr>
                  <w:rFonts w:ascii="Times New Roman" w:eastAsia="Times New Roman" w:hAnsi="Times New Roman" w:cs="Times New Roman"/>
                  <w:sz w:val="24"/>
                  <w:szCs w:val="24"/>
                  <w:lang w:eastAsia="ru-RU"/>
                </w:rPr>
                <w:t>Деятельность вспомогательная, связанная с космическим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94" w:author="Unknown"/>
                <w:rFonts w:ascii="Times New Roman" w:eastAsia="Times New Roman" w:hAnsi="Times New Roman" w:cs="Times New Roman"/>
                <w:sz w:val="24"/>
                <w:szCs w:val="24"/>
                <w:lang w:eastAsia="ru-RU"/>
              </w:rPr>
            </w:pPr>
            <w:ins w:id="4795" w:author="Unknown">
              <w:r w:rsidRPr="00941F3A">
                <w:rPr>
                  <w:rFonts w:ascii="Times New Roman" w:eastAsia="Times New Roman" w:hAnsi="Times New Roman" w:cs="Times New Roman"/>
                  <w:sz w:val="24"/>
                  <w:szCs w:val="24"/>
                  <w:lang w:eastAsia="ru-RU"/>
                </w:rPr>
                <w:t>52.23.21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796" w:author="Unknown"/>
                <w:rFonts w:ascii="Times New Roman" w:eastAsia="Times New Roman" w:hAnsi="Times New Roman" w:cs="Times New Roman"/>
                <w:sz w:val="24"/>
                <w:szCs w:val="24"/>
                <w:lang w:eastAsia="ru-RU"/>
              </w:rPr>
            </w:pPr>
            <w:ins w:id="4797" w:author="Unknown">
              <w:r w:rsidRPr="00941F3A">
                <w:rPr>
                  <w:rFonts w:ascii="Times New Roman" w:eastAsia="Times New Roman" w:hAnsi="Times New Roman" w:cs="Times New Roman"/>
                  <w:sz w:val="24"/>
                  <w:szCs w:val="24"/>
                  <w:lang w:eastAsia="ru-RU"/>
                </w:rPr>
                <w:t>Деятельность наземных центров управления полетами космических объектов в космическом пространстве и центров (пунктов) космической связи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798" w:author="Unknown"/>
                <w:rFonts w:ascii="Times New Roman" w:eastAsia="Times New Roman" w:hAnsi="Times New Roman" w:cs="Times New Roman"/>
                <w:sz w:val="24"/>
                <w:szCs w:val="24"/>
                <w:lang w:eastAsia="ru-RU"/>
              </w:rPr>
            </w:pPr>
            <w:ins w:id="4799" w:author="Unknown">
              <w:r w:rsidRPr="00941F3A">
                <w:rPr>
                  <w:rFonts w:ascii="Times New Roman" w:eastAsia="Times New Roman" w:hAnsi="Times New Roman" w:cs="Times New Roman"/>
                  <w:sz w:val="24"/>
                  <w:szCs w:val="24"/>
                  <w:lang w:eastAsia="ru-RU"/>
                </w:rPr>
                <w:t>52.23.22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00" w:author="Unknown"/>
                <w:rFonts w:ascii="Times New Roman" w:eastAsia="Times New Roman" w:hAnsi="Times New Roman" w:cs="Times New Roman"/>
                <w:sz w:val="24"/>
                <w:szCs w:val="24"/>
                <w:lang w:eastAsia="ru-RU"/>
              </w:rPr>
            </w:pPr>
            <w:ins w:id="4801" w:author="Unknown">
              <w:r w:rsidRPr="00941F3A">
                <w:rPr>
                  <w:rFonts w:ascii="Times New Roman" w:eastAsia="Times New Roman" w:hAnsi="Times New Roman" w:cs="Times New Roman"/>
                  <w:sz w:val="24"/>
                  <w:szCs w:val="24"/>
                  <w:lang w:eastAsia="ru-RU"/>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02" w:author="Unknown"/>
                <w:rFonts w:ascii="Times New Roman" w:eastAsia="Times New Roman" w:hAnsi="Times New Roman" w:cs="Times New Roman"/>
                <w:sz w:val="24"/>
                <w:szCs w:val="24"/>
                <w:lang w:eastAsia="ru-RU"/>
              </w:rPr>
            </w:pPr>
            <w:ins w:id="4803" w:author="Unknown">
              <w:r w:rsidRPr="00941F3A">
                <w:rPr>
                  <w:rFonts w:ascii="Times New Roman" w:eastAsia="Times New Roman" w:hAnsi="Times New Roman" w:cs="Times New Roman"/>
                  <w:sz w:val="24"/>
                  <w:szCs w:val="24"/>
                  <w:lang w:eastAsia="ru-RU"/>
                </w:rPr>
                <w:t>52.23.23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04" w:author="Unknown"/>
                <w:rFonts w:ascii="Times New Roman" w:eastAsia="Times New Roman" w:hAnsi="Times New Roman" w:cs="Times New Roman"/>
                <w:sz w:val="24"/>
                <w:szCs w:val="24"/>
                <w:lang w:eastAsia="ru-RU"/>
              </w:rPr>
            </w:pPr>
            <w:ins w:id="4805" w:author="Unknown">
              <w:r w:rsidRPr="00941F3A">
                <w:rPr>
                  <w:rFonts w:ascii="Times New Roman" w:eastAsia="Times New Roman" w:hAnsi="Times New Roman" w:cs="Times New Roman"/>
                  <w:sz w:val="24"/>
                  <w:szCs w:val="24"/>
                  <w:lang w:eastAsia="ru-RU"/>
                </w:rPr>
                <w:t>Деятельность, связанная с подготовкой космонавтов для работы непосредственно в космическом пространстве</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06" w:author="Unknown"/>
                <w:rFonts w:ascii="Times New Roman" w:eastAsia="Times New Roman" w:hAnsi="Times New Roman" w:cs="Times New Roman"/>
                <w:sz w:val="24"/>
                <w:szCs w:val="24"/>
                <w:lang w:eastAsia="ru-RU"/>
              </w:rPr>
            </w:pPr>
            <w:ins w:id="4807" w:author="Unknown">
              <w:r w:rsidRPr="00941F3A">
                <w:rPr>
                  <w:rFonts w:ascii="Times New Roman" w:eastAsia="Times New Roman" w:hAnsi="Times New Roman" w:cs="Times New Roman"/>
                  <w:sz w:val="24"/>
                  <w:szCs w:val="24"/>
                  <w:lang w:eastAsia="ru-RU"/>
                </w:rPr>
                <w:t>52.23.29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08" w:author="Unknown"/>
                <w:rFonts w:ascii="Times New Roman" w:eastAsia="Times New Roman" w:hAnsi="Times New Roman" w:cs="Times New Roman"/>
                <w:sz w:val="24"/>
                <w:szCs w:val="24"/>
                <w:lang w:eastAsia="ru-RU"/>
              </w:rPr>
            </w:pPr>
            <w:ins w:id="4809" w:author="Unknown">
              <w:r w:rsidRPr="00941F3A">
                <w:rPr>
                  <w:rFonts w:ascii="Times New Roman" w:eastAsia="Times New Roman" w:hAnsi="Times New Roman" w:cs="Times New Roman"/>
                  <w:sz w:val="24"/>
                  <w:szCs w:val="24"/>
                  <w:lang w:eastAsia="ru-RU"/>
                </w:rPr>
                <w:t>Деятельность вспомогательная прочая, связанная с космическим транспортом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10" w:author="Unknown"/>
                <w:rFonts w:ascii="Times New Roman" w:eastAsia="Times New Roman" w:hAnsi="Times New Roman" w:cs="Times New Roman"/>
                <w:sz w:val="24"/>
                <w:szCs w:val="24"/>
                <w:lang w:eastAsia="ru-RU"/>
              </w:rPr>
            </w:pPr>
            <w:ins w:id="4811" w:author="Unknown">
              <w:r w:rsidRPr="00941F3A">
                <w:rPr>
                  <w:rFonts w:ascii="Times New Roman" w:eastAsia="Times New Roman" w:hAnsi="Times New Roman" w:cs="Times New Roman"/>
                  <w:sz w:val="24"/>
                  <w:szCs w:val="24"/>
                  <w:lang w:eastAsia="ru-RU"/>
                </w:rPr>
                <w:t>52.24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12" w:author="Unknown"/>
                <w:rFonts w:ascii="Times New Roman" w:eastAsia="Times New Roman" w:hAnsi="Times New Roman" w:cs="Times New Roman"/>
                <w:sz w:val="24"/>
                <w:szCs w:val="24"/>
                <w:lang w:eastAsia="ru-RU"/>
              </w:rPr>
            </w:pPr>
            <w:ins w:id="4813" w:author="Unknown">
              <w:r w:rsidRPr="00941F3A">
                <w:rPr>
                  <w:rFonts w:ascii="Times New Roman" w:eastAsia="Times New Roman" w:hAnsi="Times New Roman" w:cs="Times New Roman"/>
                  <w:sz w:val="24"/>
                  <w:szCs w:val="24"/>
                  <w:lang w:eastAsia="ru-RU"/>
                </w:rPr>
                <w:t>Транспортная обработка грузов</w:t>
              </w:r>
            </w:ins>
          </w:p>
          <w:p w:rsidR="00941F3A" w:rsidRPr="00941F3A" w:rsidRDefault="00941F3A" w:rsidP="00941F3A">
            <w:pPr>
              <w:spacing w:after="0" w:line="240" w:lineRule="auto"/>
              <w:rPr>
                <w:ins w:id="4814" w:author="Unknown"/>
                <w:rFonts w:ascii="Times New Roman" w:eastAsia="Times New Roman" w:hAnsi="Times New Roman" w:cs="Times New Roman"/>
                <w:sz w:val="24"/>
                <w:szCs w:val="24"/>
                <w:lang w:eastAsia="ru-RU"/>
              </w:rPr>
            </w:pPr>
            <w:ins w:id="481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816" w:author="Unknown"/>
                <w:rFonts w:ascii="Times New Roman" w:eastAsia="Times New Roman" w:hAnsi="Times New Roman" w:cs="Times New Roman"/>
                <w:sz w:val="24"/>
                <w:szCs w:val="24"/>
                <w:lang w:eastAsia="ru-RU"/>
              </w:rPr>
            </w:pPr>
            <w:ins w:id="4817" w:author="Unknown">
              <w:r w:rsidRPr="00941F3A">
                <w:rPr>
                  <w:rFonts w:ascii="Times New Roman" w:eastAsia="Times New Roman" w:hAnsi="Times New Roman" w:cs="Times New Roman"/>
                  <w:sz w:val="24"/>
                  <w:szCs w:val="24"/>
                  <w:lang w:eastAsia="ru-RU"/>
                </w:rPr>
                <w:t>- погрузку и разгрузку грузов и багажа пассажиров независимо от вида транспорта, используемого для перевозки;</w:t>
              </w:r>
            </w:ins>
          </w:p>
          <w:p w:rsidR="00941F3A" w:rsidRPr="00941F3A" w:rsidRDefault="00941F3A" w:rsidP="00941F3A">
            <w:pPr>
              <w:spacing w:after="0" w:line="240" w:lineRule="auto"/>
              <w:rPr>
                <w:ins w:id="4818" w:author="Unknown"/>
                <w:rFonts w:ascii="Times New Roman" w:eastAsia="Times New Roman" w:hAnsi="Times New Roman" w:cs="Times New Roman"/>
                <w:sz w:val="24"/>
                <w:szCs w:val="24"/>
                <w:lang w:eastAsia="ru-RU"/>
              </w:rPr>
            </w:pPr>
            <w:ins w:id="4819" w:author="Unknown">
              <w:r w:rsidRPr="00941F3A">
                <w:rPr>
                  <w:rFonts w:ascii="Times New Roman" w:eastAsia="Times New Roman" w:hAnsi="Times New Roman" w:cs="Times New Roman"/>
                  <w:sz w:val="24"/>
                  <w:szCs w:val="24"/>
                  <w:lang w:eastAsia="ru-RU"/>
                </w:rPr>
                <w:t>- погрузку-выгрузку опасных грузов на железнодорожном транспорте;</w:t>
              </w:r>
            </w:ins>
          </w:p>
          <w:p w:rsidR="00941F3A" w:rsidRPr="00941F3A" w:rsidRDefault="00941F3A" w:rsidP="00941F3A">
            <w:pPr>
              <w:spacing w:after="0" w:line="240" w:lineRule="auto"/>
              <w:rPr>
                <w:ins w:id="4820" w:author="Unknown"/>
                <w:rFonts w:ascii="Times New Roman" w:eastAsia="Times New Roman" w:hAnsi="Times New Roman" w:cs="Times New Roman"/>
                <w:sz w:val="24"/>
                <w:szCs w:val="24"/>
                <w:lang w:eastAsia="ru-RU"/>
              </w:rPr>
            </w:pPr>
            <w:ins w:id="4821" w:author="Unknown">
              <w:r w:rsidRPr="00941F3A">
                <w:rPr>
                  <w:rFonts w:ascii="Times New Roman" w:eastAsia="Times New Roman" w:hAnsi="Times New Roman" w:cs="Times New Roman"/>
                  <w:sz w:val="24"/>
                  <w:szCs w:val="24"/>
                  <w:lang w:eastAsia="ru-RU"/>
                </w:rPr>
                <w:t>- стивидорную деятельность;</w:t>
              </w:r>
            </w:ins>
          </w:p>
          <w:p w:rsidR="00941F3A" w:rsidRPr="00941F3A" w:rsidRDefault="00941F3A" w:rsidP="00941F3A">
            <w:pPr>
              <w:spacing w:after="0" w:line="240" w:lineRule="auto"/>
              <w:rPr>
                <w:ins w:id="4822" w:author="Unknown"/>
                <w:rFonts w:ascii="Times New Roman" w:eastAsia="Times New Roman" w:hAnsi="Times New Roman" w:cs="Times New Roman"/>
                <w:sz w:val="24"/>
                <w:szCs w:val="24"/>
                <w:lang w:eastAsia="ru-RU"/>
              </w:rPr>
            </w:pPr>
            <w:ins w:id="4823" w:author="Unknown">
              <w:r w:rsidRPr="00941F3A">
                <w:rPr>
                  <w:rFonts w:ascii="Times New Roman" w:eastAsia="Times New Roman" w:hAnsi="Times New Roman" w:cs="Times New Roman"/>
                  <w:sz w:val="24"/>
                  <w:szCs w:val="24"/>
                  <w:lang w:eastAsia="ru-RU"/>
                </w:rPr>
                <w:t>- загрузку и разгрузку грузовых железнодорожных вагонов</w:t>
              </w:r>
            </w:ins>
          </w:p>
          <w:p w:rsidR="00941F3A" w:rsidRPr="00941F3A" w:rsidRDefault="00941F3A" w:rsidP="00941F3A">
            <w:pPr>
              <w:spacing w:after="0" w:line="240" w:lineRule="auto"/>
              <w:rPr>
                <w:ins w:id="4824" w:author="Unknown"/>
                <w:rFonts w:ascii="Times New Roman" w:eastAsia="Times New Roman" w:hAnsi="Times New Roman" w:cs="Times New Roman"/>
                <w:sz w:val="24"/>
                <w:szCs w:val="24"/>
                <w:lang w:eastAsia="ru-RU"/>
              </w:rPr>
            </w:pPr>
            <w:ins w:id="482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826" w:author="Unknown"/>
                <w:rFonts w:ascii="Times New Roman" w:eastAsia="Times New Roman" w:hAnsi="Times New Roman" w:cs="Times New Roman"/>
                <w:sz w:val="24"/>
                <w:szCs w:val="24"/>
                <w:lang w:eastAsia="ru-RU"/>
              </w:rPr>
            </w:pPr>
            <w:ins w:id="4827" w:author="Unknown">
              <w:r w:rsidRPr="00941F3A">
                <w:rPr>
                  <w:rFonts w:ascii="Times New Roman" w:eastAsia="Times New Roman" w:hAnsi="Times New Roman" w:cs="Times New Roman"/>
                  <w:sz w:val="24"/>
                  <w:szCs w:val="24"/>
                  <w:lang w:eastAsia="ru-RU"/>
                </w:rPr>
                <w:t>- деятельность терминалов, см. 52.21, 52.22 и 52.23</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28" w:author="Unknown"/>
                <w:rFonts w:ascii="Times New Roman" w:eastAsia="Times New Roman" w:hAnsi="Times New Roman" w:cs="Times New Roman"/>
                <w:sz w:val="24"/>
                <w:szCs w:val="24"/>
                <w:lang w:eastAsia="ru-RU"/>
              </w:rPr>
            </w:pPr>
            <w:ins w:id="4829" w:author="Unknown">
              <w:r w:rsidRPr="00941F3A">
                <w:rPr>
                  <w:rFonts w:ascii="Times New Roman" w:eastAsia="Times New Roman" w:hAnsi="Times New Roman" w:cs="Times New Roman"/>
                  <w:sz w:val="24"/>
                  <w:szCs w:val="24"/>
                  <w:lang w:eastAsia="ru-RU"/>
                </w:rPr>
                <w:t>52.24.1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30" w:author="Unknown"/>
                <w:rFonts w:ascii="Times New Roman" w:eastAsia="Times New Roman" w:hAnsi="Times New Roman" w:cs="Times New Roman"/>
                <w:sz w:val="24"/>
                <w:szCs w:val="24"/>
                <w:lang w:eastAsia="ru-RU"/>
              </w:rPr>
            </w:pPr>
            <w:ins w:id="4831" w:author="Unknown">
              <w:r w:rsidRPr="00941F3A">
                <w:rPr>
                  <w:rFonts w:ascii="Times New Roman" w:eastAsia="Times New Roman" w:hAnsi="Times New Roman" w:cs="Times New Roman"/>
                  <w:sz w:val="24"/>
                  <w:szCs w:val="24"/>
                  <w:lang w:eastAsia="ru-RU"/>
                </w:rPr>
                <w:t>Транспортная обработка контейнеров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32" w:author="Unknown"/>
                <w:rFonts w:ascii="Times New Roman" w:eastAsia="Times New Roman" w:hAnsi="Times New Roman" w:cs="Times New Roman"/>
                <w:sz w:val="24"/>
                <w:szCs w:val="24"/>
                <w:lang w:eastAsia="ru-RU"/>
              </w:rPr>
            </w:pPr>
            <w:ins w:id="4833" w:author="Unknown">
              <w:r w:rsidRPr="00941F3A">
                <w:rPr>
                  <w:rFonts w:ascii="Times New Roman" w:eastAsia="Times New Roman" w:hAnsi="Times New Roman" w:cs="Times New Roman"/>
                  <w:sz w:val="24"/>
                  <w:szCs w:val="24"/>
                  <w:lang w:eastAsia="ru-RU"/>
                </w:rPr>
                <w:t>52.24.2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34" w:author="Unknown"/>
                <w:rFonts w:ascii="Times New Roman" w:eastAsia="Times New Roman" w:hAnsi="Times New Roman" w:cs="Times New Roman"/>
                <w:sz w:val="24"/>
                <w:szCs w:val="24"/>
                <w:lang w:eastAsia="ru-RU"/>
              </w:rPr>
            </w:pPr>
            <w:ins w:id="4835" w:author="Unknown">
              <w:r w:rsidRPr="00941F3A">
                <w:rPr>
                  <w:rFonts w:ascii="Times New Roman" w:eastAsia="Times New Roman" w:hAnsi="Times New Roman" w:cs="Times New Roman"/>
                  <w:sz w:val="24"/>
                  <w:szCs w:val="24"/>
                  <w:lang w:eastAsia="ru-RU"/>
                </w:rPr>
                <w:t>Транспортная обработка прочих грузов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36" w:author="Unknown"/>
                <w:rFonts w:ascii="Times New Roman" w:eastAsia="Times New Roman" w:hAnsi="Times New Roman" w:cs="Times New Roman"/>
                <w:sz w:val="24"/>
                <w:szCs w:val="24"/>
                <w:lang w:eastAsia="ru-RU"/>
              </w:rPr>
            </w:pPr>
            <w:ins w:id="4837" w:author="Unknown">
              <w:r w:rsidRPr="00941F3A">
                <w:rPr>
                  <w:rFonts w:ascii="Times New Roman" w:eastAsia="Times New Roman" w:hAnsi="Times New Roman" w:cs="Times New Roman"/>
                  <w:sz w:val="24"/>
                  <w:szCs w:val="24"/>
                  <w:lang w:eastAsia="ru-RU"/>
                </w:rPr>
                <w:t>52.29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38" w:author="Unknown"/>
                <w:rFonts w:ascii="Times New Roman" w:eastAsia="Times New Roman" w:hAnsi="Times New Roman" w:cs="Times New Roman"/>
                <w:sz w:val="24"/>
                <w:szCs w:val="24"/>
                <w:lang w:eastAsia="ru-RU"/>
              </w:rPr>
            </w:pPr>
            <w:ins w:id="4839" w:author="Unknown">
              <w:r w:rsidRPr="00941F3A">
                <w:rPr>
                  <w:rFonts w:ascii="Times New Roman" w:eastAsia="Times New Roman" w:hAnsi="Times New Roman" w:cs="Times New Roman"/>
                  <w:sz w:val="24"/>
                  <w:szCs w:val="24"/>
                  <w:lang w:eastAsia="ru-RU"/>
                </w:rPr>
                <w:t>Деятельность вспомогательная прочая, связанная с перевозками</w:t>
              </w:r>
            </w:ins>
          </w:p>
          <w:p w:rsidR="00941F3A" w:rsidRPr="00941F3A" w:rsidRDefault="00941F3A" w:rsidP="00941F3A">
            <w:pPr>
              <w:spacing w:after="0" w:line="240" w:lineRule="auto"/>
              <w:rPr>
                <w:ins w:id="4840" w:author="Unknown"/>
                <w:rFonts w:ascii="Times New Roman" w:eastAsia="Times New Roman" w:hAnsi="Times New Roman" w:cs="Times New Roman"/>
                <w:sz w:val="24"/>
                <w:szCs w:val="24"/>
                <w:lang w:eastAsia="ru-RU"/>
              </w:rPr>
            </w:pPr>
            <w:ins w:id="484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842" w:author="Unknown"/>
                <w:rFonts w:ascii="Times New Roman" w:eastAsia="Times New Roman" w:hAnsi="Times New Roman" w:cs="Times New Roman"/>
                <w:sz w:val="24"/>
                <w:szCs w:val="24"/>
                <w:lang w:eastAsia="ru-RU"/>
              </w:rPr>
            </w:pPr>
            <w:ins w:id="4843" w:author="Unknown">
              <w:r w:rsidRPr="00941F3A">
                <w:rPr>
                  <w:rFonts w:ascii="Times New Roman" w:eastAsia="Times New Roman" w:hAnsi="Times New Roman" w:cs="Times New Roman"/>
                  <w:sz w:val="24"/>
                  <w:szCs w:val="24"/>
                  <w:lang w:eastAsia="ru-RU"/>
                </w:rPr>
                <w:t>- отправление грузов;</w:t>
              </w:r>
            </w:ins>
          </w:p>
          <w:p w:rsidR="00941F3A" w:rsidRPr="00941F3A" w:rsidRDefault="00941F3A" w:rsidP="00941F3A">
            <w:pPr>
              <w:spacing w:after="0" w:line="240" w:lineRule="auto"/>
              <w:rPr>
                <w:ins w:id="4844" w:author="Unknown"/>
                <w:rFonts w:ascii="Times New Roman" w:eastAsia="Times New Roman" w:hAnsi="Times New Roman" w:cs="Times New Roman"/>
                <w:sz w:val="24"/>
                <w:szCs w:val="24"/>
                <w:lang w:eastAsia="ru-RU"/>
              </w:rPr>
            </w:pPr>
            <w:ins w:id="4845" w:author="Unknown">
              <w:r w:rsidRPr="00941F3A">
                <w:rPr>
                  <w:rFonts w:ascii="Times New Roman" w:eastAsia="Times New Roman" w:hAnsi="Times New Roman" w:cs="Times New Roman"/>
                  <w:sz w:val="24"/>
                  <w:szCs w:val="24"/>
                  <w:lang w:eastAsia="ru-RU"/>
                </w:rPr>
                <w:t>- подготовку или организацию перевозки грузов сухопутным, водным или воздушным транспортом;</w:t>
              </w:r>
            </w:ins>
          </w:p>
          <w:p w:rsidR="00941F3A" w:rsidRPr="00941F3A" w:rsidRDefault="00941F3A" w:rsidP="00941F3A">
            <w:pPr>
              <w:spacing w:after="0" w:line="240" w:lineRule="auto"/>
              <w:rPr>
                <w:ins w:id="4846" w:author="Unknown"/>
                <w:rFonts w:ascii="Times New Roman" w:eastAsia="Times New Roman" w:hAnsi="Times New Roman" w:cs="Times New Roman"/>
                <w:sz w:val="24"/>
                <w:szCs w:val="24"/>
                <w:lang w:eastAsia="ru-RU"/>
              </w:rPr>
            </w:pPr>
            <w:ins w:id="4847" w:author="Unknown">
              <w:r w:rsidRPr="00941F3A">
                <w:rPr>
                  <w:rFonts w:ascii="Times New Roman" w:eastAsia="Times New Roman" w:hAnsi="Times New Roman" w:cs="Times New Roman"/>
                  <w:sz w:val="24"/>
                  <w:szCs w:val="24"/>
                  <w:lang w:eastAsia="ru-RU"/>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ins>
          </w:p>
          <w:p w:rsidR="00941F3A" w:rsidRPr="00941F3A" w:rsidRDefault="00941F3A" w:rsidP="00941F3A">
            <w:pPr>
              <w:spacing w:after="0" w:line="240" w:lineRule="auto"/>
              <w:rPr>
                <w:ins w:id="4848" w:author="Unknown"/>
                <w:rFonts w:ascii="Times New Roman" w:eastAsia="Times New Roman" w:hAnsi="Times New Roman" w:cs="Times New Roman"/>
                <w:sz w:val="24"/>
                <w:szCs w:val="24"/>
                <w:lang w:eastAsia="ru-RU"/>
              </w:rPr>
            </w:pPr>
            <w:ins w:id="4849" w:author="Unknown">
              <w:r w:rsidRPr="00941F3A">
                <w:rPr>
                  <w:rFonts w:ascii="Times New Roman" w:eastAsia="Times New Roman" w:hAnsi="Times New Roman" w:cs="Times New Roman"/>
                  <w:sz w:val="24"/>
                  <w:szCs w:val="24"/>
                  <w:lang w:eastAsia="ru-RU"/>
                </w:rPr>
                <w:t>- подготовку транспортной документации и путевых листов;</w:t>
              </w:r>
            </w:ins>
          </w:p>
          <w:p w:rsidR="00941F3A" w:rsidRPr="00941F3A" w:rsidRDefault="00941F3A" w:rsidP="00941F3A">
            <w:pPr>
              <w:spacing w:after="0" w:line="240" w:lineRule="auto"/>
              <w:rPr>
                <w:ins w:id="4850" w:author="Unknown"/>
                <w:rFonts w:ascii="Times New Roman" w:eastAsia="Times New Roman" w:hAnsi="Times New Roman" w:cs="Times New Roman"/>
                <w:sz w:val="24"/>
                <w:szCs w:val="24"/>
                <w:lang w:eastAsia="ru-RU"/>
              </w:rPr>
            </w:pPr>
            <w:ins w:id="4851" w:author="Unknown">
              <w:r w:rsidRPr="00941F3A">
                <w:rPr>
                  <w:rFonts w:ascii="Times New Roman" w:eastAsia="Times New Roman" w:hAnsi="Times New Roman" w:cs="Times New Roman"/>
                  <w:sz w:val="24"/>
                  <w:szCs w:val="24"/>
                  <w:lang w:eastAsia="ru-RU"/>
                </w:rPr>
                <w:t>- предоставление услуг таможенных брокеров;</w:t>
              </w:r>
            </w:ins>
          </w:p>
          <w:p w:rsidR="00941F3A" w:rsidRPr="00941F3A" w:rsidRDefault="00941F3A" w:rsidP="00941F3A">
            <w:pPr>
              <w:spacing w:after="0" w:line="240" w:lineRule="auto"/>
              <w:rPr>
                <w:ins w:id="4852" w:author="Unknown"/>
                <w:rFonts w:ascii="Times New Roman" w:eastAsia="Times New Roman" w:hAnsi="Times New Roman" w:cs="Times New Roman"/>
                <w:sz w:val="24"/>
                <w:szCs w:val="24"/>
                <w:lang w:eastAsia="ru-RU"/>
              </w:rPr>
            </w:pPr>
            <w:ins w:id="4853" w:author="Unknown">
              <w:r w:rsidRPr="00941F3A">
                <w:rPr>
                  <w:rFonts w:ascii="Times New Roman" w:eastAsia="Times New Roman" w:hAnsi="Times New Roman" w:cs="Times New Roman"/>
                  <w:sz w:val="24"/>
                  <w:szCs w:val="24"/>
                  <w:lang w:eastAsia="ru-RU"/>
                </w:rPr>
                <w:t>- деятельность экспедиторов морского грузового и воздушного транспортов;</w:t>
              </w:r>
            </w:ins>
          </w:p>
          <w:p w:rsidR="00941F3A" w:rsidRPr="00941F3A" w:rsidRDefault="00941F3A" w:rsidP="00941F3A">
            <w:pPr>
              <w:spacing w:after="0" w:line="240" w:lineRule="auto"/>
              <w:rPr>
                <w:ins w:id="4854" w:author="Unknown"/>
                <w:rFonts w:ascii="Times New Roman" w:eastAsia="Times New Roman" w:hAnsi="Times New Roman" w:cs="Times New Roman"/>
                <w:sz w:val="24"/>
                <w:szCs w:val="24"/>
                <w:lang w:eastAsia="ru-RU"/>
              </w:rPr>
            </w:pPr>
            <w:ins w:id="4855" w:author="Unknown">
              <w:r w:rsidRPr="00941F3A">
                <w:rPr>
                  <w:rFonts w:ascii="Times New Roman" w:eastAsia="Times New Roman" w:hAnsi="Times New Roman" w:cs="Times New Roman"/>
                  <w:sz w:val="24"/>
                  <w:szCs w:val="24"/>
                  <w:lang w:eastAsia="ru-RU"/>
                </w:rPr>
                <w:t>- посреднические операции по фрахту грузового места на судне или в самолете;</w:t>
              </w:r>
            </w:ins>
          </w:p>
          <w:p w:rsidR="00941F3A" w:rsidRPr="00941F3A" w:rsidRDefault="00941F3A" w:rsidP="00941F3A">
            <w:pPr>
              <w:spacing w:after="0" w:line="240" w:lineRule="auto"/>
              <w:rPr>
                <w:ins w:id="4856" w:author="Unknown"/>
                <w:rFonts w:ascii="Times New Roman" w:eastAsia="Times New Roman" w:hAnsi="Times New Roman" w:cs="Times New Roman"/>
                <w:sz w:val="24"/>
                <w:szCs w:val="24"/>
                <w:lang w:eastAsia="ru-RU"/>
              </w:rPr>
            </w:pPr>
            <w:ins w:id="4857" w:author="Unknown">
              <w:r w:rsidRPr="00941F3A">
                <w:rPr>
                  <w:rFonts w:ascii="Times New Roman" w:eastAsia="Times New Roman" w:hAnsi="Times New Roman" w:cs="Times New Roman"/>
                  <w:sz w:val="24"/>
                  <w:szCs w:val="24"/>
                  <w:lang w:eastAsia="ru-RU"/>
                </w:rP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ins>
          </w:p>
          <w:p w:rsidR="00941F3A" w:rsidRPr="00941F3A" w:rsidRDefault="00941F3A" w:rsidP="00941F3A">
            <w:pPr>
              <w:spacing w:after="0" w:line="240" w:lineRule="auto"/>
              <w:rPr>
                <w:ins w:id="4858" w:author="Unknown"/>
                <w:rFonts w:ascii="Times New Roman" w:eastAsia="Times New Roman" w:hAnsi="Times New Roman" w:cs="Times New Roman"/>
                <w:sz w:val="24"/>
                <w:szCs w:val="24"/>
                <w:lang w:eastAsia="ru-RU"/>
              </w:rPr>
            </w:pPr>
            <w:ins w:id="485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860" w:author="Unknown"/>
                <w:rFonts w:ascii="Times New Roman" w:eastAsia="Times New Roman" w:hAnsi="Times New Roman" w:cs="Times New Roman"/>
                <w:sz w:val="24"/>
                <w:szCs w:val="24"/>
                <w:lang w:eastAsia="ru-RU"/>
              </w:rPr>
            </w:pPr>
            <w:ins w:id="4861" w:author="Unknown">
              <w:r w:rsidRPr="00941F3A">
                <w:rPr>
                  <w:rFonts w:ascii="Times New Roman" w:eastAsia="Times New Roman" w:hAnsi="Times New Roman" w:cs="Times New Roman"/>
                  <w:sz w:val="24"/>
                  <w:szCs w:val="24"/>
                  <w:lang w:eastAsia="ru-RU"/>
                </w:rPr>
                <w:t>- деятельность почтовой связи и курьерскую деятельность, см. 53;</w:t>
              </w:r>
            </w:ins>
          </w:p>
          <w:p w:rsidR="00941F3A" w:rsidRPr="00941F3A" w:rsidRDefault="00941F3A" w:rsidP="00941F3A">
            <w:pPr>
              <w:spacing w:after="0" w:line="240" w:lineRule="auto"/>
              <w:rPr>
                <w:ins w:id="4862" w:author="Unknown"/>
                <w:rFonts w:ascii="Times New Roman" w:eastAsia="Times New Roman" w:hAnsi="Times New Roman" w:cs="Times New Roman"/>
                <w:sz w:val="24"/>
                <w:szCs w:val="24"/>
                <w:lang w:eastAsia="ru-RU"/>
              </w:rPr>
            </w:pPr>
            <w:ins w:id="4863" w:author="Unknown">
              <w:r w:rsidRPr="00941F3A">
                <w:rPr>
                  <w:rFonts w:ascii="Times New Roman" w:eastAsia="Times New Roman" w:hAnsi="Times New Roman" w:cs="Times New Roman"/>
                  <w:sz w:val="24"/>
                  <w:szCs w:val="24"/>
                  <w:lang w:eastAsia="ru-RU"/>
                </w:rPr>
                <w:t>- деятельность, связанную со страхованием наземных, водных, воздушных и космических средств, см. 65.12;</w:t>
              </w:r>
            </w:ins>
          </w:p>
          <w:p w:rsidR="00941F3A" w:rsidRPr="00941F3A" w:rsidRDefault="00941F3A" w:rsidP="00941F3A">
            <w:pPr>
              <w:spacing w:after="0" w:line="240" w:lineRule="auto"/>
              <w:rPr>
                <w:ins w:id="4864" w:author="Unknown"/>
                <w:rFonts w:ascii="Times New Roman" w:eastAsia="Times New Roman" w:hAnsi="Times New Roman" w:cs="Times New Roman"/>
                <w:sz w:val="24"/>
                <w:szCs w:val="24"/>
                <w:lang w:eastAsia="ru-RU"/>
              </w:rPr>
            </w:pPr>
            <w:ins w:id="4865" w:author="Unknown">
              <w:r w:rsidRPr="00941F3A">
                <w:rPr>
                  <w:rFonts w:ascii="Times New Roman" w:eastAsia="Times New Roman" w:hAnsi="Times New Roman" w:cs="Times New Roman"/>
                  <w:sz w:val="24"/>
                  <w:szCs w:val="24"/>
                  <w:lang w:eastAsia="ru-RU"/>
                </w:rPr>
                <w:t>- деятельность туроператоров и туристических агентств, см. 79.11, 79.12;</w:t>
              </w:r>
            </w:ins>
          </w:p>
          <w:p w:rsidR="00941F3A" w:rsidRPr="00941F3A" w:rsidRDefault="00941F3A" w:rsidP="00941F3A">
            <w:pPr>
              <w:spacing w:after="0" w:line="240" w:lineRule="auto"/>
              <w:rPr>
                <w:ins w:id="4866" w:author="Unknown"/>
                <w:rFonts w:ascii="Times New Roman" w:eastAsia="Times New Roman" w:hAnsi="Times New Roman" w:cs="Times New Roman"/>
                <w:sz w:val="24"/>
                <w:szCs w:val="24"/>
                <w:lang w:eastAsia="ru-RU"/>
              </w:rPr>
            </w:pPr>
            <w:ins w:id="4867" w:author="Unknown">
              <w:r w:rsidRPr="00941F3A">
                <w:rPr>
                  <w:rFonts w:ascii="Times New Roman" w:eastAsia="Times New Roman" w:hAnsi="Times New Roman" w:cs="Times New Roman"/>
                  <w:sz w:val="24"/>
                  <w:szCs w:val="24"/>
                  <w:lang w:eastAsia="ru-RU"/>
                </w:rPr>
                <w:t>- деятельность, связанную с содействием туристам, см. 79.90</w:t>
              </w:r>
            </w:ins>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68" w:author="Unknown"/>
                <w:rFonts w:ascii="Times New Roman" w:eastAsia="Times New Roman" w:hAnsi="Times New Roman" w:cs="Times New Roman"/>
                <w:sz w:val="24"/>
                <w:szCs w:val="24"/>
                <w:lang w:eastAsia="ru-RU"/>
              </w:rPr>
            </w:pPr>
            <w:ins w:id="4869" w:author="Unknown">
              <w:r w:rsidRPr="00941F3A">
                <w:rPr>
                  <w:rFonts w:ascii="Times New Roman" w:eastAsia="Times New Roman" w:hAnsi="Times New Roman" w:cs="Times New Roman"/>
                  <w:b/>
                  <w:bCs/>
                  <w:sz w:val="24"/>
                  <w:szCs w:val="24"/>
                  <w:lang w:eastAsia="ru-RU"/>
                </w:rPr>
                <w:t>53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70" w:author="Unknown"/>
                <w:rFonts w:ascii="Times New Roman" w:eastAsia="Times New Roman" w:hAnsi="Times New Roman" w:cs="Times New Roman"/>
                <w:sz w:val="24"/>
                <w:szCs w:val="24"/>
                <w:lang w:eastAsia="ru-RU"/>
              </w:rPr>
            </w:pPr>
            <w:ins w:id="4871" w:author="Unknown">
              <w:r w:rsidRPr="00941F3A">
                <w:rPr>
                  <w:rFonts w:ascii="Times New Roman" w:eastAsia="Times New Roman" w:hAnsi="Times New Roman" w:cs="Times New Roman"/>
                  <w:b/>
                  <w:bCs/>
                  <w:sz w:val="24"/>
                  <w:szCs w:val="24"/>
                  <w:lang w:eastAsia="ru-RU"/>
                </w:rPr>
                <w:t>Деятельность почтовой связи и курьерская деятельность</w:t>
              </w:r>
            </w:ins>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4872" w:author="Unknown"/>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73" w:author="Unknown"/>
                <w:rFonts w:ascii="Times New Roman" w:eastAsia="Times New Roman" w:hAnsi="Times New Roman" w:cs="Times New Roman"/>
                <w:sz w:val="24"/>
                <w:szCs w:val="24"/>
                <w:lang w:eastAsia="ru-RU"/>
              </w:rPr>
            </w:pPr>
            <w:ins w:id="487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875" w:author="Unknown"/>
                <w:rFonts w:ascii="Times New Roman" w:eastAsia="Times New Roman" w:hAnsi="Times New Roman" w:cs="Times New Roman"/>
                <w:sz w:val="24"/>
                <w:szCs w:val="24"/>
                <w:lang w:eastAsia="ru-RU"/>
              </w:rPr>
            </w:pPr>
            <w:ins w:id="4876" w:author="Unknown">
              <w:r w:rsidRPr="00941F3A">
                <w:rPr>
                  <w:rFonts w:ascii="Times New Roman" w:eastAsia="Times New Roman" w:hAnsi="Times New Roman" w:cs="Times New Roman"/>
                  <w:sz w:val="24"/>
                  <w:szCs w:val="24"/>
                  <w:lang w:eastAsia="ru-RU"/>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77" w:author="Unknown"/>
                <w:rFonts w:ascii="Times New Roman" w:eastAsia="Times New Roman" w:hAnsi="Times New Roman" w:cs="Times New Roman"/>
                <w:sz w:val="24"/>
                <w:szCs w:val="24"/>
                <w:lang w:eastAsia="ru-RU"/>
              </w:rPr>
            </w:pPr>
            <w:ins w:id="4878" w:author="Unknown">
              <w:r w:rsidRPr="00941F3A">
                <w:rPr>
                  <w:rFonts w:ascii="Times New Roman" w:eastAsia="Times New Roman" w:hAnsi="Times New Roman" w:cs="Times New Roman"/>
                  <w:sz w:val="24"/>
                  <w:szCs w:val="24"/>
                  <w:lang w:eastAsia="ru-RU"/>
                </w:rPr>
                <w:t>53.1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79" w:author="Unknown"/>
                <w:rFonts w:ascii="Times New Roman" w:eastAsia="Times New Roman" w:hAnsi="Times New Roman" w:cs="Times New Roman"/>
                <w:sz w:val="24"/>
                <w:szCs w:val="24"/>
                <w:lang w:eastAsia="ru-RU"/>
              </w:rPr>
            </w:pPr>
            <w:ins w:id="4880" w:author="Unknown">
              <w:r w:rsidRPr="00941F3A">
                <w:rPr>
                  <w:rFonts w:ascii="Times New Roman" w:eastAsia="Times New Roman" w:hAnsi="Times New Roman" w:cs="Times New Roman"/>
                  <w:sz w:val="24"/>
                  <w:szCs w:val="24"/>
                  <w:lang w:eastAsia="ru-RU"/>
                </w:rPr>
                <w:t>Деятельность почтовой связи общего пользования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81" w:author="Unknown"/>
                <w:rFonts w:ascii="Times New Roman" w:eastAsia="Times New Roman" w:hAnsi="Times New Roman" w:cs="Times New Roman"/>
                <w:sz w:val="24"/>
                <w:szCs w:val="24"/>
                <w:lang w:eastAsia="ru-RU"/>
              </w:rPr>
            </w:pPr>
            <w:ins w:id="4882" w:author="Unknown">
              <w:r w:rsidRPr="00941F3A">
                <w:rPr>
                  <w:rFonts w:ascii="Times New Roman" w:eastAsia="Times New Roman" w:hAnsi="Times New Roman" w:cs="Times New Roman"/>
                  <w:sz w:val="24"/>
                  <w:szCs w:val="24"/>
                  <w:lang w:eastAsia="ru-RU"/>
                </w:rPr>
                <w:t>53.10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83" w:author="Unknown"/>
                <w:rFonts w:ascii="Times New Roman" w:eastAsia="Times New Roman" w:hAnsi="Times New Roman" w:cs="Times New Roman"/>
                <w:sz w:val="24"/>
                <w:szCs w:val="24"/>
                <w:lang w:eastAsia="ru-RU"/>
              </w:rPr>
            </w:pPr>
            <w:ins w:id="4884" w:author="Unknown">
              <w:r w:rsidRPr="00941F3A">
                <w:rPr>
                  <w:rFonts w:ascii="Times New Roman" w:eastAsia="Times New Roman" w:hAnsi="Times New Roman" w:cs="Times New Roman"/>
                  <w:sz w:val="24"/>
                  <w:szCs w:val="24"/>
                  <w:lang w:eastAsia="ru-RU"/>
                </w:rPr>
                <w:t>Деятельность почтовой связи общего пользования</w:t>
              </w:r>
            </w:ins>
          </w:p>
          <w:p w:rsidR="00941F3A" w:rsidRPr="00941F3A" w:rsidRDefault="00941F3A" w:rsidP="00941F3A">
            <w:pPr>
              <w:spacing w:after="0" w:line="240" w:lineRule="auto"/>
              <w:rPr>
                <w:ins w:id="4885" w:author="Unknown"/>
                <w:rFonts w:ascii="Times New Roman" w:eastAsia="Times New Roman" w:hAnsi="Times New Roman" w:cs="Times New Roman"/>
                <w:sz w:val="24"/>
                <w:szCs w:val="24"/>
                <w:lang w:eastAsia="ru-RU"/>
              </w:rPr>
            </w:pPr>
            <w:ins w:id="488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887" w:author="Unknown"/>
                <w:rFonts w:ascii="Times New Roman" w:eastAsia="Times New Roman" w:hAnsi="Times New Roman" w:cs="Times New Roman"/>
                <w:sz w:val="24"/>
                <w:szCs w:val="24"/>
                <w:lang w:eastAsia="ru-RU"/>
              </w:rPr>
            </w:pPr>
            <w:ins w:id="4888" w:author="Unknown">
              <w:r w:rsidRPr="00941F3A">
                <w:rPr>
                  <w:rFonts w:ascii="Times New Roman" w:eastAsia="Times New Roman" w:hAnsi="Times New Roman" w:cs="Times New Roman"/>
                  <w:sz w:val="24"/>
                  <w:szCs w:val="24"/>
                  <w:lang w:eastAsia="ru-RU"/>
                </w:rP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ins>
          </w:p>
          <w:p w:rsidR="00941F3A" w:rsidRPr="00941F3A" w:rsidRDefault="00941F3A" w:rsidP="00941F3A">
            <w:pPr>
              <w:spacing w:after="0" w:line="240" w:lineRule="auto"/>
              <w:rPr>
                <w:ins w:id="4889" w:author="Unknown"/>
                <w:rFonts w:ascii="Times New Roman" w:eastAsia="Times New Roman" w:hAnsi="Times New Roman" w:cs="Times New Roman"/>
                <w:sz w:val="24"/>
                <w:szCs w:val="24"/>
                <w:lang w:eastAsia="ru-RU"/>
              </w:rPr>
            </w:pPr>
            <w:ins w:id="4890"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891" w:author="Unknown"/>
                <w:rFonts w:ascii="Times New Roman" w:eastAsia="Times New Roman" w:hAnsi="Times New Roman" w:cs="Times New Roman"/>
                <w:sz w:val="24"/>
                <w:szCs w:val="24"/>
                <w:lang w:eastAsia="ru-RU"/>
              </w:rPr>
            </w:pPr>
            <w:ins w:id="4892" w:author="Unknown">
              <w:r w:rsidRPr="00941F3A">
                <w:rPr>
                  <w:rFonts w:ascii="Times New Roman" w:eastAsia="Times New Roman" w:hAnsi="Times New Roman" w:cs="Times New Roman"/>
                  <w:sz w:val="24"/>
                  <w:szCs w:val="24"/>
                  <w:lang w:eastAsia="ru-RU"/>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ins>
          </w:p>
          <w:p w:rsidR="00941F3A" w:rsidRPr="00941F3A" w:rsidRDefault="00941F3A" w:rsidP="00941F3A">
            <w:pPr>
              <w:spacing w:after="0" w:line="240" w:lineRule="auto"/>
              <w:rPr>
                <w:ins w:id="4893" w:author="Unknown"/>
                <w:rFonts w:ascii="Times New Roman" w:eastAsia="Times New Roman" w:hAnsi="Times New Roman" w:cs="Times New Roman"/>
                <w:sz w:val="24"/>
                <w:szCs w:val="24"/>
                <w:lang w:eastAsia="ru-RU"/>
              </w:rPr>
            </w:pPr>
            <w:ins w:id="4894"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895" w:author="Unknown"/>
                <w:rFonts w:ascii="Times New Roman" w:eastAsia="Times New Roman" w:hAnsi="Times New Roman" w:cs="Times New Roman"/>
                <w:sz w:val="24"/>
                <w:szCs w:val="24"/>
                <w:lang w:eastAsia="ru-RU"/>
              </w:rPr>
            </w:pPr>
            <w:ins w:id="4896" w:author="Unknown">
              <w:r w:rsidRPr="00941F3A">
                <w:rPr>
                  <w:rFonts w:ascii="Times New Roman" w:eastAsia="Times New Roman" w:hAnsi="Times New Roman" w:cs="Times New Roman"/>
                  <w:sz w:val="24"/>
                  <w:szCs w:val="24"/>
                  <w:lang w:eastAsia="ru-RU"/>
                </w:rPr>
                <w:t>- деятельность, связанную с почтово-сберегательными счетами и почтово-сберегательными банками, см. 64.19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897" w:author="Unknown"/>
                <w:rFonts w:ascii="Times New Roman" w:eastAsia="Times New Roman" w:hAnsi="Times New Roman" w:cs="Times New Roman"/>
                <w:sz w:val="24"/>
                <w:szCs w:val="24"/>
                <w:lang w:eastAsia="ru-RU"/>
              </w:rPr>
            </w:pPr>
            <w:ins w:id="4898" w:author="Unknown">
              <w:r w:rsidRPr="00941F3A">
                <w:rPr>
                  <w:rFonts w:ascii="Times New Roman" w:eastAsia="Times New Roman" w:hAnsi="Times New Roman" w:cs="Times New Roman"/>
                  <w:sz w:val="24"/>
                  <w:szCs w:val="24"/>
                  <w:lang w:eastAsia="ru-RU"/>
                </w:rPr>
                <w:t>53.10.1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899" w:author="Unknown"/>
                <w:rFonts w:ascii="Times New Roman" w:eastAsia="Times New Roman" w:hAnsi="Times New Roman" w:cs="Times New Roman"/>
                <w:sz w:val="24"/>
                <w:szCs w:val="24"/>
                <w:lang w:eastAsia="ru-RU"/>
              </w:rPr>
            </w:pPr>
            <w:ins w:id="4900" w:author="Unknown">
              <w:r w:rsidRPr="00941F3A">
                <w:rPr>
                  <w:rFonts w:ascii="Times New Roman" w:eastAsia="Times New Roman" w:hAnsi="Times New Roman" w:cs="Times New Roman"/>
                  <w:sz w:val="24"/>
                  <w:szCs w:val="24"/>
                  <w:lang w:eastAsia="ru-RU"/>
                </w:rPr>
                <w:t>Деятельность почтовой связи, связанная с пересылкой газет и других периодических изданий</w:t>
              </w:r>
            </w:ins>
          </w:p>
          <w:p w:rsidR="00941F3A" w:rsidRPr="00941F3A" w:rsidRDefault="00941F3A" w:rsidP="00941F3A">
            <w:pPr>
              <w:spacing w:after="0" w:line="240" w:lineRule="auto"/>
              <w:rPr>
                <w:ins w:id="4901" w:author="Unknown"/>
                <w:rFonts w:ascii="Times New Roman" w:eastAsia="Times New Roman" w:hAnsi="Times New Roman" w:cs="Times New Roman"/>
                <w:sz w:val="24"/>
                <w:szCs w:val="24"/>
                <w:lang w:eastAsia="ru-RU"/>
              </w:rPr>
            </w:pPr>
            <w:ins w:id="490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03" w:author="Unknown"/>
                <w:rFonts w:ascii="Times New Roman" w:eastAsia="Times New Roman" w:hAnsi="Times New Roman" w:cs="Times New Roman"/>
                <w:sz w:val="24"/>
                <w:szCs w:val="24"/>
                <w:lang w:eastAsia="ru-RU"/>
              </w:rPr>
            </w:pPr>
            <w:ins w:id="4904" w:author="Unknown">
              <w:r w:rsidRPr="00941F3A">
                <w:rPr>
                  <w:rFonts w:ascii="Times New Roman" w:eastAsia="Times New Roman" w:hAnsi="Times New Roman" w:cs="Times New Roman"/>
                  <w:sz w:val="24"/>
                  <w:szCs w:val="24"/>
                  <w:lang w:eastAsia="ru-RU"/>
                </w:rP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05" w:author="Unknown"/>
                <w:rFonts w:ascii="Times New Roman" w:eastAsia="Times New Roman" w:hAnsi="Times New Roman" w:cs="Times New Roman"/>
                <w:sz w:val="24"/>
                <w:szCs w:val="24"/>
                <w:lang w:eastAsia="ru-RU"/>
              </w:rPr>
            </w:pPr>
            <w:ins w:id="4906" w:author="Unknown">
              <w:r w:rsidRPr="00941F3A">
                <w:rPr>
                  <w:rFonts w:ascii="Times New Roman" w:eastAsia="Times New Roman" w:hAnsi="Times New Roman" w:cs="Times New Roman"/>
                  <w:sz w:val="24"/>
                  <w:szCs w:val="24"/>
                  <w:lang w:eastAsia="ru-RU"/>
                </w:rPr>
                <w:t>53.10.2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07" w:author="Unknown"/>
                <w:rFonts w:ascii="Times New Roman" w:eastAsia="Times New Roman" w:hAnsi="Times New Roman" w:cs="Times New Roman"/>
                <w:sz w:val="24"/>
                <w:szCs w:val="24"/>
                <w:lang w:eastAsia="ru-RU"/>
              </w:rPr>
            </w:pPr>
            <w:ins w:id="4908" w:author="Unknown">
              <w:r w:rsidRPr="00941F3A">
                <w:rPr>
                  <w:rFonts w:ascii="Times New Roman" w:eastAsia="Times New Roman" w:hAnsi="Times New Roman" w:cs="Times New Roman"/>
                  <w:sz w:val="24"/>
                  <w:szCs w:val="24"/>
                  <w:lang w:eastAsia="ru-RU"/>
                </w:rPr>
                <w:t>Деятельность почтовой связи, связанная с пересылкой письменной корреспонденции</w:t>
              </w:r>
            </w:ins>
          </w:p>
          <w:p w:rsidR="00941F3A" w:rsidRPr="00941F3A" w:rsidRDefault="00941F3A" w:rsidP="00941F3A">
            <w:pPr>
              <w:spacing w:after="0" w:line="240" w:lineRule="auto"/>
              <w:rPr>
                <w:ins w:id="4909" w:author="Unknown"/>
                <w:rFonts w:ascii="Times New Roman" w:eastAsia="Times New Roman" w:hAnsi="Times New Roman" w:cs="Times New Roman"/>
                <w:sz w:val="24"/>
                <w:szCs w:val="24"/>
                <w:lang w:eastAsia="ru-RU"/>
              </w:rPr>
            </w:pPr>
            <w:ins w:id="491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11" w:author="Unknown"/>
                <w:rFonts w:ascii="Times New Roman" w:eastAsia="Times New Roman" w:hAnsi="Times New Roman" w:cs="Times New Roman"/>
                <w:sz w:val="24"/>
                <w:szCs w:val="24"/>
                <w:lang w:eastAsia="ru-RU"/>
              </w:rPr>
            </w:pPr>
            <w:ins w:id="4912" w:author="Unknown">
              <w:r w:rsidRPr="00941F3A">
                <w:rPr>
                  <w:rFonts w:ascii="Times New Roman" w:eastAsia="Times New Roman" w:hAnsi="Times New Roman" w:cs="Times New Roman"/>
                  <w:sz w:val="24"/>
                  <w:szCs w:val="24"/>
                  <w:lang w:eastAsia="ru-RU"/>
                </w:rP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13" w:author="Unknown"/>
                <w:rFonts w:ascii="Times New Roman" w:eastAsia="Times New Roman" w:hAnsi="Times New Roman" w:cs="Times New Roman"/>
                <w:sz w:val="24"/>
                <w:szCs w:val="24"/>
                <w:lang w:eastAsia="ru-RU"/>
              </w:rPr>
            </w:pPr>
            <w:ins w:id="4914" w:author="Unknown">
              <w:r w:rsidRPr="00941F3A">
                <w:rPr>
                  <w:rFonts w:ascii="Times New Roman" w:eastAsia="Times New Roman" w:hAnsi="Times New Roman" w:cs="Times New Roman"/>
                  <w:sz w:val="24"/>
                  <w:szCs w:val="24"/>
                  <w:lang w:eastAsia="ru-RU"/>
                </w:rPr>
                <w:t>53.10.3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15" w:author="Unknown"/>
                <w:rFonts w:ascii="Times New Roman" w:eastAsia="Times New Roman" w:hAnsi="Times New Roman" w:cs="Times New Roman"/>
                <w:sz w:val="24"/>
                <w:szCs w:val="24"/>
                <w:lang w:eastAsia="ru-RU"/>
              </w:rPr>
            </w:pPr>
            <w:ins w:id="4916" w:author="Unknown">
              <w:r w:rsidRPr="00941F3A">
                <w:rPr>
                  <w:rFonts w:ascii="Times New Roman" w:eastAsia="Times New Roman" w:hAnsi="Times New Roman" w:cs="Times New Roman"/>
                  <w:sz w:val="24"/>
                  <w:szCs w:val="24"/>
                  <w:lang w:eastAsia="ru-RU"/>
                </w:rPr>
                <w:t>Деятельность почтовой связи, связанная с пересылкой посылочной почты</w:t>
              </w:r>
            </w:ins>
          </w:p>
          <w:p w:rsidR="00941F3A" w:rsidRPr="00941F3A" w:rsidRDefault="00941F3A" w:rsidP="00941F3A">
            <w:pPr>
              <w:spacing w:after="0" w:line="240" w:lineRule="auto"/>
              <w:rPr>
                <w:ins w:id="4917" w:author="Unknown"/>
                <w:rFonts w:ascii="Times New Roman" w:eastAsia="Times New Roman" w:hAnsi="Times New Roman" w:cs="Times New Roman"/>
                <w:sz w:val="24"/>
                <w:szCs w:val="24"/>
                <w:lang w:eastAsia="ru-RU"/>
              </w:rPr>
            </w:pPr>
            <w:ins w:id="491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19" w:author="Unknown"/>
                <w:rFonts w:ascii="Times New Roman" w:eastAsia="Times New Roman" w:hAnsi="Times New Roman" w:cs="Times New Roman"/>
                <w:sz w:val="24"/>
                <w:szCs w:val="24"/>
                <w:lang w:eastAsia="ru-RU"/>
              </w:rPr>
            </w:pPr>
            <w:ins w:id="4920" w:author="Unknown">
              <w:r w:rsidRPr="00941F3A">
                <w:rPr>
                  <w:rFonts w:ascii="Times New Roman" w:eastAsia="Times New Roman" w:hAnsi="Times New Roman" w:cs="Times New Roman"/>
                  <w:sz w:val="24"/>
                  <w:szCs w:val="24"/>
                  <w:lang w:eastAsia="ru-RU"/>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21" w:author="Unknown"/>
                <w:rFonts w:ascii="Times New Roman" w:eastAsia="Times New Roman" w:hAnsi="Times New Roman" w:cs="Times New Roman"/>
                <w:sz w:val="24"/>
                <w:szCs w:val="24"/>
                <w:lang w:eastAsia="ru-RU"/>
              </w:rPr>
            </w:pPr>
            <w:ins w:id="4922" w:author="Unknown">
              <w:r w:rsidRPr="00941F3A">
                <w:rPr>
                  <w:rFonts w:ascii="Times New Roman" w:eastAsia="Times New Roman" w:hAnsi="Times New Roman" w:cs="Times New Roman"/>
                  <w:sz w:val="24"/>
                  <w:szCs w:val="24"/>
                  <w:lang w:eastAsia="ru-RU"/>
                </w:rPr>
                <w:t>53.10.4</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23" w:author="Unknown"/>
                <w:rFonts w:ascii="Times New Roman" w:eastAsia="Times New Roman" w:hAnsi="Times New Roman" w:cs="Times New Roman"/>
                <w:sz w:val="24"/>
                <w:szCs w:val="24"/>
                <w:lang w:eastAsia="ru-RU"/>
              </w:rPr>
            </w:pPr>
            <w:ins w:id="4924" w:author="Unknown">
              <w:r w:rsidRPr="00941F3A">
                <w:rPr>
                  <w:rFonts w:ascii="Times New Roman" w:eastAsia="Times New Roman" w:hAnsi="Times New Roman" w:cs="Times New Roman"/>
                  <w:sz w:val="24"/>
                  <w:szCs w:val="24"/>
                  <w:lang w:eastAsia="ru-RU"/>
                </w:rPr>
                <w:t>Деятельность почтовой связи дополнительная</w:t>
              </w:r>
            </w:ins>
          </w:p>
          <w:p w:rsidR="00941F3A" w:rsidRPr="00941F3A" w:rsidRDefault="00941F3A" w:rsidP="00941F3A">
            <w:pPr>
              <w:spacing w:after="0" w:line="240" w:lineRule="auto"/>
              <w:rPr>
                <w:ins w:id="4925" w:author="Unknown"/>
                <w:rFonts w:ascii="Times New Roman" w:eastAsia="Times New Roman" w:hAnsi="Times New Roman" w:cs="Times New Roman"/>
                <w:sz w:val="24"/>
                <w:szCs w:val="24"/>
                <w:lang w:eastAsia="ru-RU"/>
              </w:rPr>
            </w:pPr>
            <w:ins w:id="492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27" w:author="Unknown"/>
                <w:rFonts w:ascii="Times New Roman" w:eastAsia="Times New Roman" w:hAnsi="Times New Roman" w:cs="Times New Roman"/>
                <w:sz w:val="24"/>
                <w:szCs w:val="24"/>
                <w:lang w:eastAsia="ru-RU"/>
              </w:rPr>
            </w:pPr>
            <w:ins w:id="4928" w:author="Unknown">
              <w:r w:rsidRPr="00941F3A">
                <w:rPr>
                  <w:rFonts w:ascii="Times New Roman" w:eastAsia="Times New Roman" w:hAnsi="Times New Roman" w:cs="Times New Roman"/>
                  <w:sz w:val="24"/>
                  <w:szCs w:val="24"/>
                  <w:lang w:eastAsia="ru-RU"/>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29" w:author="Unknown"/>
                <w:rFonts w:ascii="Times New Roman" w:eastAsia="Times New Roman" w:hAnsi="Times New Roman" w:cs="Times New Roman"/>
                <w:sz w:val="24"/>
                <w:szCs w:val="24"/>
                <w:lang w:eastAsia="ru-RU"/>
              </w:rPr>
            </w:pPr>
            <w:ins w:id="4930" w:author="Unknown">
              <w:r w:rsidRPr="00941F3A">
                <w:rPr>
                  <w:rFonts w:ascii="Times New Roman" w:eastAsia="Times New Roman" w:hAnsi="Times New Roman" w:cs="Times New Roman"/>
                  <w:sz w:val="24"/>
                  <w:szCs w:val="24"/>
                  <w:lang w:eastAsia="ru-RU"/>
                </w:rPr>
                <w:t>53.10.9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31" w:author="Unknown"/>
                <w:rFonts w:ascii="Times New Roman" w:eastAsia="Times New Roman" w:hAnsi="Times New Roman" w:cs="Times New Roman"/>
                <w:sz w:val="24"/>
                <w:szCs w:val="24"/>
                <w:lang w:eastAsia="ru-RU"/>
              </w:rPr>
            </w:pPr>
            <w:ins w:id="4932" w:author="Unknown">
              <w:r w:rsidRPr="00941F3A">
                <w:rPr>
                  <w:rFonts w:ascii="Times New Roman" w:eastAsia="Times New Roman" w:hAnsi="Times New Roman" w:cs="Times New Roman"/>
                  <w:sz w:val="24"/>
                  <w:szCs w:val="24"/>
                  <w:lang w:eastAsia="ru-RU"/>
                </w:rPr>
                <w:t>Деятельность почтовой связи общего пользования прочая</w:t>
              </w:r>
            </w:ins>
          </w:p>
          <w:p w:rsidR="00941F3A" w:rsidRPr="00941F3A" w:rsidRDefault="00941F3A" w:rsidP="00941F3A">
            <w:pPr>
              <w:spacing w:after="0" w:line="240" w:lineRule="auto"/>
              <w:rPr>
                <w:ins w:id="4933" w:author="Unknown"/>
                <w:rFonts w:ascii="Times New Roman" w:eastAsia="Times New Roman" w:hAnsi="Times New Roman" w:cs="Times New Roman"/>
                <w:sz w:val="24"/>
                <w:szCs w:val="24"/>
                <w:lang w:eastAsia="ru-RU"/>
              </w:rPr>
            </w:pPr>
            <w:ins w:id="493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35" w:author="Unknown"/>
                <w:rFonts w:ascii="Times New Roman" w:eastAsia="Times New Roman" w:hAnsi="Times New Roman" w:cs="Times New Roman"/>
                <w:sz w:val="24"/>
                <w:szCs w:val="24"/>
                <w:lang w:eastAsia="ru-RU"/>
              </w:rPr>
            </w:pPr>
            <w:ins w:id="4936" w:author="Unknown">
              <w:r w:rsidRPr="00941F3A">
                <w:rPr>
                  <w:rFonts w:ascii="Times New Roman" w:eastAsia="Times New Roman" w:hAnsi="Times New Roman" w:cs="Times New Roman"/>
                  <w:sz w:val="24"/>
                  <w:szCs w:val="24"/>
                  <w:lang w:eastAsia="ru-RU"/>
                </w:rPr>
                <w:t>- почтовые переводы денежных средств;</w:t>
              </w:r>
            </w:ins>
          </w:p>
          <w:p w:rsidR="00941F3A" w:rsidRPr="00941F3A" w:rsidRDefault="00941F3A" w:rsidP="00941F3A">
            <w:pPr>
              <w:spacing w:after="0" w:line="240" w:lineRule="auto"/>
              <w:rPr>
                <w:ins w:id="4937" w:author="Unknown"/>
                <w:rFonts w:ascii="Times New Roman" w:eastAsia="Times New Roman" w:hAnsi="Times New Roman" w:cs="Times New Roman"/>
                <w:sz w:val="24"/>
                <w:szCs w:val="24"/>
                <w:lang w:eastAsia="ru-RU"/>
              </w:rPr>
            </w:pPr>
            <w:ins w:id="4938" w:author="Unknown">
              <w:r w:rsidRPr="00941F3A">
                <w:rPr>
                  <w:rFonts w:ascii="Times New Roman" w:eastAsia="Times New Roman" w:hAnsi="Times New Roman" w:cs="Times New Roman"/>
                  <w:sz w:val="24"/>
                  <w:szCs w:val="24"/>
                  <w:lang w:eastAsia="ru-RU"/>
                </w:rPr>
                <w:t>- доставку и выплату пенсий и пособий;</w:t>
              </w:r>
            </w:ins>
          </w:p>
          <w:p w:rsidR="00941F3A" w:rsidRPr="00941F3A" w:rsidRDefault="00941F3A" w:rsidP="00941F3A">
            <w:pPr>
              <w:spacing w:after="0" w:line="240" w:lineRule="auto"/>
              <w:rPr>
                <w:ins w:id="4939" w:author="Unknown"/>
                <w:rFonts w:ascii="Times New Roman" w:eastAsia="Times New Roman" w:hAnsi="Times New Roman" w:cs="Times New Roman"/>
                <w:sz w:val="24"/>
                <w:szCs w:val="24"/>
                <w:lang w:eastAsia="ru-RU"/>
              </w:rPr>
            </w:pPr>
            <w:ins w:id="4940" w:author="Unknown">
              <w:r w:rsidRPr="00941F3A">
                <w:rPr>
                  <w:rFonts w:ascii="Times New Roman" w:eastAsia="Times New Roman" w:hAnsi="Times New Roman" w:cs="Times New Roman"/>
                  <w:sz w:val="24"/>
                  <w:szCs w:val="24"/>
                  <w:lang w:eastAsia="ru-RU"/>
                </w:rPr>
                <w:t>- прием подписки на периодические издания, осуществляемые операторами почтовой связи общего пользования</w:t>
              </w:r>
            </w:ins>
          </w:p>
          <w:p w:rsidR="00941F3A" w:rsidRPr="00941F3A" w:rsidRDefault="00941F3A" w:rsidP="00941F3A">
            <w:pPr>
              <w:spacing w:after="0" w:line="240" w:lineRule="auto"/>
              <w:rPr>
                <w:ins w:id="4941" w:author="Unknown"/>
                <w:rFonts w:ascii="Times New Roman" w:eastAsia="Times New Roman" w:hAnsi="Times New Roman" w:cs="Times New Roman"/>
                <w:sz w:val="24"/>
                <w:szCs w:val="24"/>
                <w:lang w:eastAsia="ru-RU"/>
              </w:rPr>
            </w:pPr>
            <w:ins w:id="494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943" w:author="Unknown"/>
                <w:rFonts w:ascii="Times New Roman" w:eastAsia="Times New Roman" w:hAnsi="Times New Roman" w:cs="Times New Roman"/>
                <w:sz w:val="24"/>
                <w:szCs w:val="24"/>
                <w:lang w:eastAsia="ru-RU"/>
              </w:rPr>
            </w:pPr>
            <w:ins w:id="4944" w:author="Unknown">
              <w:r w:rsidRPr="00941F3A">
                <w:rPr>
                  <w:rFonts w:ascii="Times New Roman" w:eastAsia="Times New Roman" w:hAnsi="Times New Roman" w:cs="Times New Roman"/>
                  <w:sz w:val="24"/>
                  <w:szCs w:val="24"/>
                  <w:lang w:eastAsia="ru-RU"/>
                </w:rP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45" w:author="Unknown"/>
                <w:rFonts w:ascii="Times New Roman" w:eastAsia="Times New Roman" w:hAnsi="Times New Roman" w:cs="Times New Roman"/>
                <w:sz w:val="24"/>
                <w:szCs w:val="24"/>
                <w:lang w:eastAsia="ru-RU"/>
              </w:rPr>
            </w:pPr>
            <w:ins w:id="4946" w:author="Unknown">
              <w:r w:rsidRPr="00941F3A">
                <w:rPr>
                  <w:rFonts w:ascii="Times New Roman" w:eastAsia="Times New Roman" w:hAnsi="Times New Roman" w:cs="Times New Roman"/>
                  <w:sz w:val="24"/>
                  <w:szCs w:val="24"/>
                  <w:lang w:eastAsia="ru-RU"/>
                </w:rPr>
                <w:t>53.2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47" w:author="Unknown"/>
                <w:rFonts w:ascii="Times New Roman" w:eastAsia="Times New Roman" w:hAnsi="Times New Roman" w:cs="Times New Roman"/>
                <w:sz w:val="24"/>
                <w:szCs w:val="24"/>
                <w:lang w:eastAsia="ru-RU"/>
              </w:rPr>
            </w:pPr>
            <w:ins w:id="4948" w:author="Unknown">
              <w:r w:rsidRPr="00941F3A">
                <w:rPr>
                  <w:rFonts w:ascii="Times New Roman" w:eastAsia="Times New Roman" w:hAnsi="Times New Roman" w:cs="Times New Roman"/>
                  <w:sz w:val="24"/>
                  <w:szCs w:val="24"/>
                  <w:lang w:eastAsia="ru-RU"/>
                </w:rPr>
                <w:t>Деятельность почтовой связи прочая и курьерская деятельность</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49" w:author="Unknown"/>
                <w:rFonts w:ascii="Times New Roman" w:eastAsia="Times New Roman" w:hAnsi="Times New Roman" w:cs="Times New Roman"/>
                <w:sz w:val="24"/>
                <w:szCs w:val="24"/>
                <w:lang w:eastAsia="ru-RU"/>
              </w:rPr>
            </w:pPr>
            <w:ins w:id="4950" w:author="Unknown">
              <w:r w:rsidRPr="00941F3A">
                <w:rPr>
                  <w:rFonts w:ascii="Times New Roman" w:eastAsia="Times New Roman" w:hAnsi="Times New Roman" w:cs="Times New Roman"/>
                  <w:sz w:val="24"/>
                  <w:szCs w:val="24"/>
                  <w:lang w:eastAsia="ru-RU"/>
                </w:rPr>
                <w:t>53.20</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51" w:author="Unknown"/>
                <w:rFonts w:ascii="Times New Roman" w:eastAsia="Times New Roman" w:hAnsi="Times New Roman" w:cs="Times New Roman"/>
                <w:sz w:val="24"/>
                <w:szCs w:val="24"/>
                <w:lang w:eastAsia="ru-RU"/>
              </w:rPr>
            </w:pPr>
            <w:ins w:id="4952" w:author="Unknown">
              <w:r w:rsidRPr="00941F3A">
                <w:rPr>
                  <w:rFonts w:ascii="Times New Roman" w:eastAsia="Times New Roman" w:hAnsi="Times New Roman" w:cs="Times New Roman"/>
                  <w:sz w:val="24"/>
                  <w:szCs w:val="24"/>
                  <w:lang w:eastAsia="ru-RU"/>
                </w:rPr>
                <w:t>Деятельность почтовой связи прочая и курьерская деятельность</w:t>
              </w:r>
            </w:ins>
          </w:p>
          <w:p w:rsidR="00941F3A" w:rsidRPr="00941F3A" w:rsidRDefault="00941F3A" w:rsidP="00941F3A">
            <w:pPr>
              <w:spacing w:after="0" w:line="240" w:lineRule="auto"/>
              <w:rPr>
                <w:ins w:id="4953" w:author="Unknown"/>
                <w:rFonts w:ascii="Times New Roman" w:eastAsia="Times New Roman" w:hAnsi="Times New Roman" w:cs="Times New Roman"/>
                <w:sz w:val="24"/>
                <w:szCs w:val="24"/>
                <w:lang w:eastAsia="ru-RU"/>
              </w:rPr>
            </w:pPr>
            <w:ins w:id="495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55" w:author="Unknown"/>
                <w:rFonts w:ascii="Times New Roman" w:eastAsia="Times New Roman" w:hAnsi="Times New Roman" w:cs="Times New Roman"/>
                <w:sz w:val="24"/>
                <w:szCs w:val="24"/>
                <w:lang w:eastAsia="ru-RU"/>
              </w:rPr>
            </w:pPr>
            <w:ins w:id="4956" w:author="Unknown">
              <w:r w:rsidRPr="00941F3A">
                <w:rPr>
                  <w:rFonts w:ascii="Times New Roman" w:eastAsia="Times New Roman" w:hAnsi="Times New Roman" w:cs="Times New Roman"/>
                  <w:sz w:val="24"/>
                  <w:szCs w:val="24"/>
                  <w:lang w:eastAsia="ru-RU"/>
                </w:rP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ins>
          </w:p>
          <w:p w:rsidR="00941F3A" w:rsidRPr="00941F3A" w:rsidRDefault="00941F3A" w:rsidP="00941F3A">
            <w:pPr>
              <w:spacing w:after="0" w:line="240" w:lineRule="auto"/>
              <w:rPr>
                <w:ins w:id="4957" w:author="Unknown"/>
                <w:rFonts w:ascii="Times New Roman" w:eastAsia="Times New Roman" w:hAnsi="Times New Roman" w:cs="Times New Roman"/>
                <w:sz w:val="24"/>
                <w:szCs w:val="24"/>
                <w:lang w:eastAsia="ru-RU"/>
              </w:rPr>
            </w:pPr>
            <w:ins w:id="4958" w:author="Unknown">
              <w:r w:rsidRPr="00941F3A">
                <w:rPr>
                  <w:rFonts w:ascii="Times New Roman" w:eastAsia="Times New Roman" w:hAnsi="Times New Roman" w:cs="Times New Roman"/>
                  <w:sz w:val="24"/>
                  <w:szCs w:val="24"/>
                  <w:lang w:eastAsia="ru-RU"/>
                </w:rPr>
                <w:t>- предоставлению услуг по доставке почты на дом</w:t>
              </w:r>
            </w:ins>
          </w:p>
          <w:p w:rsidR="00941F3A" w:rsidRPr="00941F3A" w:rsidRDefault="00941F3A" w:rsidP="00941F3A">
            <w:pPr>
              <w:spacing w:after="0" w:line="240" w:lineRule="auto"/>
              <w:rPr>
                <w:ins w:id="4959" w:author="Unknown"/>
                <w:rFonts w:ascii="Times New Roman" w:eastAsia="Times New Roman" w:hAnsi="Times New Roman" w:cs="Times New Roman"/>
                <w:sz w:val="24"/>
                <w:szCs w:val="24"/>
                <w:lang w:eastAsia="ru-RU"/>
              </w:rPr>
            </w:pPr>
            <w:ins w:id="4960" w:author="Unknown">
              <w:r w:rsidRPr="00941F3A">
                <w:rPr>
                  <w:rFonts w:ascii="Times New Roman" w:eastAsia="Times New Roman" w:hAnsi="Times New Roman" w:cs="Times New Roman"/>
                  <w:sz w:val="24"/>
                  <w:szCs w:val="24"/>
                  <w:lang w:eastAsia="ru-RU"/>
                </w:rPr>
                <w:t>Перевозка почты может осуществляться личным (частным) транспортом или общественным транспортом</w:t>
              </w:r>
            </w:ins>
          </w:p>
          <w:p w:rsidR="00941F3A" w:rsidRPr="00941F3A" w:rsidRDefault="00941F3A" w:rsidP="00941F3A">
            <w:pPr>
              <w:spacing w:after="0" w:line="240" w:lineRule="auto"/>
              <w:rPr>
                <w:ins w:id="4961" w:author="Unknown"/>
                <w:rFonts w:ascii="Times New Roman" w:eastAsia="Times New Roman" w:hAnsi="Times New Roman" w:cs="Times New Roman"/>
                <w:sz w:val="24"/>
                <w:szCs w:val="24"/>
                <w:lang w:eastAsia="ru-RU"/>
              </w:rPr>
            </w:pPr>
            <w:ins w:id="496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4963" w:author="Unknown"/>
                <w:rFonts w:ascii="Times New Roman" w:eastAsia="Times New Roman" w:hAnsi="Times New Roman" w:cs="Times New Roman"/>
                <w:sz w:val="24"/>
                <w:szCs w:val="24"/>
                <w:lang w:eastAsia="ru-RU"/>
              </w:rPr>
            </w:pPr>
            <w:ins w:id="4964" w:author="Unknown">
              <w:r w:rsidRPr="00941F3A">
                <w:rPr>
                  <w:rFonts w:ascii="Times New Roman" w:eastAsia="Times New Roman" w:hAnsi="Times New Roman" w:cs="Times New Roman"/>
                  <w:sz w:val="24"/>
                  <w:szCs w:val="24"/>
                  <w:lang w:eastAsia="ru-RU"/>
                </w:rPr>
                <w:t>- услуги по доставке на дом</w:t>
              </w:r>
            </w:ins>
          </w:p>
          <w:p w:rsidR="00941F3A" w:rsidRPr="00941F3A" w:rsidRDefault="00941F3A" w:rsidP="00941F3A">
            <w:pPr>
              <w:spacing w:after="0" w:line="240" w:lineRule="auto"/>
              <w:rPr>
                <w:ins w:id="4965" w:author="Unknown"/>
                <w:rFonts w:ascii="Times New Roman" w:eastAsia="Times New Roman" w:hAnsi="Times New Roman" w:cs="Times New Roman"/>
                <w:sz w:val="24"/>
                <w:szCs w:val="24"/>
                <w:lang w:eastAsia="ru-RU"/>
              </w:rPr>
            </w:pPr>
            <w:ins w:id="496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4967" w:author="Unknown"/>
                <w:rFonts w:ascii="Times New Roman" w:eastAsia="Times New Roman" w:hAnsi="Times New Roman" w:cs="Times New Roman"/>
                <w:sz w:val="24"/>
                <w:szCs w:val="24"/>
                <w:lang w:eastAsia="ru-RU"/>
              </w:rPr>
            </w:pPr>
            <w:ins w:id="4968" w:author="Unknown">
              <w:r w:rsidRPr="00941F3A">
                <w:rPr>
                  <w:rFonts w:ascii="Times New Roman" w:eastAsia="Times New Roman" w:hAnsi="Times New Roman" w:cs="Times New Roman"/>
                  <w:sz w:val="24"/>
                  <w:szCs w:val="24"/>
                  <w:lang w:eastAsia="ru-RU"/>
                </w:rPr>
                <w:t>- грузовой транспорт, см. (согласно виду транспорта) 49.20, 49.41, 50.20, 50.40, 51.21, 51.22</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69" w:author="Unknown"/>
                <w:rFonts w:ascii="Times New Roman" w:eastAsia="Times New Roman" w:hAnsi="Times New Roman" w:cs="Times New Roman"/>
                <w:sz w:val="24"/>
                <w:szCs w:val="24"/>
                <w:lang w:eastAsia="ru-RU"/>
              </w:rPr>
            </w:pPr>
            <w:ins w:id="4970" w:author="Unknown">
              <w:r w:rsidRPr="00941F3A">
                <w:rPr>
                  <w:rFonts w:ascii="Times New Roman" w:eastAsia="Times New Roman" w:hAnsi="Times New Roman" w:cs="Times New Roman"/>
                  <w:sz w:val="24"/>
                  <w:szCs w:val="24"/>
                  <w:lang w:eastAsia="ru-RU"/>
                </w:rPr>
                <w:t>53.20.1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71" w:author="Unknown"/>
                <w:rFonts w:ascii="Times New Roman" w:eastAsia="Times New Roman" w:hAnsi="Times New Roman" w:cs="Times New Roman"/>
                <w:sz w:val="24"/>
                <w:szCs w:val="24"/>
                <w:lang w:eastAsia="ru-RU"/>
              </w:rPr>
            </w:pPr>
            <w:ins w:id="4972" w:author="Unknown">
              <w:r w:rsidRPr="00941F3A">
                <w:rPr>
                  <w:rFonts w:ascii="Times New Roman" w:eastAsia="Times New Roman" w:hAnsi="Times New Roman" w:cs="Times New Roman"/>
                  <w:sz w:val="24"/>
                  <w:szCs w:val="24"/>
                  <w:lang w:eastAsia="ru-RU"/>
                </w:rPr>
                <w:t>Деятельность специальной почтовой связи</w:t>
              </w:r>
            </w:ins>
          </w:p>
          <w:p w:rsidR="00941F3A" w:rsidRPr="00941F3A" w:rsidRDefault="00941F3A" w:rsidP="00941F3A">
            <w:pPr>
              <w:spacing w:after="0" w:line="240" w:lineRule="auto"/>
              <w:rPr>
                <w:ins w:id="4973" w:author="Unknown"/>
                <w:rFonts w:ascii="Times New Roman" w:eastAsia="Times New Roman" w:hAnsi="Times New Roman" w:cs="Times New Roman"/>
                <w:sz w:val="24"/>
                <w:szCs w:val="24"/>
                <w:lang w:eastAsia="ru-RU"/>
              </w:rPr>
            </w:pPr>
            <w:ins w:id="497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75" w:author="Unknown"/>
                <w:rFonts w:ascii="Times New Roman" w:eastAsia="Times New Roman" w:hAnsi="Times New Roman" w:cs="Times New Roman"/>
                <w:sz w:val="24"/>
                <w:szCs w:val="24"/>
                <w:lang w:eastAsia="ru-RU"/>
              </w:rPr>
            </w:pPr>
            <w:ins w:id="4976" w:author="Unknown">
              <w:r w:rsidRPr="00941F3A">
                <w:rPr>
                  <w:rFonts w:ascii="Times New Roman" w:eastAsia="Times New Roman" w:hAnsi="Times New Roman" w:cs="Times New Roman"/>
                  <w:sz w:val="24"/>
                  <w:szCs w:val="24"/>
                  <w:lang w:eastAsia="ru-RU"/>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77" w:author="Unknown"/>
                <w:rFonts w:ascii="Times New Roman" w:eastAsia="Times New Roman" w:hAnsi="Times New Roman" w:cs="Times New Roman"/>
                <w:sz w:val="24"/>
                <w:szCs w:val="24"/>
                <w:lang w:eastAsia="ru-RU"/>
              </w:rPr>
            </w:pPr>
            <w:ins w:id="4978" w:author="Unknown">
              <w:r w:rsidRPr="00941F3A">
                <w:rPr>
                  <w:rFonts w:ascii="Times New Roman" w:eastAsia="Times New Roman" w:hAnsi="Times New Roman" w:cs="Times New Roman"/>
                  <w:sz w:val="24"/>
                  <w:szCs w:val="24"/>
                  <w:lang w:eastAsia="ru-RU"/>
                </w:rPr>
                <w:t>53.20.2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79" w:author="Unknown"/>
                <w:rFonts w:ascii="Times New Roman" w:eastAsia="Times New Roman" w:hAnsi="Times New Roman" w:cs="Times New Roman"/>
                <w:sz w:val="24"/>
                <w:szCs w:val="24"/>
                <w:lang w:eastAsia="ru-RU"/>
              </w:rPr>
            </w:pPr>
            <w:ins w:id="4980" w:author="Unknown">
              <w:r w:rsidRPr="00941F3A">
                <w:rPr>
                  <w:rFonts w:ascii="Times New Roman" w:eastAsia="Times New Roman" w:hAnsi="Times New Roman" w:cs="Times New Roman"/>
                  <w:sz w:val="24"/>
                  <w:szCs w:val="24"/>
                  <w:lang w:eastAsia="ru-RU"/>
                </w:rPr>
                <w:t>Деятельность фельдъегерской связи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81" w:author="Unknown"/>
                <w:rFonts w:ascii="Times New Roman" w:eastAsia="Times New Roman" w:hAnsi="Times New Roman" w:cs="Times New Roman"/>
                <w:sz w:val="24"/>
                <w:szCs w:val="24"/>
                <w:lang w:eastAsia="ru-RU"/>
              </w:rPr>
            </w:pPr>
            <w:ins w:id="4982" w:author="Unknown">
              <w:r w:rsidRPr="00941F3A">
                <w:rPr>
                  <w:rFonts w:ascii="Times New Roman" w:eastAsia="Times New Roman" w:hAnsi="Times New Roman" w:cs="Times New Roman"/>
                  <w:sz w:val="24"/>
                  <w:szCs w:val="24"/>
                  <w:lang w:eastAsia="ru-RU"/>
                </w:rPr>
                <w:t>53.20.21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83" w:author="Unknown"/>
                <w:rFonts w:ascii="Times New Roman" w:eastAsia="Times New Roman" w:hAnsi="Times New Roman" w:cs="Times New Roman"/>
                <w:sz w:val="24"/>
                <w:szCs w:val="24"/>
                <w:lang w:eastAsia="ru-RU"/>
              </w:rPr>
            </w:pPr>
            <w:ins w:id="4984" w:author="Unknown">
              <w:r w:rsidRPr="00941F3A">
                <w:rPr>
                  <w:rFonts w:ascii="Times New Roman" w:eastAsia="Times New Roman" w:hAnsi="Times New Roman" w:cs="Times New Roman"/>
                  <w:sz w:val="24"/>
                  <w:szCs w:val="24"/>
                  <w:lang w:eastAsia="ru-RU"/>
                </w:rPr>
                <w:t>Деятельность федеральной фельдъегерской связи</w:t>
              </w:r>
            </w:ins>
          </w:p>
          <w:p w:rsidR="00941F3A" w:rsidRPr="00941F3A" w:rsidRDefault="00941F3A" w:rsidP="00941F3A">
            <w:pPr>
              <w:spacing w:after="0" w:line="240" w:lineRule="auto"/>
              <w:rPr>
                <w:ins w:id="4985" w:author="Unknown"/>
                <w:rFonts w:ascii="Times New Roman" w:eastAsia="Times New Roman" w:hAnsi="Times New Roman" w:cs="Times New Roman"/>
                <w:sz w:val="24"/>
                <w:szCs w:val="24"/>
                <w:lang w:eastAsia="ru-RU"/>
              </w:rPr>
            </w:pPr>
            <w:ins w:id="498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87" w:author="Unknown"/>
                <w:rFonts w:ascii="Times New Roman" w:eastAsia="Times New Roman" w:hAnsi="Times New Roman" w:cs="Times New Roman"/>
                <w:sz w:val="24"/>
                <w:szCs w:val="24"/>
                <w:lang w:eastAsia="ru-RU"/>
              </w:rPr>
            </w:pPr>
            <w:ins w:id="4988" w:author="Unknown">
              <w:r w:rsidRPr="00941F3A">
                <w:rPr>
                  <w:rFonts w:ascii="Times New Roman" w:eastAsia="Times New Roman" w:hAnsi="Times New Roman" w:cs="Times New Roman"/>
                  <w:sz w:val="24"/>
                  <w:szCs w:val="24"/>
                  <w:lang w:eastAsia="ru-RU"/>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89" w:author="Unknown"/>
                <w:rFonts w:ascii="Times New Roman" w:eastAsia="Times New Roman" w:hAnsi="Times New Roman" w:cs="Times New Roman"/>
                <w:sz w:val="24"/>
                <w:szCs w:val="24"/>
                <w:lang w:eastAsia="ru-RU"/>
              </w:rPr>
            </w:pPr>
            <w:ins w:id="4990" w:author="Unknown">
              <w:r w:rsidRPr="00941F3A">
                <w:rPr>
                  <w:rFonts w:ascii="Times New Roman" w:eastAsia="Times New Roman" w:hAnsi="Times New Roman" w:cs="Times New Roman"/>
                  <w:sz w:val="24"/>
                  <w:szCs w:val="24"/>
                  <w:lang w:eastAsia="ru-RU"/>
                </w:rPr>
                <w:t>53.20.22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91" w:author="Unknown"/>
                <w:rFonts w:ascii="Times New Roman" w:eastAsia="Times New Roman" w:hAnsi="Times New Roman" w:cs="Times New Roman"/>
                <w:sz w:val="24"/>
                <w:szCs w:val="24"/>
                <w:lang w:eastAsia="ru-RU"/>
              </w:rPr>
            </w:pPr>
            <w:ins w:id="4992" w:author="Unknown">
              <w:r w:rsidRPr="00941F3A">
                <w:rPr>
                  <w:rFonts w:ascii="Times New Roman" w:eastAsia="Times New Roman" w:hAnsi="Times New Roman" w:cs="Times New Roman"/>
                  <w:sz w:val="24"/>
                  <w:szCs w:val="24"/>
                  <w:lang w:eastAsia="ru-RU"/>
                </w:rPr>
                <w:t>Деятельность фельдъегерско-почтовой связи</w:t>
              </w:r>
            </w:ins>
          </w:p>
          <w:p w:rsidR="00941F3A" w:rsidRPr="00941F3A" w:rsidRDefault="00941F3A" w:rsidP="00941F3A">
            <w:pPr>
              <w:spacing w:after="0" w:line="240" w:lineRule="auto"/>
              <w:rPr>
                <w:ins w:id="4993" w:author="Unknown"/>
                <w:rFonts w:ascii="Times New Roman" w:eastAsia="Times New Roman" w:hAnsi="Times New Roman" w:cs="Times New Roman"/>
                <w:sz w:val="24"/>
                <w:szCs w:val="24"/>
                <w:lang w:eastAsia="ru-RU"/>
              </w:rPr>
            </w:pPr>
            <w:ins w:id="499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4995" w:author="Unknown"/>
                <w:rFonts w:ascii="Times New Roman" w:eastAsia="Times New Roman" w:hAnsi="Times New Roman" w:cs="Times New Roman"/>
                <w:sz w:val="24"/>
                <w:szCs w:val="24"/>
                <w:lang w:eastAsia="ru-RU"/>
              </w:rPr>
            </w:pPr>
            <w:ins w:id="4996" w:author="Unknown">
              <w:r w:rsidRPr="00941F3A">
                <w:rPr>
                  <w:rFonts w:ascii="Times New Roman" w:eastAsia="Times New Roman" w:hAnsi="Times New Roman" w:cs="Times New Roman"/>
                  <w:sz w:val="24"/>
                  <w:szCs w:val="24"/>
                  <w:lang w:eastAsia="ru-RU"/>
                </w:rPr>
                <w:t>- деятельность по обеспечению получения и отправки (доставки) секретных почтовых отправлений и телеграмм Вооруженных Сил Российской Федерации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4997" w:author="Unknown"/>
                <w:rFonts w:ascii="Times New Roman" w:eastAsia="Times New Roman" w:hAnsi="Times New Roman" w:cs="Times New Roman"/>
                <w:sz w:val="24"/>
                <w:szCs w:val="24"/>
                <w:lang w:eastAsia="ru-RU"/>
              </w:rPr>
            </w:pPr>
            <w:ins w:id="4998" w:author="Unknown">
              <w:r w:rsidRPr="00941F3A">
                <w:rPr>
                  <w:rFonts w:ascii="Times New Roman" w:eastAsia="Times New Roman" w:hAnsi="Times New Roman" w:cs="Times New Roman"/>
                  <w:sz w:val="24"/>
                  <w:szCs w:val="24"/>
                  <w:lang w:eastAsia="ru-RU"/>
                </w:rPr>
                <w:t>53.20.29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4999" w:author="Unknown"/>
                <w:rFonts w:ascii="Times New Roman" w:eastAsia="Times New Roman" w:hAnsi="Times New Roman" w:cs="Times New Roman"/>
                <w:sz w:val="24"/>
                <w:szCs w:val="24"/>
                <w:lang w:eastAsia="ru-RU"/>
              </w:rPr>
            </w:pPr>
            <w:ins w:id="5000" w:author="Unknown">
              <w:r w:rsidRPr="00941F3A">
                <w:rPr>
                  <w:rFonts w:ascii="Times New Roman" w:eastAsia="Times New Roman" w:hAnsi="Times New Roman" w:cs="Times New Roman"/>
                  <w:sz w:val="24"/>
                  <w:szCs w:val="24"/>
                  <w:lang w:eastAsia="ru-RU"/>
                </w:rPr>
                <w:t>Деятельность почтовой связи прочая, не включенная в другие группировки</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01" w:author="Unknown"/>
                <w:rFonts w:ascii="Times New Roman" w:eastAsia="Times New Roman" w:hAnsi="Times New Roman" w:cs="Times New Roman"/>
                <w:sz w:val="24"/>
                <w:szCs w:val="24"/>
                <w:lang w:eastAsia="ru-RU"/>
              </w:rPr>
            </w:pPr>
            <w:ins w:id="5002" w:author="Unknown">
              <w:r w:rsidRPr="00941F3A">
                <w:rPr>
                  <w:rFonts w:ascii="Times New Roman" w:eastAsia="Times New Roman" w:hAnsi="Times New Roman" w:cs="Times New Roman"/>
                  <w:sz w:val="24"/>
                  <w:szCs w:val="24"/>
                  <w:lang w:eastAsia="ru-RU"/>
                </w:rPr>
                <w:t>53.20.3</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03" w:author="Unknown"/>
                <w:rFonts w:ascii="Times New Roman" w:eastAsia="Times New Roman" w:hAnsi="Times New Roman" w:cs="Times New Roman"/>
                <w:sz w:val="24"/>
                <w:szCs w:val="24"/>
                <w:lang w:eastAsia="ru-RU"/>
              </w:rPr>
            </w:pPr>
            <w:ins w:id="5004" w:author="Unknown">
              <w:r w:rsidRPr="00941F3A">
                <w:rPr>
                  <w:rFonts w:ascii="Times New Roman" w:eastAsia="Times New Roman" w:hAnsi="Times New Roman" w:cs="Times New Roman"/>
                  <w:sz w:val="24"/>
                  <w:szCs w:val="24"/>
                  <w:lang w:eastAsia="ru-RU"/>
                </w:rPr>
                <w:t>Деятельность курьерская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05" w:author="Unknown"/>
                <w:rFonts w:ascii="Times New Roman" w:eastAsia="Times New Roman" w:hAnsi="Times New Roman" w:cs="Times New Roman"/>
                <w:sz w:val="24"/>
                <w:szCs w:val="24"/>
                <w:lang w:eastAsia="ru-RU"/>
              </w:rPr>
            </w:pPr>
            <w:ins w:id="5006" w:author="Unknown">
              <w:r w:rsidRPr="00941F3A">
                <w:rPr>
                  <w:rFonts w:ascii="Times New Roman" w:eastAsia="Times New Roman" w:hAnsi="Times New Roman" w:cs="Times New Roman"/>
                  <w:sz w:val="24"/>
                  <w:szCs w:val="24"/>
                  <w:lang w:eastAsia="ru-RU"/>
                </w:rPr>
                <w:t>53.20.31</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07" w:author="Unknown"/>
                <w:rFonts w:ascii="Times New Roman" w:eastAsia="Times New Roman" w:hAnsi="Times New Roman" w:cs="Times New Roman"/>
                <w:sz w:val="24"/>
                <w:szCs w:val="24"/>
                <w:lang w:eastAsia="ru-RU"/>
              </w:rPr>
            </w:pPr>
            <w:ins w:id="5008" w:author="Unknown">
              <w:r w:rsidRPr="00941F3A">
                <w:rPr>
                  <w:rFonts w:ascii="Times New Roman" w:eastAsia="Times New Roman" w:hAnsi="Times New Roman" w:cs="Times New Roman"/>
                  <w:sz w:val="24"/>
                  <w:szCs w:val="24"/>
                  <w:lang w:eastAsia="ru-RU"/>
                </w:rPr>
                <w:t>Деятельность по курьерской доставке различными видами транспорта</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09" w:author="Unknown"/>
                <w:rFonts w:ascii="Times New Roman" w:eastAsia="Times New Roman" w:hAnsi="Times New Roman" w:cs="Times New Roman"/>
                <w:sz w:val="24"/>
                <w:szCs w:val="24"/>
                <w:lang w:eastAsia="ru-RU"/>
              </w:rPr>
            </w:pPr>
            <w:ins w:id="5010" w:author="Unknown">
              <w:r w:rsidRPr="00941F3A">
                <w:rPr>
                  <w:rFonts w:ascii="Times New Roman" w:eastAsia="Times New Roman" w:hAnsi="Times New Roman" w:cs="Times New Roman"/>
                  <w:sz w:val="24"/>
                  <w:szCs w:val="24"/>
                  <w:lang w:eastAsia="ru-RU"/>
                </w:rPr>
                <w:t>53.20.32</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11" w:author="Unknown"/>
                <w:rFonts w:ascii="Times New Roman" w:eastAsia="Times New Roman" w:hAnsi="Times New Roman" w:cs="Times New Roman"/>
                <w:sz w:val="24"/>
                <w:szCs w:val="24"/>
                <w:lang w:eastAsia="ru-RU"/>
              </w:rPr>
            </w:pPr>
            <w:ins w:id="5012" w:author="Unknown">
              <w:r w:rsidRPr="00941F3A">
                <w:rPr>
                  <w:rFonts w:ascii="Times New Roman" w:eastAsia="Times New Roman" w:hAnsi="Times New Roman" w:cs="Times New Roman"/>
                  <w:sz w:val="24"/>
                  <w:szCs w:val="24"/>
                  <w:lang w:eastAsia="ru-RU"/>
                </w:rPr>
                <w:t>Деятельность по доставке еды на дом</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13" w:author="Unknown"/>
                <w:rFonts w:ascii="Times New Roman" w:eastAsia="Times New Roman" w:hAnsi="Times New Roman" w:cs="Times New Roman"/>
                <w:sz w:val="24"/>
                <w:szCs w:val="24"/>
                <w:lang w:eastAsia="ru-RU"/>
              </w:rPr>
            </w:pPr>
            <w:ins w:id="5014" w:author="Unknown">
              <w:r w:rsidRPr="00941F3A">
                <w:rPr>
                  <w:rFonts w:ascii="Times New Roman" w:eastAsia="Times New Roman" w:hAnsi="Times New Roman" w:cs="Times New Roman"/>
                  <w:sz w:val="24"/>
                  <w:szCs w:val="24"/>
                  <w:lang w:eastAsia="ru-RU"/>
                </w:rPr>
                <w:t>53.20.39</w:t>
              </w:r>
            </w:ins>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15" w:author="Unknown"/>
                <w:rFonts w:ascii="Times New Roman" w:eastAsia="Times New Roman" w:hAnsi="Times New Roman" w:cs="Times New Roman"/>
                <w:sz w:val="24"/>
                <w:szCs w:val="24"/>
                <w:lang w:eastAsia="ru-RU"/>
              </w:rPr>
            </w:pPr>
            <w:ins w:id="5016" w:author="Unknown">
              <w:r w:rsidRPr="00941F3A">
                <w:rPr>
                  <w:rFonts w:ascii="Times New Roman" w:eastAsia="Times New Roman" w:hAnsi="Times New Roman" w:cs="Times New Roman"/>
                  <w:sz w:val="24"/>
                  <w:szCs w:val="24"/>
                  <w:lang w:eastAsia="ru-RU"/>
                </w:rPr>
                <w:t>Деятельность курьерская прочая</w:t>
              </w:r>
            </w:ins>
          </w:p>
        </w:tc>
      </w:tr>
      <w:tr w:rsidR="00941F3A" w:rsidRPr="00941F3A" w:rsidTr="00AF359D">
        <w:tblPrEx>
          <w:jc w:val="center"/>
        </w:tblPrEx>
        <w:trPr>
          <w:gridBefore w:val="1"/>
          <w:gridAfter w:val="2"/>
          <w:wBefore w:w="24" w:type="dxa"/>
          <w:wAfter w:w="431" w:type="dxa"/>
          <w:jc w:val="center"/>
        </w:trPr>
        <w:tc>
          <w:tcPr>
            <w:tcW w:w="1605" w:type="dxa"/>
            <w:gridSpan w:val="10"/>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ins w:id="5017" w:author="Unknown">
              <w:r w:rsidRPr="00941F3A">
                <w:rPr>
                  <w:rFonts w:ascii="Times New Roman" w:eastAsia="Times New Roman" w:hAnsi="Times New Roman" w:cs="Times New Roman"/>
                  <w:color w:val="454545"/>
                  <w:sz w:val="24"/>
                  <w:szCs w:val="24"/>
                  <w:lang w:eastAsia="ru-RU"/>
                </w:rPr>
                <w:t> </w:t>
              </w:r>
            </w:ins>
            <w:r w:rsidRPr="00941F3A">
              <w:rPr>
                <w:rFonts w:ascii="Times New Roman" w:eastAsia="Times New Roman" w:hAnsi="Times New Roman" w:cs="Times New Roman"/>
                <w:b/>
                <w:bCs/>
                <w:sz w:val="24"/>
                <w:szCs w:val="24"/>
                <w:lang w:eastAsia="ru-RU"/>
              </w:rPr>
              <w:t>РАЗДЕЛ I</w:t>
            </w:r>
          </w:p>
        </w:tc>
        <w:tc>
          <w:tcPr>
            <w:tcW w:w="7321" w:type="dxa"/>
            <w:gridSpan w:val="6"/>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5018" w:name="razdel_I"/>
            <w:r w:rsidRPr="00941F3A">
              <w:rPr>
                <w:rFonts w:ascii="Times New Roman" w:eastAsia="Times New Roman" w:hAnsi="Times New Roman" w:cs="Times New Roman"/>
                <w:b/>
                <w:bCs/>
                <w:color w:val="000000"/>
                <w:sz w:val="24"/>
                <w:szCs w:val="24"/>
                <w:lang w:eastAsia="ru-RU"/>
              </w:rPr>
              <w:t>ДЕЯТЕЛЬНОСТЬ ГОСТИНИЦ И ПРЕДПРИЯТИЙ ОБЩЕСТВЕННОГО ПИТАНИЯ (ОКВЭД 2)</w:t>
            </w:r>
            <w:bookmarkEnd w:id="5018"/>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Объем и тип дополнительных услуг, предоставляемых в рамках данного раздела, может значительно варьироваться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долгосрочного проживания, так как это классифицируется в разделе, описывающем операции по недвижимости (раздел L);</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Классификация приготовления данных продуктов питания приводится в разделе C (ОБРАБАТЫВАЮЩИЕ ПРОИЗВОДСТВА)</w:t>
            </w:r>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55</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по предоставлению мест для временного проживания</w:t>
            </w:r>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Некоторые предприятия предоставляют не только места для проживания, но и питание и возможности для отдыха и развлечений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55.1</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гостиниц и прочих мест для временного проживания</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55.10</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гостиниц и прочих мест для временного проживания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мест посетителям для проживания на срок от дня или недели, преимущественно для временного пребывания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гостиниц, в том числе гостиниц с номерами люкс и квартирами;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мотелей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домов и меблированных или немеблированных квартир для долгосрочного проживания, в основном на срок от месяца до года, см. 68</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55.2</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мест для краткосрочного проживания</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55.20</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мест для краткосрочного проживания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55.10;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мест в домах и меблированных или не меблированных квартирах для долгосрочного проживания, см. 68</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55.3</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мест для временного проживания в кемпингах, жилых автофургонах и туристических автоприцепах</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55.30</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мест для временного проживания в кемпингах, жилых автофургонах и туристических автоприцепах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стояночных мест и обслуживание жилых автофургонов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защитных убежищ или простого бивака для размещения палаток и/или спальных мешков</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55.9</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прочих мест для временного проживания</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55.90</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прочих мест для временного проживания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общежития для студентов, школы-интернаты, общежития для рабочих, пансионаты, железнодорожные спальные вагоны</w:t>
            </w:r>
          </w:p>
        </w:tc>
      </w:tr>
      <w:tr w:rsidR="00941F3A" w:rsidRPr="00941F3A" w:rsidTr="00AF359D">
        <w:tblPrEx>
          <w:jc w:val="center"/>
        </w:tblPrEx>
        <w:trPr>
          <w:gridBefore w:val="1"/>
          <w:gridAfter w:val="2"/>
          <w:wBefore w:w="24" w:type="dxa"/>
          <w:wAfter w:w="431" w:type="dxa"/>
          <w:jc w:val="center"/>
        </w:trPr>
        <w:tc>
          <w:tcPr>
            <w:tcW w:w="1605"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56</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по предоставлению продуктов питания и напитков</w:t>
            </w:r>
          </w:p>
        </w:tc>
      </w:tr>
      <w:tr w:rsidR="00941F3A" w:rsidRPr="00941F3A" w:rsidTr="00AF359D">
        <w:tblPrEx>
          <w:jc w:val="center"/>
        </w:tblPrEx>
        <w:trPr>
          <w:gridBefore w:val="1"/>
          <w:gridAfter w:val="2"/>
          <w:wBefore w:w="24" w:type="dxa"/>
          <w:wAfter w:w="431" w:type="dxa"/>
          <w:jc w:val="center"/>
        </w:trPr>
        <w:tc>
          <w:tcPr>
            <w:tcW w:w="1605"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ресторанов и услуги по доставке продуктов питания</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56.10</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ресторанов и услуги по доставке продуктов питания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и подачу пищи для непосредственного потребления с транспортных средств или передвижных лавок;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ресторанов и баров, связанную с доставкой продуктов питания потребителям отдельными подразделениями предприятия</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56.10.1</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ресторанов и кафе с полным ресторанным обслуживанием, кафетериев, ресторанов быстрого питания и самообслуживания</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56.10.2</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56.10.21</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предприятий общественного питания с обслуживанием на вынос</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56.10.22</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передвижных продовольственных лавок по приготовлению и/или продаже пищи, готовой к употреблению</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56.10.23</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вагончиков, палаток по приготовлению и продаже мороженого</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56.10.24</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рыночных киосков и торговых палаток по приготовлению пищи</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56.10.3</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ресторанов и баров по обеспечению питанием в железнодорожных вагонах-ресторанах и на судах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продажу продуктов питания через торговые автоматы, см. 47.99;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пунктов питания по сниженным ценам, см. 56.29</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56.2</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предприятий общественного питания по обслуживанию торжественных мероприятий и прочим видам организации питания</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56.21</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предприятий общественного питания по обслуживанию торжественных мероприятий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скоропортящихся продуктов для перепродажи, см. 10.89;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продажу скоропортящихся продуктов, см. 47</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56.29</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предприятий общественного питания по прочим видам организации питания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Продукты питания обычно готовятся на центральном предприятии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доставке продуктов питания спортивным и прочим учреждениям (по сниженным ценам);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столовых, буфетов или кафетериев (в офисах, больницах, школах, институтах и пр.) на основе льготных цен на питание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приготовление скоропортящихся продуктов для перепродажи, см. 10.89;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продажу скоропортящихся продуктов, см. 47</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56.29.1</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56.29.2</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столовых и буфетов при предприятиях и учреждениях</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56.29.3</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доставке продуктов питания учебным, спортивным и прочим учреждениям (по льготным ценам)</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56.29.4</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56.3</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Подача напитков</w:t>
            </w:r>
          </w:p>
        </w:tc>
      </w:tr>
      <w:tr w:rsidR="00941F3A" w:rsidRPr="00941F3A" w:rsidTr="00AF359D">
        <w:tblPrEx>
          <w:jc w:val="center"/>
        </w:tblPrEx>
        <w:trPr>
          <w:gridBefore w:val="1"/>
          <w:gridAfter w:val="2"/>
          <w:wBefore w:w="24" w:type="dxa"/>
          <w:wAfter w:w="431" w:type="dxa"/>
          <w:jc w:val="center"/>
        </w:trPr>
        <w:tc>
          <w:tcPr>
            <w:tcW w:w="1605"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56.30</w:t>
            </w:r>
          </w:p>
        </w:tc>
        <w:tc>
          <w:tcPr>
            <w:tcW w:w="7321" w:type="dxa"/>
            <w:gridSpan w:val="6"/>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Подача напитков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и продажу напитков для непосредственного употребления внутри заведений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перепродажу упакованных/готовых напитков, см. 47;</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продажу напитков через торговые автоматы, см. 47.99;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функционирование дискотек и танцевальных площадок без обслуживания напитками, см. 93.29</w:t>
            </w:r>
          </w:p>
        </w:tc>
      </w:tr>
      <w:tr w:rsidR="00941F3A" w:rsidRPr="00941F3A" w:rsidTr="00AF359D">
        <w:tblPrEx>
          <w:jc w:val="center"/>
        </w:tblPrEx>
        <w:trPr>
          <w:gridAfter w:val="2"/>
          <w:wAfter w:w="431" w:type="dxa"/>
          <w:jc w:val="center"/>
        </w:trPr>
        <w:tc>
          <w:tcPr>
            <w:tcW w:w="1562" w:type="dxa"/>
            <w:gridSpan w:val="10"/>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ins w:id="5019" w:author="Unknown">
              <w:r w:rsidRPr="00941F3A">
                <w:rPr>
                  <w:rFonts w:ascii="Times New Roman" w:eastAsia="Times New Roman" w:hAnsi="Times New Roman" w:cs="Times New Roman"/>
                  <w:color w:val="454545"/>
                  <w:sz w:val="24"/>
                  <w:szCs w:val="24"/>
                  <w:lang w:eastAsia="ru-RU"/>
                </w:rPr>
                <w:t> </w:t>
              </w:r>
            </w:ins>
            <w:r w:rsidRPr="00941F3A">
              <w:rPr>
                <w:rFonts w:ascii="Times New Roman" w:eastAsia="Times New Roman" w:hAnsi="Times New Roman" w:cs="Times New Roman"/>
                <w:b/>
                <w:bCs/>
                <w:sz w:val="24"/>
                <w:szCs w:val="24"/>
                <w:lang w:eastAsia="ru-RU"/>
              </w:rPr>
              <w:t>РАЗДЕЛ J</w:t>
            </w:r>
          </w:p>
        </w:tc>
        <w:tc>
          <w:tcPr>
            <w:tcW w:w="7382" w:type="dxa"/>
            <w:gridSpan w:val="7"/>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5020" w:name="razdel_J"/>
            <w:r w:rsidRPr="00941F3A">
              <w:rPr>
                <w:rFonts w:ascii="Times New Roman" w:eastAsia="Times New Roman" w:hAnsi="Times New Roman" w:cs="Times New Roman"/>
                <w:b/>
                <w:bCs/>
                <w:color w:val="000000"/>
                <w:sz w:val="24"/>
                <w:szCs w:val="24"/>
                <w:lang w:eastAsia="ru-RU"/>
              </w:rPr>
              <w:t>ДЕЯТЕЛЬНОСТЬ В ОБЛАСТИ ИНФОРМАЦИИ И СВЯЗИ (ОКВЭД 2)</w:t>
            </w:r>
            <w:bookmarkEnd w:id="5020"/>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w:t>
            </w:r>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Трансляция готовых телерадиопрограмм без любого изменения содержания включена в группировку 61.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941F3A" w:rsidRPr="00941F3A" w:rsidTr="00AF359D">
        <w:tblPrEx>
          <w:jc w:val="center"/>
        </w:tblPrEx>
        <w:trPr>
          <w:gridAfter w:val="2"/>
          <w:wAfter w:w="431" w:type="dxa"/>
          <w:jc w:val="center"/>
        </w:trPr>
        <w:tc>
          <w:tcPr>
            <w:tcW w:w="1562"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21" w:author="Unknown"/>
                <w:rFonts w:ascii="Times New Roman" w:eastAsia="Times New Roman" w:hAnsi="Times New Roman" w:cs="Times New Roman"/>
                <w:sz w:val="24"/>
                <w:szCs w:val="24"/>
                <w:lang w:eastAsia="ru-RU"/>
              </w:rPr>
            </w:pPr>
            <w:ins w:id="5022" w:author="Unknown">
              <w:r w:rsidRPr="00941F3A">
                <w:rPr>
                  <w:rFonts w:ascii="Times New Roman" w:eastAsia="Times New Roman" w:hAnsi="Times New Roman" w:cs="Times New Roman"/>
                  <w:b/>
                  <w:bCs/>
                  <w:sz w:val="24"/>
                  <w:szCs w:val="24"/>
                  <w:lang w:eastAsia="ru-RU"/>
                </w:rPr>
                <w:t>58</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23" w:author="Unknown"/>
                <w:rFonts w:ascii="Times New Roman" w:eastAsia="Times New Roman" w:hAnsi="Times New Roman" w:cs="Times New Roman"/>
                <w:sz w:val="24"/>
                <w:szCs w:val="24"/>
                <w:lang w:eastAsia="ru-RU"/>
              </w:rPr>
            </w:pPr>
            <w:ins w:id="5024" w:author="Unknown">
              <w:r w:rsidRPr="00941F3A">
                <w:rPr>
                  <w:rFonts w:ascii="Times New Roman" w:eastAsia="Times New Roman" w:hAnsi="Times New Roman" w:cs="Times New Roman"/>
                  <w:b/>
                  <w:bCs/>
                  <w:sz w:val="24"/>
                  <w:szCs w:val="24"/>
                  <w:lang w:eastAsia="ru-RU"/>
                </w:rPr>
                <w:t>Деятельность издательская</w:t>
              </w:r>
            </w:ins>
          </w:p>
        </w:tc>
      </w:tr>
      <w:tr w:rsidR="00941F3A" w:rsidRPr="00941F3A" w:rsidTr="00AF359D">
        <w:tblPrEx>
          <w:jc w:val="center"/>
        </w:tblPrEx>
        <w:trPr>
          <w:gridAfter w:val="2"/>
          <w:wAfter w:w="431" w:type="dxa"/>
          <w:jc w:val="center"/>
        </w:trPr>
        <w:tc>
          <w:tcPr>
            <w:tcW w:w="1562"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5025" w:author="Unknown"/>
                <w:rFonts w:ascii="Times New Roman" w:eastAsia="Times New Roman" w:hAnsi="Times New Roman" w:cs="Times New Roman"/>
                <w:sz w:val="24"/>
                <w:szCs w:val="24"/>
                <w:lang w:eastAsia="ru-RU"/>
              </w:rPr>
            </w:pPr>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26" w:author="Unknown"/>
                <w:rFonts w:ascii="Times New Roman" w:eastAsia="Times New Roman" w:hAnsi="Times New Roman" w:cs="Times New Roman"/>
                <w:sz w:val="24"/>
                <w:szCs w:val="24"/>
                <w:lang w:eastAsia="ru-RU"/>
              </w:rPr>
            </w:pPr>
            <w:ins w:id="502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028" w:author="Unknown"/>
                <w:rFonts w:ascii="Times New Roman" w:eastAsia="Times New Roman" w:hAnsi="Times New Roman" w:cs="Times New Roman"/>
                <w:sz w:val="24"/>
                <w:szCs w:val="24"/>
                <w:lang w:eastAsia="ru-RU"/>
              </w:rPr>
            </w:pPr>
            <w:ins w:id="5029" w:author="Unknown">
              <w:r w:rsidRPr="00941F3A">
                <w:rPr>
                  <w:rFonts w:ascii="Times New Roman" w:eastAsia="Times New Roman" w:hAnsi="Times New Roman" w:cs="Times New Roman"/>
                  <w:sz w:val="24"/>
                  <w:szCs w:val="24"/>
                  <w:lang w:eastAsia="ru-RU"/>
                </w:rPr>
                <w:t>- издание книг, брошюр, рекламных бюллетеней, словарей, энциклопедий, атласов, карт и таблиц;</w:t>
              </w:r>
            </w:ins>
          </w:p>
          <w:p w:rsidR="00941F3A" w:rsidRPr="00941F3A" w:rsidRDefault="00941F3A" w:rsidP="00941F3A">
            <w:pPr>
              <w:spacing w:after="0" w:line="240" w:lineRule="auto"/>
              <w:rPr>
                <w:ins w:id="5030" w:author="Unknown"/>
                <w:rFonts w:ascii="Times New Roman" w:eastAsia="Times New Roman" w:hAnsi="Times New Roman" w:cs="Times New Roman"/>
                <w:sz w:val="24"/>
                <w:szCs w:val="24"/>
                <w:lang w:eastAsia="ru-RU"/>
              </w:rPr>
            </w:pPr>
            <w:ins w:id="5031" w:author="Unknown">
              <w:r w:rsidRPr="00941F3A">
                <w:rPr>
                  <w:rFonts w:ascii="Times New Roman" w:eastAsia="Times New Roman" w:hAnsi="Times New Roman" w:cs="Times New Roman"/>
                  <w:sz w:val="24"/>
                  <w:szCs w:val="24"/>
                  <w:lang w:eastAsia="ru-RU"/>
                </w:rPr>
                <w:t>- издание газет, журналов и периодических изданий, каталогов и списков рассылки и прочих изданий, а также выпуск программного обеспечения</w:t>
              </w:r>
            </w:ins>
          </w:p>
          <w:p w:rsidR="00941F3A" w:rsidRPr="00941F3A" w:rsidRDefault="00941F3A" w:rsidP="00941F3A">
            <w:pPr>
              <w:spacing w:after="0" w:line="240" w:lineRule="auto"/>
              <w:rPr>
                <w:ins w:id="5032" w:author="Unknown"/>
                <w:rFonts w:ascii="Times New Roman" w:eastAsia="Times New Roman" w:hAnsi="Times New Roman" w:cs="Times New Roman"/>
                <w:sz w:val="24"/>
                <w:szCs w:val="24"/>
                <w:lang w:eastAsia="ru-RU"/>
              </w:rPr>
            </w:pPr>
            <w:ins w:id="5033" w:author="Unknown">
              <w:r w:rsidRPr="00941F3A">
                <w:rPr>
                  <w:rFonts w:ascii="Times New Roman" w:eastAsia="Times New Roman" w:hAnsi="Times New Roman" w:cs="Times New Roman"/>
                  <w:sz w:val="24"/>
                  <w:szCs w:val="24"/>
                  <w:lang w:eastAsia="ru-RU"/>
                </w:rPr>
                <w:t>Издательская деятельность включает:</w:t>
              </w:r>
            </w:ins>
          </w:p>
          <w:p w:rsidR="00941F3A" w:rsidRPr="00941F3A" w:rsidRDefault="00941F3A" w:rsidP="00941F3A">
            <w:pPr>
              <w:spacing w:after="0" w:line="240" w:lineRule="auto"/>
              <w:rPr>
                <w:ins w:id="5034" w:author="Unknown"/>
                <w:rFonts w:ascii="Times New Roman" w:eastAsia="Times New Roman" w:hAnsi="Times New Roman" w:cs="Times New Roman"/>
                <w:sz w:val="24"/>
                <w:szCs w:val="24"/>
                <w:lang w:eastAsia="ru-RU"/>
              </w:rPr>
            </w:pPr>
            <w:ins w:id="5035" w:author="Unknown">
              <w:r w:rsidRPr="00941F3A">
                <w:rPr>
                  <w:rFonts w:ascii="Times New Roman" w:eastAsia="Times New Roman" w:hAnsi="Times New Roman" w:cs="Times New Roman"/>
                  <w:sz w:val="24"/>
                  <w:szCs w:val="24"/>
                  <w:lang w:eastAsia="ru-RU"/>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ins>
          </w:p>
          <w:p w:rsidR="00941F3A" w:rsidRPr="00941F3A" w:rsidRDefault="00941F3A" w:rsidP="00941F3A">
            <w:pPr>
              <w:spacing w:after="0" w:line="240" w:lineRule="auto"/>
              <w:rPr>
                <w:ins w:id="5036" w:author="Unknown"/>
                <w:rFonts w:ascii="Times New Roman" w:eastAsia="Times New Roman" w:hAnsi="Times New Roman" w:cs="Times New Roman"/>
                <w:sz w:val="24"/>
                <w:szCs w:val="24"/>
                <w:lang w:eastAsia="ru-RU"/>
              </w:rPr>
            </w:pPr>
            <w:ins w:id="503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038" w:author="Unknown"/>
                <w:rFonts w:ascii="Times New Roman" w:eastAsia="Times New Roman" w:hAnsi="Times New Roman" w:cs="Times New Roman"/>
                <w:sz w:val="24"/>
                <w:szCs w:val="24"/>
                <w:lang w:eastAsia="ru-RU"/>
              </w:rPr>
            </w:pPr>
            <w:ins w:id="5039" w:author="Unknown">
              <w:r w:rsidRPr="00941F3A">
                <w:rPr>
                  <w:rFonts w:ascii="Times New Roman" w:eastAsia="Times New Roman" w:hAnsi="Times New Roman" w:cs="Times New Roman"/>
                  <w:sz w:val="24"/>
                  <w:szCs w:val="24"/>
                  <w:lang w:eastAsia="ru-RU"/>
                </w:rP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ins>
          </w:p>
          <w:p w:rsidR="00941F3A" w:rsidRPr="00941F3A" w:rsidRDefault="00941F3A" w:rsidP="00941F3A">
            <w:pPr>
              <w:spacing w:after="0" w:line="240" w:lineRule="auto"/>
              <w:rPr>
                <w:ins w:id="5040" w:author="Unknown"/>
                <w:rFonts w:ascii="Times New Roman" w:eastAsia="Times New Roman" w:hAnsi="Times New Roman" w:cs="Times New Roman"/>
                <w:sz w:val="24"/>
                <w:szCs w:val="24"/>
                <w:lang w:eastAsia="ru-RU"/>
              </w:rPr>
            </w:pPr>
            <w:ins w:id="504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042" w:author="Unknown"/>
                <w:rFonts w:ascii="Times New Roman" w:eastAsia="Times New Roman" w:hAnsi="Times New Roman" w:cs="Times New Roman"/>
                <w:sz w:val="24"/>
                <w:szCs w:val="24"/>
                <w:lang w:eastAsia="ru-RU"/>
              </w:rPr>
            </w:pPr>
            <w:ins w:id="5043" w:author="Unknown">
              <w:r w:rsidRPr="00941F3A">
                <w:rPr>
                  <w:rFonts w:ascii="Times New Roman" w:eastAsia="Times New Roman" w:hAnsi="Times New Roman" w:cs="Times New Roman"/>
                  <w:sz w:val="24"/>
                  <w:szCs w:val="24"/>
                  <w:lang w:eastAsia="ru-RU"/>
                </w:rPr>
                <w:t>- выпуск кинофильмов, видеокассет и кинофильмов на DVD и подобных носителях, см. 59;</w:t>
              </w:r>
            </w:ins>
          </w:p>
          <w:p w:rsidR="00941F3A" w:rsidRPr="00941F3A" w:rsidRDefault="00941F3A" w:rsidP="00941F3A">
            <w:pPr>
              <w:spacing w:after="0" w:line="240" w:lineRule="auto"/>
              <w:rPr>
                <w:ins w:id="5044" w:author="Unknown"/>
                <w:rFonts w:ascii="Times New Roman" w:eastAsia="Times New Roman" w:hAnsi="Times New Roman" w:cs="Times New Roman"/>
                <w:sz w:val="24"/>
                <w:szCs w:val="24"/>
                <w:lang w:eastAsia="ru-RU"/>
              </w:rPr>
            </w:pPr>
            <w:ins w:id="5045" w:author="Unknown">
              <w:r w:rsidRPr="00941F3A">
                <w:rPr>
                  <w:rFonts w:ascii="Times New Roman" w:eastAsia="Times New Roman" w:hAnsi="Times New Roman" w:cs="Times New Roman"/>
                  <w:sz w:val="24"/>
                  <w:szCs w:val="24"/>
                  <w:lang w:eastAsia="ru-RU"/>
                </w:rPr>
                <w:t>- производство оригинальных матриц (мастер-копий) или звукового материала для записи, см. 59;</w:t>
              </w:r>
            </w:ins>
          </w:p>
          <w:p w:rsidR="00941F3A" w:rsidRPr="00941F3A" w:rsidRDefault="00941F3A" w:rsidP="00941F3A">
            <w:pPr>
              <w:spacing w:after="0" w:line="240" w:lineRule="auto"/>
              <w:rPr>
                <w:ins w:id="5046" w:author="Unknown"/>
                <w:rFonts w:ascii="Times New Roman" w:eastAsia="Times New Roman" w:hAnsi="Times New Roman" w:cs="Times New Roman"/>
                <w:sz w:val="24"/>
                <w:szCs w:val="24"/>
                <w:lang w:eastAsia="ru-RU"/>
              </w:rPr>
            </w:pPr>
            <w:ins w:id="5047" w:author="Unknown">
              <w:r w:rsidRPr="00941F3A">
                <w:rPr>
                  <w:rFonts w:ascii="Times New Roman" w:eastAsia="Times New Roman" w:hAnsi="Times New Roman" w:cs="Times New Roman"/>
                  <w:sz w:val="24"/>
                  <w:szCs w:val="24"/>
                  <w:lang w:eastAsia="ru-RU"/>
                </w:rPr>
                <w:t>- печать и полиграфию, см. 18.11, 18.12;</w:t>
              </w:r>
            </w:ins>
          </w:p>
          <w:p w:rsidR="00941F3A" w:rsidRPr="00941F3A" w:rsidRDefault="00941F3A" w:rsidP="00941F3A">
            <w:pPr>
              <w:spacing w:after="0" w:line="240" w:lineRule="auto"/>
              <w:rPr>
                <w:ins w:id="5048" w:author="Unknown"/>
                <w:rFonts w:ascii="Times New Roman" w:eastAsia="Times New Roman" w:hAnsi="Times New Roman" w:cs="Times New Roman"/>
                <w:sz w:val="24"/>
                <w:szCs w:val="24"/>
                <w:lang w:eastAsia="ru-RU"/>
              </w:rPr>
            </w:pPr>
            <w:ins w:id="5049" w:author="Unknown">
              <w:r w:rsidRPr="00941F3A">
                <w:rPr>
                  <w:rFonts w:ascii="Times New Roman" w:eastAsia="Times New Roman" w:hAnsi="Times New Roman" w:cs="Times New Roman"/>
                  <w:sz w:val="24"/>
                  <w:szCs w:val="24"/>
                  <w:lang w:eastAsia="ru-RU"/>
                </w:rPr>
                <w:t>- копирование (массовое воспроизводство) записанных носителей, см. 18.20</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50" w:author="Unknown"/>
                <w:rFonts w:ascii="Times New Roman" w:eastAsia="Times New Roman" w:hAnsi="Times New Roman" w:cs="Times New Roman"/>
                <w:sz w:val="24"/>
                <w:szCs w:val="24"/>
                <w:lang w:eastAsia="ru-RU"/>
              </w:rPr>
            </w:pPr>
            <w:ins w:id="5051" w:author="Unknown">
              <w:r w:rsidRPr="00941F3A">
                <w:rPr>
                  <w:rFonts w:ascii="Times New Roman" w:eastAsia="Times New Roman" w:hAnsi="Times New Roman" w:cs="Times New Roman"/>
                  <w:sz w:val="24"/>
                  <w:szCs w:val="24"/>
                  <w:lang w:eastAsia="ru-RU"/>
                </w:rPr>
                <w:t>58.1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52" w:author="Unknown"/>
                <w:rFonts w:ascii="Times New Roman" w:eastAsia="Times New Roman" w:hAnsi="Times New Roman" w:cs="Times New Roman"/>
                <w:sz w:val="24"/>
                <w:szCs w:val="24"/>
                <w:lang w:eastAsia="ru-RU"/>
              </w:rPr>
            </w:pPr>
            <w:ins w:id="5053" w:author="Unknown">
              <w:r w:rsidRPr="00941F3A">
                <w:rPr>
                  <w:rFonts w:ascii="Times New Roman" w:eastAsia="Times New Roman" w:hAnsi="Times New Roman" w:cs="Times New Roman"/>
                  <w:sz w:val="24"/>
                  <w:szCs w:val="24"/>
                  <w:lang w:eastAsia="ru-RU"/>
                </w:rPr>
                <w:t>Издание книг, периодических публикаций и другие виды издательской деятельности</w:t>
              </w:r>
            </w:ins>
          </w:p>
          <w:p w:rsidR="00941F3A" w:rsidRPr="00941F3A" w:rsidRDefault="00941F3A" w:rsidP="00941F3A">
            <w:pPr>
              <w:spacing w:after="0" w:line="240" w:lineRule="auto"/>
              <w:rPr>
                <w:ins w:id="5054" w:author="Unknown"/>
                <w:rFonts w:ascii="Times New Roman" w:eastAsia="Times New Roman" w:hAnsi="Times New Roman" w:cs="Times New Roman"/>
                <w:sz w:val="24"/>
                <w:szCs w:val="24"/>
                <w:lang w:eastAsia="ru-RU"/>
              </w:rPr>
            </w:pPr>
            <w:ins w:id="505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056" w:author="Unknown"/>
                <w:rFonts w:ascii="Times New Roman" w:eastAsia="Times New Roman" w:hAnsi="Times New Roman" w:cs="Times New Roman"/>
                <w:sz w:val="24"/>
                <w:szCs w:val="24"/>
                <w:lang w:eastAsia="ru-RU"/>
              </w:rPr>
            </w:pPr>
            <w:ins w:id="5057" w:author="Unknown">
              <w:r w:rsidRPr="00941F3A">
                <w:rPr>
                  <w:rFonts w:ascii="Times New Roman" w:eastAsia="Times New Roman" w:hAnsi="Times New Roman" w:cs="Times New Roman"/>
                  <w:sz w:val="24"/>
                  <w:szCs w:val="24"/>
                  <w:lang w:eastAsia="ru-RU"/>
                </w:rP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58" w:author="Unknown"/>
                <w:rFonts w:ascii="Times New Roman" w:eastAsia="Times New Roman" w:hAnsi="Times New Roman" w:cs="Times New Roman"/>
                <w:sz w:val="24"/>
                <w:szCs w:val="24"/>
                <w:lang w:eastAsia="ru-RU"/>
              </w:rPr>
            </w:pPr>
            <w:ins w:id="5059" w:author="Unknown">
              <w:r w:rsidRPr="00941F3A">
                <w:rPr>
                  <w:rFonts w:ascii="Times New Roman" w:eastAsia="Times New Roman" w:hAnsi="Times New Roman" w:cs="Times New Roman"/>
                  <w:sz w:val="24"/>
                  <w:szCs w:val="24"/>
                  <w:lang w:eastAsia="ru-RU"/>
                </w:rPr>
                <w:t>58.11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60" w:author="Unknown"/>
                <w:rFonts w:ascii="Times New Roman" w:eastAsia="Times New Roman" w:hAnsi="Times New Roman" w:cs="Times New Roman"/>
                <w:sz w:val="24"/>
                <w:szCs w:val="24"/>
                <w:lang w:eastAsia="ru-RU"/>
              </w:rPr>
            </w:pPr>
            <w:ins w:id="5061" w:author="Unknown">
              <w:r w:rsidRPr="00941F3A">
                <w:rPr>
                  <w:rFonts w:ascii="Times New Roman" w:eastAsia="Times New Roman" w:hAnsi="Times New Roman" w:cs="Times New Roman"/>
                  <w:sz w:val="24"/>
                  <w:szCs w:val="24"/>
                  <w:lang w:eastAsia="ru-RU"/>
                </w:rPr>
                <w:t>Издание книг</w:t>
              </w:r>
            </w:ins>
          </w:p>
          <w:p w:rsidR="00941F3A" w:rsidRPr="00941F3A" w:rsidRDefault="00941F3A" w:rsidP="00941F3A">
            <w:pPr>
              <w:spacing w:after="0" w:line="240" w:lineRule="auto"/>
              <w:rPr>
                <w:ins w:id="5062" w:author="Unknown"/>
                <w:rFonts w:ascii="Times New Roman" w:eastAsia="Times New Roman" w:hAnsi="Times New Roman" w:cs="Times New Roman"/>
                <w:sz w:val="24"/>
                <w:szCs w:val="24"/>
                <w:lang w:eastAsia="ru-RU"/>
              </w:rPr>
            </w:pPr>
            <w:ins w:id="506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064" w:author="Unknown"/>
                <w:rFonts w:ascii="Times New Roman" w:eastAsia="Times New Roman" w:hAnsi="Times New Roman" w:cs="Times New Roman"/>
                <w:sz w:val="24"/>
                <w:szCs w:val="24"/>
                <w:lang w:eastAsia="ru-RU"/>
              </w:rPr>
            </w:pPr>
            <w:ins w:id="5065" w:author="Unknown">
              <w:r w:rsidRPr="00941F3A">
                <w:rPr>
                  <w:rFonts w:ascii="Times New Roman" w:eastAsia="Times New Roman" w:hAnsi="Times New Roman" w:cs="Times New Roman"/>
                  <w:sz w:val="24"/>
                  <w:szCs w:val="24"/>
                  <w:lang w:eastAsia="ru-RU"/>
                </w:rP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ins>
          </w:p>
          <w:p w:rsidR="00941F3A" w:rsidRPr="00941F3A" w:rsidRDefault="00941F3A" w:rsidP="00941F3A">
            <w:pPr>
              <w:spacing w:after="0" w:line="240" w:lineRule="auto"/>
              <w:rPr>
                <w:ins w:id="5066" w:author="Unknown"/>
                <w:rFonts w:ascii="Times New Roman" w:eastAsia="Times New Roman" w:hAnsi="Times New Roman" w:cs="Times New Roman"/>
                <w:sz w:val="24"/>
                <w:szCs w:val="24"/>
                <w:lang w:eastAsia="ru-RU"/>
              </w:rPr>
            </w:pPr>
            <w:ins w:id="506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068" w:author="Unknown"/>
                <w:rFonts w:ascii="Times New Roman" w:eastAsia="Times New Roman" w:hAnsi="Times New Roman" w:cs="Times New Roman"/>
                <w:sz w:val="24"/>
                <w:szCs w:val="24"/>
                <w:lang w:eastAsia="ru-RU"/>
              </w:rPr>
            </w:pPr>
            <w:ins w:id="5069" w:author="Unknown">
              <w:r w:rsidRPr="00941F3A">
                <w:rPr>
                  <w:rFonts w:ascii="Times New Roman" w:eastAsia="Times New Roman" w:hAnsi="Times New Roman" w:cs="Times New Roman"/>
                  <w:sz w:val="24"/>
                  <w:szCs w:val="24"/>
                  <w:lang w:eastAsia="ru-RU"/>
                </w:rPr>
                <w:t>- издание книг, брошюр, рекламных буклетов и аналогичных изданий, включая издание словарей и энциклопедий;</w:t>
              </w:r>
            </w:ins>
          </w:p>
          <w:p w:rsidR="00941F3A" w:rsidRPr="00941F3A" w:rsidRDefault="00941F3A" w:rsidP="00941F3A">
            <w:pPr>
              <w:spacing w:after="0" w:line="240" w:lineRule="auto"/>
              <w:rPr>
                <w:ins w:id="5070" w:author="Unknown"/>
                <w:rFonts w:ascii="Times New Roman" w:eastAsia="Times New Roman" w:hAnsi="Times New Roman" w:cs="Times New Roman"/>
                <w:sz w:val="24"/>
                <w:szCs w:val="24"/>
                <w:lang w:eastAsia="ru-RU"/>
              </w:rPr>
            </w:pPr>
            <w:ins w:id="5071" w:author="Unknown">
              <w:r w:rsidRPr="00941F3A">
                <w:rPr>
                  <w:rFonts w:ascii="Times New Roman" w:eastAsia="Times New Roman" w:hAnsi="Times New Roman" w:cs="Times New Roman"/>
                  <w:sz w:val="24"/>
                  <w:szCs w:val="24"/>
                  <w:lang w:eastAsia="ru-RU"/>
                </w:rPr>
                <w:t>- издание атласов, карт и таблиц;</w:t>
              </w:r>
            </w:ins>
          </w:p>
          <w:p w:rsidR="00941F3A" w:rsidRPr="00941F3A" w:rsidRDefault="00941F3A" w:rsidP="00941F3A">
            <w:pPr>
              <w:spacing w:after="0" w:line="240" w:lineRule="auto"/>
              <w:rPr>
                <w:ins w:id="5072" w:author="Unknown"/>
                <w:rFonts w:ascii="Times New Roman" w:eastAsia="Times New Roman" w:hAnsi="Times New Roman" w:cs="Times New Roman"/>
                <w:sz w:val="24"/>
                <w:szCs w:val="24"/>
                <w:lang w:eastAsia="ru-RU"/>
              </w:rPr>
            </w:pPr>
            <w:ins w:id="5073" w:author="Unknown">
              <w:r w:rsidRPr="00941F3A">
                <w:rPr>
                  <w:rFonts w:ascii="Times New Roman" w:eastAsia="Times New Roman" w:hAnsi="Times New Roman" w:cs="Times New Roman"/>
                  <w:sz w:val="24"/>
                  <w:szCs w:val="24"/>
                  <w:lang w:eastAsia="ru-RU"/>
                </w:rPr>
                <w:t>- издание звуковых книг;</w:t>
              </w:r>
            </w:ins>
          </w:p>
          <w:p w:rsidR="00941F3A" w:rsidRPr="00941F3A" w:rsidRDefault="00941F3A" w:rsidP="00941F3A">
            <w:pPr>
              <w:spacing w:after="0" w:line="240" w:lineRule="auto"/>
              <w:rPr>
                <w:ins w:id="5074" w:author="Unknown"/>
                <w:rFonts w:ascii="Times New Roman" w:eastAsia="Times New Roman" w:hAnsi="Times New Roman" w:cs="Times New Roman"/>
                <w:sz w:val="24"/>
                <w:szCs w:val="24"/>
                <w:lang w:eastAsia="ru-RU"/>
              </w:rPr>
            </w:pPr>
            <w:ins w:id="5075" w:author="Unknown">
              <w:r w:rsidRPr="00941F3A">
                <w:rPr>
                  <w:rFonts w:ascii="Times New Roman" w:eastAsia="Times New Roman" w:hAnsi="Times New Roman" w:cs="Times New Roman"/>
                  <w:sz w:val="24"/>
                  <w:szCs w:val="24"/>
                  <w:lang w:eastAsia="ru-RU"/>
                </w:rPr>
                <w:t>- издание энциклопедий и т.д. на CD-ROM и др.</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76" w:author="Unknown"/>
                <w:rFonts w:ascii="Times New Roman" w:eastAsia="Times New Roman" w:hAnsi="Times New Roman" w:cs="Times New Roman"/>
                <w:sz w:val="24"/>
                <w:szCs w:val="24"/>
                <w:lang w:eastAsia="ru-RU"/>
              </w:rPr>
            </w:pPr>
            <w:ins w:id="5077" w:author="Unknown">
              <w:r w:rsidRPr="00941F3A">
                <w:rPr>
                  <w:rFonts w:ascii="Times New Roman" w:eastAsia="Times New Roman" w:hAnsi="Times New Roman" w:cs="Times New Roman"/>
                  <w:sz w:val="24"/>
                  <w:szCs w:val="24"/>
                  <w:lang w:eastAsia="ru-RU"/>
                </w:rPr>
                <w:t>58.11.1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78" w:author="Unknown"/>
                <w:rFonts w:ascii="Times New Roman" w:eastAsia="Times New Roman" w:hAnsi="Times New Roman" w:cs="Times New Roman"/>
                <w:sz w:val="24"/>
                <w:szCs w:val="24"/>
                <w:lang w:eastAsia="ru-RU"/>
              </w:rPr>
            </w:pPr>
            <w:ins w:id="5079" w:author="Unknown">
              <w:r w:rsidRPr="00941F3A">
                <w:rPr>
                  <w:rFonts w:ascii="Times New Roman" w:eastAsia="Times New Roman" w:hAnsi="Times New Roman" w:cs="Times New Roman"/>
                  <w:sz w:val="24"/>
                  <w:szCs w:val="24"/>
                  <w:lang w:eastAsia="ru-RU"/>
                </w:rPr>
                <w:t>Издание книг, брошюр, рекламных буклетов и аналогичных изданий, включая издание словарей и энциклопедий, в том числе для слепых, в печатном виде</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80" w:author="Unknown"/>
                <w:rFonts w:ascii="Times New Roman" w:eastAsia="Times New Roman" w:hAnsi="Times New Roman" w:cs="Times New Roman"/>
                <w:sz w:val="24"/>
                <w:szCs w:val="24"/>
                <w:lang w:eastAsia="ru-RU"/>
              </w:rPr>
            </w:pPr>
            <w:ins w:id="5081" w:author="Unknown">
              <w:r w:rsidRPr="00941F3A">
                <w:rPr>
                  <w:rFonts w:ascii="Times New Roman" w:eastAsia="Times New Roman" w:hAnsi="Times New Roman" w:cs="Times New Roman"/>
                  <w:sz w:val="24"/>
                  <w:szCs w:val="24"/>
                  <w:lang w:eastAsia="ru-RU"/>
                </w:rPr>
                <w:t>58.11.2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82" w:author="Unknown"/>
                <w:rFonts w:ascii="Times New Roman" w:eastAsia="Times New Roman" w:hAnsi="Times New Roman" w:cs="Times New Roman"/>
                <w:sz w:val="24"/>
                <w:szCs w:val="24"/>
                <w:lang w:eastAsia="ru-RU"/>
              </w:rPr>
            </w:pPr>
            <w:ins w:id="5083" w:author="Unknown">
              <w:r w:rsidRPr="00941F3A">
                <w:rPr>
                  <w:rFonts w:ascii="Times New Roman" w:eastAsia="Times New Roman" w:hAnsi="Times New Roman" w:cs="Times New Roman"/>
                  <w:sz w:val="24"/>
                  <w:szCs w:val="24"/>
                  <w:lang w:eastAsia="ru-RU"/>
                </w:rPr>
                <w:t>Издание книг, брошюр, рекламных буклетов и аналогичных изданий, включая издание словарей и энциклопедий на электронных носителях</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84" w:author="Unknown"/>
                <w:rFonts w:ascii="Times New Roman" w:eastAsia="Times New Roman" w:hAnsi="Times New Roman" w:cs="Times New Roman"/>
                <w:sz w:val="24"/>
                <w:szCs w:val="24"/>
                <w:lang w:eastAsia="ru-RU"/>
              </w:rPr>
            </w:pPr>
            <w:ins w:id="5085" w:author="Unknown">
              <w:r w:rsidRPr="00941F3A">
                <w:rPr>
                  <w:rFonts w:ascii="Times New Roman" w:eastAsia="Times New Roman" w:hAnsi="Times New Roman" w:cs="Times New Roman"/>
                  <w:sz w:val="24"/>
                  <w:szCs w:val="24"/>
                  <w:lang w:eastAsia="ru-RU"/>
                </w:rPr>
                <w:t>58.11.3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86" w:author="Unknown"/>
                <w:rFonts w:ascii="Times New Roman" w:eastAsia="Times New Roman" w:hAnsi="Times New Roman" w:cs="Times New Roman"/>
                <w:sz w:val="24"/>
                <w:szCs w:val="24"/>
                <w:lang w:eastAsia="ru-RU"/>
              </w:rPr>
            </w:pPr>
            <w:ins w:id="5087" w:author="Unknown">
              <w:r w:rsidRPr="00941F3A">
                <w:rPr>
                  <w:rFonts w:ascii="Times New Roman" w:eastAsia="Times New Roman" w:hAnsi="Times New Roman" w:cs="Times New Roman"/>
                  <w:sz w:val="24"/>
                  <w:szCs w:val="24"/>
                  <w:lang w:eastAsia="ru-RU"/>
                </w:rPr>
                <w:t>Издание атласов, карт и таблиц, в том числе для слепых, в печатном виде</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88" w:author="Unknown"/>
                <w:rFonts w:ascii="Times New Roman" w:eastAsia="Times New Roman" w:hAnsi="Times New Roman" w:cs="Times New Roman"/>
                <w:sz w:val="24"/>
                <w:szCs w:val="24"/>
                <w:lang w:eastAsia="ru-RU"/>
              </w:rPr>
            </w:pPr>
            <w:ins w:id="5089" w:author="Unknown">
              <w:r w:rsidRPr="00941F3A">
                <w:rPr>
                  <w:rFonts w:ascii="Times New Roman" w:eastAsia="Times New Roman" w:hAnsi="Times New Roman" w:cs="Times New Roman"/>
                  <w:sz w:val="24"/>
                  <w:szCs w:val="24"/>
                  <w:lang w:eastAsia="ru-RU"/>
                </w:rPr>
                <w:t>58.11.4</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90" w:author="Unknown"/>
                <w:rFonts w:ascii="Times New Roman" w:eastAsia="Times New Roman" w:hAnsi="Times New Roman" w:cs="Times New Roman"/>
                <w:sz w:val="24"/>
                <w:szCs w:val="24"/>
                <w:lang w:eastAsia="ru-RU"/>
              </w:rPr>
            </w:pPr>
            <w:ins w:id="5091" w:author="Unknown">
              <w:r w:rsidRPr="00941F3A">
                <w:rPr>
                  <w:rFonts w:ascii="Times New Roman" w:eastAsia="Times New Roman" w:hAnsi="Times New Roman" w:cs="Times New Roman"/>
                  <w:sz w:val="24"/>
                  <w:szCs w:val="24"/>
                  <w:lang w:eastAsia="ru-RU"/>
                </w:rPr>
                <w:t>Издание атласов, карт и таблиц на электронных носителях</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092" w:author="Unknown"/>
                <w:rFonts w:ascii="Times New Roman" w:eastAsia="Times New Roman" w:hAnsi="Times New Roman" w:cs="Times New Roman"/>
                <w:sz w:val="24"/>
                <w:szCs w:val="24"/>
                <w:lang w:eastAsia="ru-RU"/>
              </w:rPr>
            </w:pPr>
            <w:ins w:id="5093" w:author="Unknown">
              <w:r w:rsidRPr="00941F3A">
                <w:rPr>
                  <w:rFonts w:ascii="Times New Roman" w:eastAsia="Times New Roman" w:hAnsi="Times New Roman" w:cs="Times New Roman"/>
                  <w:sz w:val="24"/>
                  <w:szCs w:val="24"/>
                  <w:lang w:eastAsia="ru-RU"/>
                </w:rPr>
                <w:t>58.12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094" w:author="Unknown"/>
                <w:rFonts w:ascii="Times New Roman" w:eastAsia="Times New Roman" w:hAnsi="Times New Roman" w:cs="Times New Roman"/>
                <w:sz w:val="24"/>
                <w:szCs w:val="24"/>
                <w:lang w:eastAsia="ru-RU"/>
              </w:rPr>
            </w:pPr>
            <w:ins w:id="5095" w:author="Unknown">
              <w:r w:rsidRPr="00941F3A">
                <w:rPr>
                  <w:rFonts w:ascii="Times New Roman" w:eastAsia="Times New Roman" w:hAnsi="Times New Roman" w:cs="Times New Roman"/>
                  <w:sz w:val="24"/>
                  <w:szCs w:val="24"/>
                  <w:lang w:eastAsia="ru-RU"/>
                </w:rPr>
                <w:t>Издание адресных справочников и списков адресатов</w:t>
              </w:r>
            </w:ins>
          </w:p>
          <w:p w:rsidR="00941F3A" w:rsidRPr="00941F3A" w:rsidRDefault="00941F3A" w:rsidP="00941F3A">
            <w:pPr>
              <w:spacing w:after="0" w:line="240" w:lineRule="auto"/>
              <w:rPr>
                <w:ins w:id="5096" w:author="Unknown"/>
                <w:rFonts w:ascii="Times New Roman" w:eastAsia="Times New Roman" w:hAnsi="Times New Roman" w:cs="Times New Roman"/>
                <w:sz w:val="24"/>
                <w:szCs w:val="24"/>
                <w:lang w:eastAsia="ru-RU"/>
              </w:rPr>
            </w:pPr>
            <w:ins w:id="509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098" w:author="Unknown"/>
                <w:rFonts w:ascii="Times New Roman" w:eastAsia="Times New Roman" w:hAnsi="Times New Roman" w:cs="Times New Roman"/>
                <w:sz w:val="24"/>
                <w:szCs w:val="24"/>
                <w:lang w:eastAsia="ru-RU"/>
              </w:rPr>
            </w:pPr>
            <w:ins w:id="5099" w:author="Unknown">
              <w:r w:rsidRPr="00941F3A">
                <w:rPr>
                  <w:rFonts w:ascii="Times New Roman" w:eastAsia="Times New Roman" w:hAnsi="Times New Roman" w:cs="Times New Roman"/>
                  <w:sz w:val="24"/>
                  <w:szCs w:val="24"/>
                  <w:lang w:eastAsia="ru-RU"/>
                </w:rPr>
                <w:t>- издание унифицированных списков (баз данных), форма которых, в отличие от содержания, защищена авторским правом</w:t>
              </w:r>
            </w:ins>
          </w:p>
          <w:p w:rsidR="00941F3A" w:rsidRPr="00941F3A" w:rsidRDefault="00941F3A" w:rsidP="00941F3A">
            <w:pPr>
              <w:spacing w:after="0" w:line="240" w:lineRule="auto"/>
              <w:rPr>
                <w:ins w:id="5100" w:author="Unknown"/>
                <w:rFonts w:ascii="Times New Roman" w:eastAsia="Times New Roman" w:hAnsi="Times New Roman" w:cs="Times New Roman"/>
                <w:sz w:val="24"/>
                <w:szCs w:val="24"/>
                <w:lang w:eastAsia="ru-RU"/>
              </w:rPr>
            </w:pPr>
            <w:ins w:id="5101" w:author="Unknown">
              <w:r w:rsidRPr="00941F3A">
                <w:rPr>
                  <w:rFonts w:ascii="Times New Roman" w:eastAsia="Times New Roman" w:hAnsi="Times New Roman" w:cs="Times New Roman"/>
                  <w:sz w:val="24"/>
                  <w:szCs w:val="24"/>
                  <w:lang w:eastAsia="ru-RU"/>
                </w:rPr>
                <w:t>Эти списки могут быть изданы в печатной или электронной форме</w:t>
              </w:r>
            </w:ins>
          </w:p>
          <w:p w:rsidR="00941F3A" w:rsidRPr="00941F3A" w:rsidRDefault="00941F3A" w:rsidP="00941F3A">
            <w:pPr>
              <w:spacing w:after="0" w:line="240" w:lineRule="auto"/>
              <w:rPr>
                <w:ins w:id="5102" w:author="Unknown"/>
                <w:rFonts w:ascii="Times New Roman" w:eastAsia="Times New Roman" w:hAnsi="Times New Roman" w:cs="Times New Roman"/>
                <w:sz w:val="24"/>
                <w:szCs w:val="24"/>
                <w:lang w:eastAsia="ru-RU"/>
              </w:rPr>
            </w:pPr>
            <w:ins w:id="510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104" w:author="Unknown"/>
                <w:rFonts w:ascii="Times New Roman" w:eastAsia="Times New Roman" w:hAnsi="Times New Roman" w:cs="Times New Roman"/>
                <w:sz w:val="24"/>
                <w:szCs w:val="24"/>
                <w:lang w:eastAsia="ru-RU"/>
              </w:rPr>
            </w:pPr>
            <w:ins w:id="5105" w:author="Unknown">
              <w:r w:rsidRPr="00941F3A">
                <w:rPr>
                  <w:rFonts w:ascii="Times New Roman" w:eastAsia="Times New Roman" w:hAnsi="Times New Roman" w:cs="Times New Roman"/>
                  <w:sz w:val="24"/>
                  <w:szCs w:val="24"/>
                  <w:lang w:eastAsia="ru-RU"/>
                </w:rPr>
                <w:t>- издание списков подписчиков;</w:t>
              </w:r>
            </w:ins>
          </w:p>
          <w:p w:rsidR="00941F3A" w:rsidRPr="00941F3A" w:rsidRDefault="00941F3A" w:rsidP="00941F3A">
            <w:pPr>
              <w:spacing w:after="0" w:line="240" w:lineRule="auto"/>
              <w:rPr>
                <w:ins w:id="5106" w:author="Unknown"/>
                <w:rFonts w:ascii="Times New Roman" w:eastAsia="Times New Roman" w:hAnsi="Times New Roman" w:cs="Times New Roman"/>
                <w:sz w:val="24"/>
                <w:szCs w:val="24"/>
                <w:lang w:eastAsia="ru-RU"/>
              </w:rPr>
            </w:pPr>
            <w:ins w:id="5107" w:author="Unknown">
              <w:r w:rsidRPr="00941F3A">
                <w:rPr>
                  <w:rFonts w:ascii="Times New Roman" w:eastAsia="Times New Roman" w:hAnsi="Times New Roman" w:cs="Times New Roman"/>
                  <w:sz w:val="24"/>
                  <w:szCs w:val="24"/>
                  <w:lang w:eastAsia="ru-RU"/>
                </w:rPr>
                <w:t>- издание телефонных справочников;</w:t>
              </w:r>
            </w:ins>
          </w:p>
          <w:p w:rsidR="00941F3A" w:rsidRPr="00941F3A" w:rsidRDefault="00941F3A" w:rsidP="00941F3A">
            <w:pPr>
              <w:spacing w:after="0" w:line="240" w:lineRule="auto"/>
              <w:rPr>
                <w:ins w:id="5108" w:author="Unknown"/>
                <w:rFonts w:ascii="Times New Roman" w:eastAsia="Times New Roman" w:hAnsi="Times New Roman" w:cs="Times New Roman"/>
                <w:sz w:val="24"/>
                <w:szCs w:val="24"/>
                <w:lang w:eastAsia="ru-RU"/>
              </w:rPr>
            </w:pPr>
            <w:ins w:id="5109" w:author="Unknown">
              <w:r w:rsidRPr="00941F3A">
                <w:rPr>
                  <w:rFonts w:ascii="Times New Roman" w:eastAsia="Times New Roman" w:hAnsi="Times New Roman" w:cs="Times New Roman"/>
                  <w:sz w:val="24"/>
                  <w:szCs w:val="24"/>
                  <w:lang w:eastAsia="ru-RU"/>
                </w:rPr>
                <w:t>- издание прочих каталогов и сборников, например сводов законов, справочников лекарственных препаратов и т.д.</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10" w:author="Unknown"/>
                <w:rFonts w:ascii="Times New Roman" w:eastAsia="Times New Roman" w:hAnsi="Times New Roman" w:cs="Times New Roman"/>
                <w:sz w:val="24"/>
                <w:szCs w:val="24"/>
                <w:lang w:eastAsia="ru-RU"/>
              </w:rPr>
            </w:pPr>
            <w:ins w:id="5111" w:author="Unknown">
              <w:r w:rsidRPr="00941F3A">
                <w:rPr>
                  <w:rFonts w:ascii="Times New Roman" w:eastAsia="Times New Roman" w:hAnsi="Times New Roman" w:cs="Times New Roman"/>
                  <w:sz w:val="24"/>
                  <w:szCs w:val="24"/>
                  <w:lang w:eastAsia="ru-RU"/>
                </w:rPr>
                <w:t>58.12.1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12" w:author="Unknown"/>
                <w:rFonts w:ascii="Times New Roman" w:eastAsia="Times New Roman" w:hAnsi="Times New Roman" w:cs="Times New Roman"/>
                <w:sz w:val="24"/>
                <w:szCs w:val="24"/>
                <w:lang w:eastAsia="ru-RU"/>
              </w:rPr>
            </w:pPr>
            <w:ins w:id="5113" w:author="Unknown">
              <w:r w:rsidRPr="00941F3A">
                <w:rPr>
                  <w:rFonts w:ascii="Times New Roman" w:eastAsia="Times New Roman" w:hAnsi="Times New Roman" w:cs="Times New Roman"/>
                  <w:sz w:val="24"/>
                  <w:szCs w:val="24"/>
                  <w:lang w:eastAsia="ru-RU"/>
                </w:rPr>
                <w:t>Издание справочников в печатном виде</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14" w:author="Unknown"/>
                <w:rFonts w:ascii="Times New Roman" w:eastAsia="Times New Roman" w:hAnsi="Times New Roman" w:cs="Times New Roman"/>
                <w:sz w:val="24"/>
                <w:szCs w:val="24"/>
                <w:lang w:eastAsia="ru-RU"/>
              </w:rPr>
            </w:pPr>
            <w:ins w:id="5115" w:author="Unknown">
              <w:r w:rsidRPr="00941F3A">
                <w:rPr>
                  <w:rFonts w:ascii="Times New Roman" w:eastAsia="Times New Roman" w:hAnsi="Times New Roman" w:cs="Times New Roman"/>
                  <w:sz w:val="24"/>
                  <w:szCs w:val="24"/>
                  <w:lang w:eastAsia="ru-RU"/>
                </w:rPr>
                <w:t>58.12.2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16" w:author="Unknown"/>
                <w:rFonts w:ascii="Times New Roman" w:eastAsia="Times New Roman" w:hAnsi="Times New Roman" w:cs="Times New Roman"/>
                <w:sz w:val="24"/>
                <w:szCs w:val="24"/>
                <w:lang w:eastAsia="ru-RU"/>
              </w:rPr>
            </w:pPr>
            <w:ins w:id="5117" w:author="Unknown">
              <w:r w:rsidRPr="00941F3A">
                <w:rPr>
                  <w:rFonts w:ascii="Times New Roman" w:eastAsia="Times New Roman" w:hAnsi="Times New Roman" w:cs="Times New Roman"/>
                  <w:sz w:val="24"/>
                  <w:szCs w:val="24"/>
                  <w:lang w:eastAsia="ru-RU"/>
                </w:rPr>
                <w:t>Издание справочников на электронных носителях</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18" w:author="Unknown"/>
                <w:rFonts w:ascii="Times New Roman" w:eastAsia="Times New Roman" w:hAnsi="Times New Roman" w:cs="Times New Roman"/>
                <w:sz w:val="24"/>
                <w:szCs w:val="24"/>
                <w:lang w:eastAsia="ru-RU"/>
              </w:rPr>
            </w:pPr>
            <w:ins w:id="5119" w:author="Unknown">
              <w:r w:rsidRPr="00941F3A">
                <w:rPr>
                  <w:rFonts w:ascii="Times New Roman" w:eastAsia="Times New Roman" w:hAnsi="Times New Roman" w:cs="Times New Roman"/>
                  <w:sz w:val="24"/>
                  <w:szCs w:val="24"/>
                  <w:lang w:eastAsia="ru-RU"/>
                </w:rPr>
                <w:t>58.13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20" w:author="Unknown"/>
                <w:rFonts w:ascii="Times New Roman" w:eastAsia="Times New Roman" w:hAnsi="Times New Roman" w:cs="Times New Roman"/>
                <w:sz w:val="24"/>
                <w:szCs w:val="24"/>
                <w:lang w:eastAsia="ru-RU"/>
              </w:rPr>
            </w:pPr>
            <w:ins w:id="5121" w:author="Unknown">
              <w:r w:rsidRPr="00941F3A">
                <w:rPr>
                  <w:rFonts w:ascii="Times New Roman" w:eastAsia="Times New Roman" w:hAnsi="Times New Roman" w:cs="Times New Roman"/>
                  <w:sz w:val="24"/>
                  <w:szCs w:val="24"/>
                  <w:lang w:eastAsia="ru-RU"/>
                </w:rPr>
                <w:t>Издание газет</w:t>
              </w:r>
            </w:ins>
          </w:p>
          <w:p w:rsidR="00941F3A" w:rsidRPr="00941F3A" w:rsidRDefault="00941F3A" w:rsidP="00941F3A">
            <w:pPr>
              <w:spacing w:after="0" w:line="240" w:lineRule="auto"/>
              <w:rPr>
                <w:ins w:id="5122" w:author="Unknown"/>
                <w:rFonts w:ascii="Times New Roman" w:eastAsia="Times New Roman" w:hAnsi="Times New Roman" w:cs="Times New Roman"/>
                <w:sz w:val="24"/>
                <w:szCs w:val="24"/>
                <w:lang w:eastAsia="ru-RU"/>
              </w:rPr>
            </w:pPr>
            <w:ins w:id="512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124" w:author="Unknown"/>
                <w:rFonts w:ascii="Times New Roman" w:eastAsia="Times New Roman" w:hAnsi="Times New Roman" w:cs="Times New Roman"/>
                <w:sz w:val="24"/>
                <w:szCs w:val="24"/>
                <w:lang w:eastAsia="ru-RU"/>
              </w:rPr>
            </w:pPr>
            <w:ins w:id="5125" w:author="Unknown">
              <w:r w:rsidRPr="00941F3A">
                <w:rPr>
                  <w:rFonts w:ascii="Times New Roman" w:eastAsia="Times New Roman" w:hAnsi="Times New Roman" w:cs="Times New Roman"/>
                  <w:sz w:val="24"/>
                  <w:szCs w:val="24"/>
                  <w:lang w:eastAsia="ru-RU"/>
                </w:rPr>
                <w:t>- издание газет, включая рекламные, издаваемые не реже четырех раз в неделю</w:t>
              </w:r>
            </w:ins>
          </w:p>
          <w:p w:rsidR="00941F3A" w:rsidRPr="00941F3A" w:rsidRDefault="00941F3A" w:rsidP="00941F3A">
            <w:pPr>
              <w:spacing w:after="0" w:line="240" w:lineRule="auto"/>
              <w:rPr>
                <w:ins w:id="5126" w:author="Unknown"/>
                <w:rFonts w:ascii="Times New Roman" w:eastAsia="Times New Roman" w:hAnsi="Times New Roman" w:cs="Times New Roman"/>
                <w:sz w:val="24"/>
                <w:szCs w:val="24"/>
                <w:lang w:eastAsia="ru-RU"/>
              </w:rPr>
            </w:pPr>
            <w:ins w:id="5127" w:author="Unknown">
              <w:r w:rsidRPr="00941F3A">
                <w:rPr>
                  <w:rFonts w:ascii="Times New Roman" w:eastAsia="Times New Roman" w:hAnsi="Times New Roman" w:cs="Times New Roman"/>
                  <w:sz w:val="24"/>
                  <w:szCs w:val="24"/>
                  <w:lang w:eastAsia="ru-RU"/>
                </w:rPr>
                <w:t>Издание может осуществляться в печатной или электронной форме, включая публикации в информационно-коммуникационной сети Интернет</w:t>
              </w:r>
            </w:ins>
          </w:p>
          <w:p w:rsidR="00941F3A" w:rsidRPr="00941F3A" w:rsidRDefault="00941F3A" w:rsidP="00941F3A">
            <w:pPr>
              <w:spacing w:after="0" w:line="240" w:lineRule="auto"/>
              <w:rPr>
                <w:ins w:id="5128" w:author="Unknown"/>
                <w:rFonts w:ascii="Times New Roman" w:eastAsia="Times New Roman" w:hAnsi="Times New Roman" w:cs="Times New Roman"/>
                <w:sz w:val="24"/>
                <w:szCs w:val="24"/>
                <w:lang w:eastAsia="ru-RU"/>
              </w:rPr>
            </w:pPr>
            <w:ins w:id="512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130" w:author="Unknown"/>
                <w:rFonts w:ascii="Times New Roman" w:eastAsia="Times New Roman" w:hAnsi="Times New Roman" w:cs="Times New Roman"/>
                <w:sz w:val="24"/>
                <w:szCs w:val="24"/>
                <w:lang w:eastAsia="ru-RU"/>
              </w:rPr>
            </w:pPr>
            <w:ins w:id="5131" w:author="Unknown">
              <w:r w:rsidRPr="00941F3A">
                <w:rPr>
                  <w:rFonts w:ascii="Times New Roman" w:eastAsia="Times New Roman" w:hAnsi="Times New Roman" w:cs="Times New Roman"/>
                  <w:sz w:val="24"/>
                  <w:szCs w:val="24"/>
                  <w:lang w:eastAsia="ru-RU"/>
                </w:rPr>
                <w:t>- деятельность информационных агентств, см. 63.91</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32" w:author="Unknown"/>
                <w:rFonts w:ascii="Times New Roman" w:eastAsia="Times New Roman" w:hAnsi="Times New Roman" w:cs="Times New Roman"/>
                <w:sz w:val="24"/>
                <w:szCs w:val="24"/>
                <w:lang w:eastAsia="ru-RU"/>
              </w:rPr>
            </w:pPr>
            <w:ins w:id="5133" w:author="Unknown">
              <w:r w:rsidRPr="00941F3A">
                <w:rPr>
                  <w:rFonts w:ascii="Times New Roman" w:eastAsia="Times New Roman" w:hAnsi="Times New Roman" w:cs="Times New Roman"/>
                  <w:sz w:val="24"/>
                  <w:szCs w:val="24"/>
                  <w:lang w:eastAsia="ru-RU"/>
                </w:rPr>
                <w:t>58.13.1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34" w:author="Unknown"/>
                <w:rFonts w:ascii="Times New Roman" w:eastAsia="Times New Roman" w:hAnsi="Times New Roman" w:cs="Times New Roman"/>
                <w:sz w:val="24"/>
                <w:szCs w:val="24"/>
                <w:lang w:eastAsia="ru-RU"/>
              </w:rPr>
            </w:pPr>
            <w:ins w:id="5135" w:author="Unknown">
              <w:r w:rsidRPr="00941F3A">
                <w:rPr>
                  <w:rFonts w:ascii="Times New Roman" w:eastAsia="Times New Roman" w:hAnsi="Times New Roman" w:cs="Times New Roman"/>
                  <w:sz w:val="24"/>
                  <w:szCs w:val="24"/>
                  <w:lang w:eastAsia="ru-RU"/>
                </w:rPr>
                <w:t>Издание газет в печатном виде</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36" w:author="Unknown"/>
                <w:rFonts w:ascii="Times New Roman" w:eastAsia="Times New Roman" w:hAnsi="Times New Roman" w:cs="Times New Roman"/>
                <w:sz w:val="24"/>
                <w:szCs w:val="24"/>
                <w:lang w:eastAsia="ru-RU"/>
              </w:rPr>
            </w:pPr>
            <w:ins w:id="5137" w:author="Unknown">
              <w:r w:rsidRPr="00941F3A">
                <w:rPr>
                  <w:rFonts w:ascii="Times New Roman" w:eastAsia="Times New Roman" w:hAnsi="Times New Roman" w:cs="Times New Roman"/>
                  <w:sz w:val="24"/>
                  <w:szCs w:val="24"/>
                  <w:lang w:eastAsia="ru-RU"/>
                </w:rPr>
                <w:t>58.13.2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38" w:author="Unknown"/>
                <w:rFonts w:ascii="Times New Roman" w:eastAsia="Times New Roman" w:hAnsi="Times New Roman" w:cs="Times New Roman"/>
                <w:sz w:val="24"/>
                <w:szCs w:val="24"/>
                <w:lang w:eastAsia="ru-RU"/>
              </w:rPr>
            </w:pPr>
            <w:ins w:id="5139" w:author="Unknown">
              <w:r w:rsidRPr="00941F3A">
                <w:rPr>
                  <w:rFonts w:ascii="Times New Roman" w:eastAsia="Times New Roman" w:hAnsi="Times New Roman" w:cs="Times New Roman"/>
                  <w:sz w:val="24"/>
                  <w:szCs w:val="24"/>
                  <w:lang w:eastAsia="ru-RU"/>
                </w:rPr>
                <w:t>Издание газет на электронных носителях</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40" w:author="Unknown"/>
                <w:rFonts w:ascii="Times New Roman" w:eastAsia="Times New Roman" w:hAnsi="Times New Roman" w:cs="Times New Roman"/>
                <w:sz w:val="24"/>
                <w:szCs w:val="24"/>
                <w:lang w:eastAsia="ru-RU"/>
              </w:rPr>
            </w:pPr>
            <w:ins w:id="5141" w:author="Unknown">
              <w:r w:rsidRPr="00941F3A">
                <w:rPr>
                  <w:rFonts w:ascii="Times New Roman" w:eastAsia="Times New Roman" w:hAnsi="Times New Roman" w:cs="Times New Roman"/>
                  <w:sz w:val="24"/>
                  <w:szCs w:val="24"/>
                  <w:lang w:eastAsia="ru-RU"/>
                </w:rPr>
                <w:t>58.14</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42" w:author="Unknown"/>
                <w:rFonts w:ascii="Times New Roman" w:eastAsia="Times New Roman" w:hAnsi="Times New Roman" w:cs="Times New Roman"/>
                <w:sz w:val="24"/>
                <w:szCs w:val="24"/>
                <w:lang w:eastAsia="ru-RU"/>
              </w:rPr>
            </w:pPr>
            <w:ins w:id="5143" w:author="Unknown">
              <w:r w:rsidRPr="00941F3A">
                <w:rPr>
                  <w:rFonts w:ascii="Times New Roman" w:eastAsia="Times New Roman" w:hAnsi="Times New Roman" w:cs="Times New Roman"/>
                  <w:sz w:val="24"/>
                  <w:szCs w:val="24"/>
                  <w:lang w:eastAsia="ru-RU"/>
                </w:rPr>
                <w:t>Издание журналов и периодических изданий</w:t>
              </w:r>
            </w:ins>
          </w:p>
          <w:p w:rsidR="00941F3A" w:rsidRPr="00941F3A" w:rsidRDefault="00941F3A" w:rsidP="00941F3A">
            <w:pPr>
              <w:spacing w:after="0" w:line="240" w:lineRule="auto"/>
              <w:rPr>
                <w:ins w:id="5144" w:author="Unknown"/>
                <w:rFonts w:ascii="Times New Roman" w:eastAsia="Times New Roman" w:hAnsi="Times New Roman" w:cs="Times New Roman"/>
                <w:sz w:val="24"/>
                <w:szCs w:val="24"/>
                <w:lang w:eastAsia="ru-RU"/>
              </w:rPr>
            </w:pPr>
            <w:ins w:id="514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146" w:author="Unknown"/>
                <w:rFonts w:ascii="Times New Roman" w:eastAsia="Times New Roman" w:hAnsi="Times New Roman" w:cs="Times New Roman"/>
                <w:sz w:val="24"/>
                <w:szCs w:val="24"/>
                <w:lang w:eastAsia="ru-RU"/>
              </w:rPr>
            </w:pPr>
            <w:ins w:id="5147" w:author="Unknown">
              <w:r w:rsidRPr="00941F3A">
                <w:rPr>
                  <w:rFonts w:ascii="Times New Roman" w:eastAsia="Times New Roman" w:hAnsi="Times New Roman" w:cs="Times New Roman"/>
                  <w:sz w:val="24"/>
                  <w:szCs w:val="24"/>
                  <w:lang w:eastAsia="ru-RU"/>
                </w:rPr>
                <w:t>- публикацию периодических изданий и журналов, выходящих реже четырех раз в неделю</w:t>
              </w:r>
            </w:ins>
          </w:p>
          <w:p w:rsidR="00941F3A" w:rsidRPr="00941F3A" w:rsidRDefault="00941F3A" w:rsidP="00941F3A">
            <w:pPr>
              <w:spacing w:after="0" w:line="240" w:lineRule="auto"/>
              <w:rPr>
                <w:ins w:id="5148" w:author="Unknown"/>
                <w:rFonts w:ascii="Times New Roman" w:eastAsia="Times New Roman" w:hAnsi="Times New Roman" w:cs="Times New Roman"/>
                <w:sz w:val="24"/>
                <w:szCs w:val="24"/>
                <w:lang w:eastAsia="ru-RU"/>
              </w:rPr>
            </w:pPr>
            <w:ins w:id="5149" w:author="Unknown">
              <w:r w:rsidRPr="00941F3A">
                <w:rPr>
                  <w:rFonts w:ascii="Times New Roman" w:eastAsia="Times New Roman" w:hAnsi="Times New Roman" w:cs="Times New Roman"/>
                  <w:sz w:val="24"/>
                  <w:szCs w:val="24"/>
                  <w:lang w:eastAsia="ru-RU"/>
                </w:rPr>
                <w:t>Издание может осуществляться в печатной или электронной форме, включая публикацию в информационно-коммуникационной сети Интернет</w:t>
              </w:r>
            </w:ins>
          </w:p>
          <w:p w:rsidR="00941F3A" w:rsidRPr="00941F3A" w:rsidRDefault="00941F3A" w:rsidP="00941F3A">
            <w:pPr>
              <w:spacing w:after="0" w:line="240" w:lineRule="auto"/>
              <w:rPr>
                <w:ins w:id="5150" w:author="Unknown"/>
                <w:rFonts w:ascii="Times New Roman" w:eastAsia="Times New Roman" w:hAnsi="Times New Roman" w:cs="Times New Roman"/>
                <w:sz w:val="24"/>
                <w:szCs w:val="24"/>
                <w:lang w:eastAsia="ru-RU"/>
              </w:rPr>
            </w:pPr>
            <w:ins w:id="5151"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152" w:author="Unknown"/>
                <w:rFonts w:ascii="Times New Roman" w:eastAsia="Times New Roman" w:hAnsi="Times New Roman" w:cs="Times New Roman"/>
                <w:sz w:val="24"/>
                <w:szCs w:val="24"/>
                <w:lang w:eastAsia="ru-RU"/>
              </w:rPr>
            </w:pPr>
            <w:ins w:id="5153" w:author="Unknown">
              <w:r w:rsidRPr="00941F3A">
                <w:rPr>
                  <w:rFonts w:ascii="Times New Roman" w:eastAsia="Times New Roman" w:hAnsi="Times New Roman" w:cs="Times New Roman"/>
                  <w:sz w:val="24"/>
                  <w:szCs w:val="24"/>
                  <w:lang w:eastAsia="ru-RU"/>
                </w:rPr>
                <w:t>- издание программ радио- и телевизионных передач</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54" w:author="Unknown"/>
                <w:rFonts w:ascii="Times New Roman" w:eastAsia="Times New Roman" w:hAnsi="Times New Roman" w:cs="Times New Roman"/>
                <w:sz w:val="24"/>
                <w:szCs w:val="24"/>
                <w:lang w:eastAsia="ru-RU"/>
              </w:rPr>
            </w:pPr>
            <w:ins w:id="5155" w:author="Unknown">
              <w:r w:rsidRPr="00941F3A">
                <w:rPr>
                  <w:rFonts w:ascii="Times New Roman" w:eastAsia="Times New Roman" w:hAnsi="Times New Roman" w:cs="Times New Roman"/>
                  <w:sz w:val="24"/>
                  <w:szCs w:val="24"/>
                  <w:lang w:eastAsia="ru-RU"/>
                </w:rPr>
                <w:t>58.14.1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56" w:author="Unknown"/>
                <w:rFonts w:ascii="Times New Roman" w:eastAsia="Times New Roman" w:hAnsi="Times New Roman" w:cs="Times New Roman"/>
                <w:sz w:val="24"/>
                <w:szCs w:val="24"/>
                <w:lang w:eastAsia="ru-RU"/>
              </w:rPr>
            </w:pPr>
            <w:ins w:id="5157" w:author="Unknown">
              <w:r w:rsidRPr="00941F3A">
                <w:rPr>
                  <w:rFonts w:ascii="Times New Roman" w:eastAsia="Times New Roman" w:hAnsi="Times New Roman" w:cs="Times New Roman"/>
                  <w:sz w:val="24"/>
                  <w:szCs w:val="24"/>
                  <w:lang w:eastAsia="ru-RU"/>
                </w:rPr>
                <w:t>Издание журналов и периодических публикаций в печатном виде</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58" w:author="Unknown"/>
                <w:rFonts w:ascii="Times New Roman" w:eastAsia="Times New Roman" w:hAnsi="Times New Roman" w:cs="Times New Roman"/>
                <w:sz w:val="24"/>
                <w:szCs w:val="24"/>
                <w:lang w:eastAsia="ru-RU"/>
              </w:rPr>
            </w:pPr>
            <w:ins w:id="5159" w:author="Unknown">
              <w:r w:rsidRPr="00941F3A">
                <w:rPr>
                  <w:rFonts w:ascii="Times New Roman" w:eastAsia="Times New Roman" w:hAnsi="Times New Roman" w:cs="Times New Roman"/>
                  <w:sz w:val="24"/>
                  <w:szCs w:val="24"/>
                  <w:lang w:eastAsia="ru-RU"/>
                </w:rPr>
                <w:t>58.14.2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60" w:author="Unknown"/>
                <w:rFonts w:ascii="Times New Roman" w:eastAsia="Times New Roman" w:hAnsi="Times New Roman" w:cs="Times New Roman"/>
                <w:sz w:val="24"/>
                <w:szCs w:val="24"/>
                <w:lang w:eastAsia="ru-RU"/>
              </w:rPr>
            </w:pPr>
            <w:ins w:id="5161" w:author="Unknown">
              <w:r w:rsidRPr="00941F3A">
                <w:rPr>
                  <w:rFonts w:ascii="Times New Roman" w:eastAsia="Times New Roman" w:hAnsi="Times New Roman" w:cs="Times New Roman"/>
                  <w:sz w:val="24"/>
                  <w:szCs w:val="24"/>
                  <w:lang w:eastAsia="ru-RU"/>
                </w:rPr>
                <w:t>Издание журналов и периодических публикаций на электронных носителях</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62" w:author="Unknown"/>
                <w:rFonts w:ascii="Times New Roman" w:eastAsia="Times New Roman" w:hAnsi="Times New Roman" w:cs="Times New Roman"/>
                <w:sz w:val="24"/>
                <w:szCs w:val="24"/>
                <w:lang w:eastAsia="ru-RU"/>
              </w:rPr>
            </w:pPr>
            <w:ins w:id="5163" w:author="Unknown">
              <w:r w:rsidRPr="00941F3A">
                <w:rPr>
                  <w:rFonts w:ascii="Times New Roman" w:eastAsia="Times New Roman" w:hAnsi="Times New Roman" w:cs="Times New Roman"/>
                  <w:sz w:val="24"/>
                  <w:szCs w:val="24"/>
                  <w:lang w:eastAsia="ru-RU"/>
                </w:rPr>
                <w:t>58.19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64" w:author="Unknown"/>
                <w:rFonts w:ascii="Times New Roman" w:eastAsia="Times New Roman" w:hAnsi="Times New Roman" w:cs="Times New Roman"/>
                <w:sz w:val="24"/>
                <w:szCs w:val="24"/>
                <w:lang w:eastAsia="ru-RU"/>
              </w:rPr>
            </w:pPr>
            <w:ins w:id="5165" w:author="Unknown">
              <w:r w:rsidRPr="00941F3A">
                <w:rPr>
                  <w:rFonts w:ascii="Times New Roman" w:eastAsia="Times New Roman" w:hAnsi="Times New Roman" w:cs="Times New Roman"/>
                  <w:sz w:val="24"/>
                  <w:szCs w:val="24"/>
                  <w:lang w:eastAsia="ru-RU"/>
                </w:rPr>
                <w:t>Виды издательской деятельности прочие</w:t>
              </w:r>
            </w:ins>
          </w:p>
          <w:p w:rsidR="00941F3A" w:rsidRPr="00941F3A" w:rsidRDefault="00941F3A" w:rsidP="00941F3A">
            <w:pPr>
              <w:spacing w:after="0" w:line="240" w:lineRule="auto"/>
              <w:rPr>
                <w:ins w:id="5166" w:author="Unknown"/>
                <w:rFonts w:ascii="Times New Roman" w:eastAsia="Times New Roman" w:hAnsi="Times New Roman" w:cs="Times New Roman"/>
                <w:sz w:val="24"/>
                <w:szCs w:val="24"/>
                <w:lang w:eastAsia="ru-RU"/>
              </w:rPr>
            </w:pPr>
            <w:ins w:id="516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168" w:author="Unknown"/>
                <w:rFonts w:ascii="Times New Roman" w:eastAsia="Times New Roman" w:hAnsi="Times New Roman" w:cs="Times New Roman"/>
                <w:sz w:val="24"/>
                <w:szCs w:val="24"/>
                <w:lang w:eastAsia="ru-RU"/>
              </w:rPr>
            </w:pPr>
            <w:ins w:id="5169" w:author="Unknown">
              <w:r w:rsidRPr="00941F3A">
                <w:rPr>
                  <w:rFonts w:ascii="Times New Roman" w:eastAsia="Times New Roman" w:hAnsi="Times New Roman" w:cs="Times New Roman"/>
                  <w:sz w:val="24"/>
                  <w:szCs w:val="24"/>
                  <w:lang w:eastAsia="ru-RU"/>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ins>
          </w:p>
          <w:p w:rsidR="00941F3A" w:rsidRPr="00941F3A" w:rsidRDefault="00941F3A" w:rsidP="00941F3A">
            <w:pPr>
              <w:spacing w:after="0" w:line="240" w:lineRule="auto"/>
              <w:rPr>
                <w:ins w:id="5170" w:author="Unknown"/>
                <w:rFonts w:ascii="Times New Roman" w:eastAsia="Times New Roman" w:hAnsi="Times New Roman" w:cs="Times New Roman"/>
                <w:sz w:val="24"/>
                <w:szCs w:val="24"/>
                <w:lang w:eastAsia="ru-RU"/>
              </w:rPr>
            </w:pPr>
            <w:ins w:id="5171"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172" w:author="Unknown"/>
                <w:rFonts w:ascii="Times New Roman" w:eastAsia="Times New Roman" w:hAnsi="Times New Roman" w:cs="Times New Roman"/>
                <w:sz w:val="24"/>
                <w:szCs w:val="24"/>
                <w:lang w:eastAsia="ru-RU"/>
              </w:rPr>
            </w:pPr>
            <w:ins w:id="5173" w:author="Unknown">
              <w:r w:rsidRPr="00941F3A">
                <w:rPr>
                  <w:rFonts w:ascii="Times New Roman" w:eastAsia="Times New Roman" w:hAnsi="Times New Roman" w:cs="Times New Roman"/>
                  <w:sz w:val="24"/>
                  <w:szCs w:val="24"/>
                  <w:lang w:eastAsia="ru-RU"/>
                </w:rPr>
                <w:t>- издание рекламных газет, см. 58.13;</w:t>
              </w:r>
            </w:ins>
          </w:p>
          <w:p w:rsidR="00941F3A" w:rsidRPr="00941F3A" w:rsidRDefault="00941F3A" w:rsidP="00941F3A">
            <w:pPr>
              <w:spacing w:after="0" w:line="240" w:lineRule="auto"/>
              <w:rPr>
                <w:ins w:id="5174" w:author="Unknown"/>
                <w:rFonts w:ascii="Times New Roman" w:eastAsia="Times New Roman" w:hAnsi="Times New Roman" w:cs="Times New Roman"/>
                <w:sz w:val="24"/>
                <w:szCs w:val="24"/>
                <w:lang w:eastAsia="ru-RU"/>
              </w:rPr>
            </w:pPr>
            <w:ins w:id="5175" w:author="Unknown">
              <w:r w:rsidRPr="00941F3A">
                <w:rPr>
                  <w:rFonts w:ascii="Times New Roman" w:eastAsia="Times New Roman" w:hAnsi="Times New Roman" w:cs="Times New Roman"/>
                  <w:sz w:val="24"/>
                  <w:szCs w:val="24"/>
                  <w:lang w:eastAsia="ru-RU"/>
                </w:rPr>
                <w:t>- выпуск интерактивного программного обеспечения (предоставление прикладного хостинга, предоставление прикладных программ), см. 63.11</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76" w:author="Unknown"/>
                <w:rFonts w:ascii="Times New Roman" w:eastAsia="Times New Roman" w:hAnsi="Times New Roman" w:cs="Times New Roman"/>
                <w:sz w:val="24"/>
                <w:szCs w:val="24"/>
                <w:lang w:eastAsia="ru-RU"/>
              </w:rPr>
            </w:pPr>
            <w:ins w:id="5177" w:author="Unknown">
              <w:r w:rsidRPr="00941F3A">
                <w:rPr>
                  <w:rFonts w:ascii="Times New Roman" w:eastAsia="Times New Roman" w:hAnsi="Times New Roman" w:cs="Times New Roman"/>
                  <w:sz w:val="24"/>
                  <w:szCs w:val="24"/>
                  <w:lang w:eastAsia="ru-RU"/>
                </w:rPr>
                <w:t>58.2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78" w:author="Unknown"/>
                <w:rFonts w:ascii="Times New Roman" w:eastAsia="Times New Roman" w:hAnsi="Times New Roman" w:cs="Times New Roman"/>
                <w:sz w:val="24"/>
                <w:szCs w:val="24"/>
                <w:lang w:eastAsia="ru-RU"/>
              </w:rPr>
            </w:pPr>
            <w:ins w:id="5179" w:author="Unknown">
              <w:r w:rsidRPr="00941F3A">
                <w:rPr>
                  <w:rFonts w:ascii="Times New Roman" w:eastAsia="Times New Roman" w:hAnsi="Times New Roman" w:cs="Times New Roman"/>
                  <w:sz w:val="24"/>
                  <w:szCs w:val="24"/>
                  <w:lang w:eastAsia="ru-RU"/>
                </w:rPr>
                <w:t>Издание программного обеспечения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80" w:author="Unknown"/>
                <w:rFonts w:ascii="Times New Roman" w:eastAsia="Times New Roman" w:hAnsi="Times New Roman" w:cs="Times New Roman"/>
                <w:sz w:val="24"/>
                <w:szCs w:val="24"/>
                <w:lang w:eastAsia="ru-RU"/>
              </w:rPr>
            </w:pPr>
            <w:ins w:id="5181" w:author="Unknown">
              <w:r w:rsidRPr="00941F3A">
                <w:rPr>
                  <w:rFonts w:ascii="Times New Roman" w:eastAsia="Times New Roman" w:hAnsi="Times New Roman" w:cs="Times New Roman"/>
                  <w:sz w:val="24"/>
                  <w:szCs w:val="24"/>
                  <w:lang w:eastAsia="ru-RU"/>
                </w:rPr>
                <w:t>58.21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82" w:author="Unknown"/>
                <w:rFonts w:ascii="Times New Roman" w:eastAsia="Times New Roman" w:hAnsi="Times New Roman" w:cs="Times New Roman"/>
                <w:sz w:val="24"/>
                <w:szCs w:val="24"/>
                <w:lang w:eastAsia="ru-RU"/>
              </w:rPr>
            </w:pPr>
            <w:ins w:id="5183" w:author="Unknown">
              <w:r w:rsidRPr="00941F3A">
                <w:rPr>
                  <w:rFonts w:ascii="Times New Roman" w:eastAsia="Times New Roman" w:hAnsi="Times New Roman" w:cs="Times New Roman"/>
                  <w:sz w:val="24"/>
                  <w:szCs w:val="24"/>
                  <w:lang w:eastAsia="ru-RU"/>
                </w:rPr>
                <w:t>Издание компьютерных игр</w:t>
              </w:r>
            </w:ins>
          </w:p>
          <w:p w:rsidR="00941F3A" w:rsidRPr="00941F3A" w:rsidRDefault="00941F3A" w:rsidP="00941F3A">
            <w:pPr>
              <w:spacing w:after="0" w:line="240" w:lineRule="auto"/>
              <w:rPr>
                <w:ins w:id="5184" w:author="Unknown"/>
                <w:rFonts w:ascii="Times New Roman" w:eastAsia="Times New Roman" w:hAnsi="Times New Roman" w:cs="Times New Roman"/>
                <w:sz w:val="24"/>
                <w:szCs w:val="24"/>
                <w:lang w:eastAsia="ru-RU"/>
              </w:rPr>
            </w:pPr>
            <w:ins w:id="518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186" w:author="Unknown"/>
                <w:rFonts w:ascii="Times New Roman" w:eastAsia="Times New Roman" w:hAnsi="Times New Roman" w:cs="Times New Roman"/>
                <w:sz w:val="24"/>
                <w:szCs w:val="24"/>
                <w:lang w:eastAsia="ru-RU"/>
              </w:rPr>
            </w:pPr>
            <w:ins w:id="5187" w:author="Unknown">
              <w:r w:rsidRPr="00941F3A">
                <w:rPr>
                  <w:rFonts w:ascii="Times New Roman" w:eastAsia="Times New Roman" w:hAnsi="Times New Roman" w:cs="Times New Roman"/>
                  <w:sz w:val="24"/>
                  <w:szCs w:val="24"/>
                  <w:lang w:eastAsia="ru-RU"/>
                </w:rPr>
                <w:t>- издание компьютерных игр для любых платформ</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188" w:author="Unknown"/>
                <w:rFonts w:ascii="Times New Roman" w:eastAsia="Times New Roman" w:hAnsi="Times New Roman" w:cs="Times New Roman"/>
                <w:sz w:val="24"/>
                <w:szCs w:val="24"/>
                <w:lang w:eastAsia="ru-RU"/>
              </w:rPr>
            </w:pPr>
            <w:ins w:id="5189" w:author="Unknown">
              <w:r w:rsidRPr="00941F3A">
                <w:rPr>
                  <w:rFonts w:ascii="Times New Roman" w:eastAsia="Times New Roman" w:hAnsi="Times New Roman" w:cs="Times New Roman"/>
                  <w:sz w:val="24"/>
                  <w:szCs w:val="24"/>
                  <w:lang w:eastAsia="ru-RU"/>
                </w:rPr>
                <w:t>58.29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190" w:author="Unknown"/>
                <w:rFonts w:ascii="Times New Roman" w:eastAsia="Times New Roman" w:hAnsi="Times New Roman" w:cs="Times New Roman"/>
                <w:sz w:val="24"/>
                <w:szCs w:val="24"/>
                <w:lang w:eastAsia="ru-RU"/>
              </w:rPr>
            </w:pPr>
            <w:ins w:id="5191" w:author="Unknown">
              <w:r w:rsidRPr="00941F3A">
                <w:rPr>
                  <w:rFonts w:ascii="Times New Roman" w:eastAsia="Times New Roman" w:hAnsi="Times New Roman" w:cs="Times New Roman"/>
                  <w:sz w:val="24"/>
                  <w:szCs w:val="24"/>
                  <w:lang w:eastAsia="ru-RU"/>
                </w:rPr>
                <w:t>Издание прочих программных продуктов</w:t>
              </w:r>
            </w:ins>
          </w:p>
          <w:p w:rsidR="00941F3A" w:rsidRPr="00941F3A" w:rsidRDefault="00941F3A" w:rsidP="00941F3A">
            <w:pPr>
              <w:spacing w:after="0" w:line="240" w:lineRule="auto"/>
              <w:rPr>
                <w:ins w:id="5192" w:author="Unknown"/>
                <w:rFonts w:ascii="Times New Roman" w:eastAsia="Times New Roman" w:hAnsi="Times New Roman" w:cs="Times New Roman"/>
                <w:sz w:val="24"/>
                <w:szCs w:val="24"/>
                <w:lang w:eastAsia="ru-RU"/>
              </w:rPr>
            </w:pPr>
            <w:ins w:id="519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194" w:author="Unknown"/>
                <w:rFonts w:ascii="Times New Roman" w:eastAsia="Times New Roman" w:hAnsi="Times New Roman" w:cs="Times New Roman"/>
                <w:sz w:val="24"/>
                <w:szCs w:val="24"/>
                <w:lang w:eastAsia="ru-RU"/>
              </w:rPr>
            </w:pPr>
            <w:ins w:id="5195" w:author="Unknown">
              <w:r w:rsidRPr="00941F3A">
                <w:rPr>
                  <w:rFonts w:ascii="Times New Roman" w:eastAsia="Times New Roman" w:hAnsi="Times New Roman" w:cs="Times New Roman"/>
                  <w:sz w:val="24"/>
                  <w:szCs w:val="24"/>
                  <w:lang w:eastAsia="ru-RU"/>
                </w:rP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ins>
          </w:p>
          <w:p w:rsidR="00941F3A" w:rsidRPr="00941F3A" w:rsidRDefault="00941F3A" w:rsidP="00941F3A">
            <w:pPr>
              <w:spacing w:after="0" w:line="240" w:lineRule="auto"/>
              <w:rPr>
                <w:ins w:id="5196" w:author="Unknown"/>
                <w:rFonts w:ascii="Times New Roman" w:eastAsia="Times New Roman" w:hAnsi="Times New Roman" w:cs="Times New Roman"/>
                <w:sz w:val="24"/>
                <w:szCs w:val="24"/>
                <w:lang w:eastAsia="ru-RU"/>
              </w:rPr>
            </w:pPr>
            <w:ins w:id="519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198" w:author="Unknown"/>
                <w:rFonts w:ascii="Times New Roman" w:eastAsia="Times New Roman" w:hAnsi="Times New Roman" w:cs="Times New Roman"/>
                <w:sz w:val="24"/>
                <w:szCs w:val="24"/>
                <w:lang w:eastAsia="ru-RU"/>
              </w:rPr>
            </w:pPr>
            <w:ins w:id="5199" w:author="Unknown">
              <w:r w:rsidRPr="00941F3A">
                <w:rPr>
                  <w:rFonts w:ascii="Times New Roman" w:eastAsia="Times New Roman" w:hAnsi="Times New Roman" w:cs="Times New Roman"/>
                  <w:sz w:val="24"/>
                  <w:szCs w:val="24"/>
                  <w:lang w:eastAsia="ru-RU"/>
                </w:rPr>
                <w:t>- воспроизведение программного обеспечения, см. 18.20;</w:t>
              </w:r>
            </w:ins>
          </w:p>
          <w:p w:rsidR="00941F3A" w:rsidRPr="00941F3A" w:rsidRDefault="00941F3A" w:rsidP="00941F3A">
            <w:pPr>
              <w:spacing w:after="0" w:line="240" w:lineRule="auto"/>
              <w:rPr>
                <w:ins w:id="5200" w:author="Unknown"/>
                <w:rFonts w:ascii="Times New Roman" w:eastAsia="Times New Roman" w:hAnsi="Times New Roman" w:cs="Times New Roman"/>
                <w:sz w:val="24"/>
                <w:szCs w:val="24"/>
                <w:lang w:eastAsia="ru-RU"/>
              </w:rPr>
            </w:pPr>
            <w:ins w:id="5201" w:author="Unknown">
              <w:r w:rsidRPr="00941F3A">
                <w:rPr>
                  <w:rFonts w:ascii="Times New Roman" w:eastAsia="Times New Roman" w:hAnsi="Times New Roman" w:cs="Times New Roman"/>
                  <w:sz w:val="24"/>
                  <w:szCs w:val="24"/>
                  <w:lang w:eastAsia="ru-RU"/>
                </w:rPr>
                <w:t>- розничную торговлю готового программного обеспечения, см. 47.41;</w:t>
              </w:r>
            </w:ins>
          </w:p>
          <w:p w:rsidR="00941F3A" w:rsidRPr="00941F3A" w:rsidRDefault="00941F3A" w:rsidP="00941F3A">
            <w:pPr>
              <w:spacing w:after="0" w:line="240" w:lineRule="auto"/>
              <w:rPr>
                <w:ins w:id="5202" w:author="Unknown"/>
                <w:rFonts w:ascii="Times New Roman" w:eastAsia="Times New Roman" w:hAnsi="Times New Roman" w:cs="Times New Roman"/>
                <w:sz w:val="24"/>
                <w:szCs w:val="24"/>
                <w:lang w:eastAsia="ru-RU"/>
              </w:rPr>
            </w:pPr>
            <w:ins w:id="5203" w:author="Unknown">
              <w:r w:rsidRPr="00941F3A">
                <w:rPr>
                  <w:rFonts w:ascii="Times New Roman" w:eastAsia="Times New Roman" w:hAnsi="Times New Roman" w:cs="Times New Roman"/>
                  <w:sz w:val="24"/>
                  <w:szCs w:val="24"/>
                  <w:lang w:eastAsia="ru-RU"/>
                </w:rP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ins>
          </w:p>
          <w:p w:rsidR="00941F3A" w:rsidRPr="00941F3A" w:rsidRDefault="00941F3A" w:rsidP="00941F3A">
            <w:pPr>
              <w:spacing w:after="0" w:line="240" w:lineRule="auto"/>
              <w:rPr>
                <w:ins w:id="5204" w:author="Unknown"/>
                <w:rFonts w:ascii="Times New Roman" w:eastAsia="Times New Roman" w:hAnsi="Times New Roman" w:cs="Times New Roman"/>
                <w:sz w:val="24"/>
                <w:szCs w:val="24"/>
                <w:lang w:eastAsia="ru-RU"/>
              </w:rPr>
            </w:pPr>
            <w:ins w:id="5205" w:author="Unknown">
              <w:r w:rsidRPr="00941F3A">
                <w:rPr>
                  <w:rFonts w:ascii="Times New Roman" w:eastAsia="Times New Roman" w:hAnsi="Times New Roman" w:cs="Times New Roman"/>
                  <w:sz w:val="24"/>
                  <w:szCs w:val="24"/>
                  <w:lang w:eastAsia="ru-RU"/>
                </w:rPr>
                <w:t>- интерактивное предоставление программного обеспечения (предоставление прикладного хостинга, предоставление прикладных программ), см. 63.11</w:t>
              </w:r>
            </w:ins>
          </w:p>
        </w:tc>
      </w:tr>
      <w:tr w:rsidR="00941F3A" w:rsidRPr="00941F3A" w:rsidTr="00AF359D">
        <w:tblPrEx>
          <w:jc w:val="center"/>
        </w:tblPrEx>
        <w:trPr>
          <w:gridAfter w:val="2"/>
          <w:wAfter w:w="431" w:type="dxa"/>
          <w:jc w:val="center"/>
        </w:trPr>
        <w:tc>
          <w:tcPr>
            <w:tcW w:w="1562"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206" w:author="Unknown"/>
                <w:rFonts w:ascii="Times New Roman" w:eastAsia="Times New Roman" w:hAnsi="Times New Roman" w:cs="Times New Roman"/>
                <w:sz w:val="24"/>
                <w:szCs w:val="24"/>
                <w:lang w:eastAsia="ru-RU"/>
              </w:rPr>
            </w:pPr>
            <w:ins w:id="5207" w:author="Unknown">
              <w:r w:rsidRPr="00941F3A">
                <w:rPr>
                  <w:rFonts w:ascii="Times New Roman" w:eastAsia="Times New Roman" w:hAnsi="Times New Roman" w:cs="Times New Roman"/>
                  <w:b/>
                  <w:bCs/>
                  <w:sz w:val="24"/>
                  <w:szCs w:val="24"/>
                  <w:lang w:eastAsia="ru-RU"/>
                </w:rPr>
                <w:t>59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08" w:author="Unknown"/>
                <w:rFonts w:ascii="Times New Roman" w:eastAsia="Times New Roman" w:hAnsi="Times New Roman" w:cs="Times New Roman"/>
                <w:sz w:val="24"/>
                <w:szCs w:val="24"/>
                <w:lang w:eastAsia="ru-RU"/>
              </w:rPr>
            </w:pPr>
            <w:ins w:id="5209" w:author="Unknown">
              <w:r w:rsidRPr="00941F3A">
                <w:rPr>
                  <w:rFonts w:ascii="Times New Roman" w:eastAsia="Times New Roman" w:hAnsi="Times New Roman" w:cs="Times New Roman"/>
                  <w:b/>
                  <w:bCs/>
                  <w:sz w:val="24"/>
                  <w:szCs w:val="24"/>
                  <w:lang w:eastAsia="ru-RU"/>
                </w:rPr>
                <w:t>Производство кинофильмов, видеофильмов и телевизионных программ, издание звукозаписей и нот</w:t>
              </w:r>
            </w:ins>
          </w:p>
        </w:tc>
      </w:tr>
      <w:tr w:rsidR="00941F3A" w:rsidRPr="00941F3A" w:rsidTr="00AF359D">
        <w:tblPrEx>
          <w:jc w:val="center"/>
        </w:tblPrEx>
        <w:trPr>
          <w:gridAfter w:val="2"/>
          <w:wAfter w:w="431" w:type="dxa"/>
          <w:jc w:val="center"/>
        </w:trPr>
        <w:tc>
          <w:tcPr>
            <w:tcW w:w="1562"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5210" w:author="Unknown"/>
                <w:rFonts w:ascii="Times New Roman" w:eastAsia="Times New Roman" w:hAnsi="Times New Roman" w:cs="Times New Roman"/>
                <w:sz w:val="24"/>
                <w:szCs w:val="24"/>
                <w:lang w:eastAsia="ru-RU"/>
              </w:rPr>
            </w:pPr>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11" w:author="Unknown"/>
                <w:rFonts w:ascii="Times New Roman" w:eastAsia="Times New Roman" w:hAnsi="Times New Roman" w:cs="Times New Roman"/>
                <w:sz w:val="24"/>
                <w:szCs w:val="24"/>
                <w:lang w:eastAsia="ru-RU"/>
              </w:rPr>
            </w:pPr>
            <w:ins w:id="521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213" w:author="Unknown"/>
                <w:rFonts w:ascii="Times New Roman" w:eastAsia="Times New Roman" w:hAnsi="Times New Roman" w:cs="Times New Roman"/>
                <w:sz w:val="24"/>
                <w:szCs w:val="24"/>
                <w:lang w:eastAsia="ru-RU"/>
              </w:rPr>
            </w:pPr>
            <w:ins w:id="5214" w:author="Unknown">
              <w:r w:rsidRPr="00941F3A">
                <w:rPr>
                  <w:rFonts w:ascii="Times New Roman" w:eastAsia="Times New Roman" w:hAnsi="Times New Roman" w:cs="Times New Roman"/>
                  <w:sz w:val="24"/>
                  <w:szCs w:val="24"/>
                  <w:lang w:eastAsia="ru-RU"/>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ins>
          </w:p>
          <w:p w:rsidR="00941F3A" w:rsidRPr="00941F3A" w:rsidRDefault="00941F3A" w:rsidP="00941F3A">
            <w:pPr>
              <w:spacing w:after="0" w:line="240" w:lineRule="auto"/>
              <w:rPr>
                <w:ins w:id="5215" w:author="Unknown"/>
                <w:rFonts w:ascii="Times New Roman" w:eastAsia="Times New Roman" w:hAnsi="Times New Roman" w:cs="Times New Roman"/>
                <w:sz w:val="24"/>
                <w:szCs w:val="24"/>
                <w:lang w:eastAsia="ru-RU"/>
              </w:rPr>
            </w:pPr>
            <w:ins w:id="5216" w:author="Unknown">
              <w:r w:rsidRPr="00941F3A">
                <w:rPr>
                  <w:rFonts w:ascii="Times New Roman" w:eastAsia="Times New Roman" w:hAnsi="Times New Roman" w:cs="Times New Roman"/>
                  <w:sz w:val="24"/>
                  <w:szCs w:val="24"/>
                  <w:lang w:eastAsia="ru-RU"/>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ins>
          </w:p>
          <w:p w:rsidR="00941F3A" w:rsidRPr="00941F3A" w:rsidRDefault="00941F3A" w:rsidP="00941F3A">
            <w:pPr>
              <w:spacing w:after="0" w:line="240" w:lineRule="auto"/>
              <w:rPr>
                <w:ins w:id="5217" w:author="Unknown"/>
                <w:rFonts w:ascii="Times New Roman" w:eastAsia="Times New Roman" w:hAnsi="Times New Roman" w:cs="Times New Roman"/>
                <w:sz w:val="24"/>
                <w:szCs w:val="24"/>
                <w:lang w:eastAsia="ru-RU"/>
              </w:rPr>
            </w:pPr>
            <w:ins w:id="5218"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219" w:author="Unknown"/>
                <w:rFonts w:ascii="Times New Roman" w:eastAsia="Times New Roman" w:hAnsi="Times New Roman" w:cs="Times New Roman"/>
                <w:sz w:val="24"/>
                <w:szCs w:val="24"/>
                <w:lang w:eastAsia="ru-RU"/>
              </w:rPr>
            </w:pPr>
            <w:ins w:id="5220" w:author="Unknown">
              <w:r w:rsidRPr="00941F3A">
                <w:rPr>
                  <w:rFonts w:ascii="Times New Roman" w:eastAsia="Times New Roman" w:hAnsi="Times New Roman" w:cs="Times New Roman"/>
                  <w:sz w:val="24"/>
                  <w:szCs w:val="24"/>
                  <w:lang w:eastAsia="ru-RU"/>
                </w:rPr>
                <w:t>- деятельность по изданию звукозаписей (т.е. выпуск оригинальных звукозаписей, их рекламу и распространение, тиражирование музыкальных произведений);</w:t>
              </w:r>
            </w:ins>
          </w:p>
          <w:p w:rsidR="00941F3A" w:rsidRPr="00941F3A" w:rsidRDefault="00941F3A" w:rsidP="00941F3A">
            <w:pPr>
              <w:spacing w:after="0" w:line="240" w:lineRule="auto"/>
              <w:rPr>
                <w:ins w:id="5221" w:author="Unknown"/>
                <w:rFonts w:ascii="Times New Roman" w:eastAsia="Times New Roman" w:hAnsi="Times New Roman" w:cs="Times New Roman"/>
                <w:sz w:val="24"/>
                <w:szCs w:val="24"/>
                <w:lang w:eastAsia="ru-RU"/>
              </w:rPr>
            </w:pPr>
            <w:ins w:id="5222" w:author="Unknown">
              <w:r w:rsidRPr="00941F3A">
                <w:rPr>
                  <w:rFonts w:ascii="Times New Roman" w:eastAsia="Times New Roman" w:hAnsi="Times New Roman" w:cs="Times New Roman"/>
                  <w:sz w:val="24"/>
                  <w:szCs w:val="24"/>
                  <w:lang w:eastAsia="ru-RU"/>
                </w:rPr>
                <w:t>- деятельность студий звукозаписи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223" w:author="Unknown"/>
                <w:rFonts w:ascii="Times New Roman" w:eastAsia="Times New Roman" w:hAnsi="Times New Roman" w:cs="Times New Roman"/>
                <w:sz w:val="24"/>
                <w:szCs w:val="24"/>
                <w:lang w:eastAsia="ru-RU"/>
              </w:rPr>
            </w:pPr>
            <w:ins w:id="5224" w:author="Unknown">
              <w:r w:rsidRPr="00941F3A">
                <w:rPr>
                  <w:rFonts w:ascii="Times New Roman" w:eastAsia="Times New Roman" w:hAnsi="Times New Roman" w:cs="Times New Roman"/>
                  <w:sz w:val="24"/>
                  <w:szCs w:val="24"/>
                  <w:lang w:eastAsia="ru-RU"/>
                </w:rPr>
                <w:t>59.1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25" w:author="Unknown"/>
                <w:rFonts w:ascii="Times New Roman" w:eastAsia="Times New Roman" w:hAnsi="Times New Roman" w:cs="Times New Roman"/>
                <w:sz w:val="24"/>
                <w:szCs w:val="24"/>
                <w:lang w:eastAsia="ru-RU"/>
              </w:rPr>
            </w:pPr>
            <w:ins w:id="5226" w:author="Unknown">
              <w:r w:rsidRPr="00941F3A">
                <w:rPr>
                  <w:rFonts w:ascii="Times New Roman" w:eastAsia="Times New Roman" w:hAnsi="Times New Roman" w:cs="Times New Roman"/>
                  <w:sz w:val="24"/>
                  <w:szCs w:val="24"/>
                  <w:lang w:eastAsia="ru-RU"/>
                </w:rPr>
                <w:t>Производство кинофильмов, видеофильмов и телевизионных программ</w:t>
              </w:r>
            </w:ins>
          </w:p>
          <w:p w:rsidR="00941F3A" w:rsidRPr="00941F3A" w:rsidRDefault="00941F3A" w:rsidP="00941F3A">
            <w:pPr>
              <w:spacing w:after="0" w:line="240" w:lineRule="auto"/>
              <w:rPr>
                <w:ins w:id="5227" w:author="Unknown"/>
                <w:rFonts w:ascii="Times New Roman" w:eastAsia="Times New Roman" w:hAnsi="Times New Roman" w:cs="Times New Roman"/>
                <w:sz w:val="24"/>
                <w:szCs w:val="24"/>
                <w:lang w:eastAsia="ru-RU"/>
              </w:rPr>
            </w:pPr>
            <w:ins w:id="522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229" w:author="Unknown"/>
                <w:rFonts w:ascii="Times New Roman" w:eastAsia="Times New Roman" w:hAnsi="Times New Roman" w:cs="Times New Roman"/>
                <w:sz w:val="24"/>
                <w:szCs w:val="24"/>
                <w:lang w:eastAsia="ru-RU"/>
              </w:rPr>
            </w:pPr>
            <w:ins w:id="5230" w:author="Unknown">
              <w:r w:rsidRPr="00941F3A">
                <w:rPr>
                  <w:rFonts w:ascii="Times New Roman" w:eastAsia="Times New Roman" w:hAnsi="Times New Roman" w:cs="Times New Roman"/>
                  <w:sz w:val="24"/>
                  <w:szCs w:val="24"/>
                  <w:lang w:eastAsia="ru-RU"/>
                </w:rP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ins>
          </w:p>
          <w:p w:rsidR="00941F3A" w:rsidRPr="00941F3A" w:rsidRDefault="00941F3A" w:rsidP="00941F3A">
            <w:pPr>
              <w:spacing w:after="0" w:line="240" w:lineRule="auto"/>
              <w:rPr>
                <w:ins w:id="5231" w:author="Unknown"/>
                <w:rFonts w:ascii="Times New Roman" w:eastAsia="Times New Roman" w:hAnsi="Times New Roman" w:cs="Times New Roman"/>
                <w:sz w:val="24"/>
                <w:szCs w:val="24"/>
                <w:lang w:eastAsia="ru-RU"/>
              </w:rPr>
            </w:pPr>
            <w:ins w:id="5232" w:author="Unknown">
              <w:r w:rsidRPr="00941F3A">
                <w:rPr>
                  <w:rFonts w:ascii="Times New Roman" w:eastAsia="Times New Roman" w:hAnsi="Times New Roman" w:cs="Times New Roman"/>
                  <w:sz w:val="24"/>
                  <w:szCs w:val="24"/>
                  <w:lang w:eastAsia="ru-RU"/>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ins>
          </w:p>
          <w:p w:rsidR="00941F3A" w:rsidRPr="00941F3A" w:rsidRDefault="00941F3A" w:rsidP="00941F3A">
            <w:pPr>
              <w:spacing w:after="0" w:line="240" w:lineRule="auto"/>
              <w:rPr>
                <w:ins w:id="5233" w:author="Unknown"/>
                <w:rFonts w:ascii="Times New Roman" w:eastAsia="Times New Roman" w:hAnsi="Times New Roman" w:cs="Times New Roman"/>
                <w:sz w:val="24"/>
                <w:szCs w:val="24"/>
                <w:lang w:eastAsia="ru-RU"/>
              </w:rPr>
            </w:pPr>
            <w:ins w:id="5234" w:author="Unknown">
              <w:r w:rsidRPr="00941F3A">
                <w:rPr>
                  <w:rFonts w:ascii="Times New Roman" w:eastAsia="Times New Roman" w:hAnsi="Times New Roman" w:cs="Times New Roman"/>
                  <w:sz w:val="24"/>
                  <w:szCs w:val="24"/>
                  <w:lang w:eastAsia="ru-RU"/>
                </w:rPr>
                <w:t>- распространение и показ кинофильмов и других материалов, записанных на пленку (видеокассеты, цифровые видеодиски и т.д.);</w:t>
              </w:r>
            </w:ins>
          </w:p>
          <w:p w:rsidR="00941F3A" w:rsidRPr="00941F3A" w:rsidRDefault="00941F3A" w:rsidP="00941F3A">
            <w:pPr>
              <w:spacing w:after="0" w:line="240" w:lineRule="auto"/>
              <w:rPr>
                <w:ins w:id="5235" w:author="Unknown"/>
                <w:rFonts w:ascii="Times New Roman" w:eastAsia="Times New Roman" w:hAnsi="Times New Roman" w:cs="Times New Roman"/>
                <w:sz w:val="24"/>
                <w:szCs w:val="24"/>
                <w:lang w:eastAsia="ru-RU"/>
              </w:rPr>
            </w:pPr>
            <w:ins w:id="5236" w:author="Unknown">
              <w:r w:rsidRPr="00941F3A">
                <w:rPr>
                  <w:rFonts w:ascii="Times New Roman" w:eastAsia="Times New Roman" w:hAnsi="Times New Roman" w:cs="Times New Roman"/>
                  <w:sz w:val="24"/>
                  <w:szCs w:val="24"/>
                  <w:lang w:eastAsia="ru-RU"/>
                </w:rPr>
                <w:t>- покупку и продажу прав на распространение кинофильмов или любых прочих записанных на пленку материалов</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237" w:author="Unknown"/>
                <w:rFonts w:ascii="Times New Roman" w:eastAsia="Times New Roman" w:hAnsi="Times New Roman" w:cs="Times New Roman"/>
                <w:sz w:val="24"/>
                <w:szCs w:val="24"/>
                <w:lang w:eastAsia="ru-RU"/>
              </w:rPr>
            </w:pPr>
            <w:ins w:id="5238" w:author="Unknown">
              <w:r w:rsidRPr="00941F3A">
                <w:rPr>
                  <w:rFonts w:ascii="Times New Roman" w:eastAsia="Times New Roman" w:hAnsi="Times New Roman" w:cs="Times New Roman"/>
                  <w:sz w:val="24"/>
                  <w:szCs w:val="24"/>
                  <w:lang w:eastAsia="ru-RU"/>
                </w:rPr>
                <w:t>59.11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39" w:author="Unknown"/>
                <w:rFonts w:ascii="Times New Roman" w:eastAsia="Times New Roman" w:hAnsi="Times New Roman" w:cs="Times New Roman"/>
                <w:sz w:val="24"/>
                <w:szCs w:val="24"/>
                <w:lang w:eastAsia="ru-RU"/>
              </w:rPr>
            </w:pPr>
            <w:ins w:id="5240" w:author="Unknown">
              <w:r w:rsidRPr="00941F3A">
                <w:rPr>
                  <w:rFonts w:ascii="Times New Roman" w:eastAsia="Times New Roman" w:hAnsi="Times New Roman" w:cs="Times New Roman"/>
                  <w:sz w:val="24"/>
                  <w:szCs w:val="24"/>
                  <w:lang w:eastAsia="ru-RU"/>
                </w:rPr>
                <w:t>Производство кинофильмов, видеофильмов и телевизионных программ</w:t>
              </w:r>
            </w:ins>
          </w:p>
          <w:p w:rsidR="00941F3A" w:rsidRPr="00941F3A" w:rsidRDefault="00941F3A" w:rsidP="00941F3A">
            <w:pPr>
              <w:spacing w:after="0" w:line="240" w:lineRule="auto"/>
              <w:rPr>
                <w:ins w:id="5241" w:author="Unknown"/>
                <w:rFonts w:ascii="Times New Roman" w:eastAsia="Times New Roman" w:hAnsi="Times New Roman" w:cs="Times New Roman"/>
                <w:sz w:val="24"/>
                <w:szCs w:val="24"/>
                <w:lang w:eastAsia="ru-RU"/>
              </w:rPr>
            </w:pPr>
            <w:ins w:id="524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243" w:author="Unknown"/>
                <w:rFonts w:ascii="Times New Roman" w:eastAsia="Times New Roman" w:hAnsi="Times New Roman" w:cs="Times New Roman"/>
                <w:sz w:val="24"/>
                <w:szCs w:val="24"/>
                <w:lang w:eastAsia="ru-RU"/>
              </w:rPr>
            </w:pPr>
            <w:ins w:id="5244" w:author="Unknown">
              <w:r w:rsidRPr="00941F3A">
                <w:rPr>
                  <w:rFonts w:ascii="Times New Roman" w:eastAsia="Times New Roman" w:hAnsi="Times New Roman" w:cs="Times New Roman"/>
                  <w:sz w:val="24"/>
                  <w:szCs w:val="24"/>
                  <w:lang w:eastAsia="ru-RU"/>
                </w:rPr>
                <w:t>- производство кинофильмов, видео- и телевизионных фильмов (телесериалов, документальных фильмов и т.д.) или телевизионной рекламы</w:t>
              </w:r>
            </w:ins>
          </w:p>
          <w:p w:rsidR="00941F3A" w:rsidRPr="00941F3A" w:rsidRDefault="00941F3A" w:rsidP="00941F3A">
            <w:pPr>
              <w:spacing w:after="0" w:line="240" w:lineRule="auto"/>
              <w:rPr>
                <w:ins w:id="5245" w:author="Unknown"/>
                <w:rFonts w:ascii="Times New Roman" w:eastAsia="Times New Roman" w:hAnsi="Times New Roman" w:cs="Times New Roman"/>
                <w:sz w:val="24"/>
                <w:szCs w:val="24"/>
                <w:lang w:eastAsia="ru-RU"/>
              </w:rPr>
            </w:pPr>
            <w:ins w:id="524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247" w:author="Unknown"/>
                <w:rFonts w:ascii="Times New Roman" w:eastAsia="Times New Roman" w:hAnsi="Times New Roman" w:cs="Times New Roman"/>
                <w:sz w:val="24"/>
                <w:szCs w:val="24"/>
                <w:lang w:eastAsia="ru-RU"/>
              </w:rPr>
            </w:pPr>
            <w:ins w:id="5248" w:author="Unknown">
              <w:r w:rsidRPr="00941F3A">
                <w:rPr>
                  <w:rFonts w:ascii="Times New Roman" w:eastAsia="Times New Roman" w:hAnsi="Times New Roman" w:cs="Times New Roman"/>
                  <w:sz w:val="24"/>
                  <w:szCs w:val="24"/>
                  <w:lang w:eastAsia="ru-RU"/>
                </w:rPr>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r>
            </w:ins>
          </w:p>
          <w:p w:rsidR="00941F3A" w:rsidRPr="00941F3A" w:rsidRDefault="00941F3A" w:rsidP="00941F3A">
            <w:pPr>
              <w:spacing w:after="0" w:line="240" w:lineRule="auto"/>
              <w:rPr>
                <w:ins w:id="5249" w:author="Unknown"/>
                <w:rFonts w:ascii="Times New Roman" w:eastAsia="Times New Roman" w:hAnsi="Times New Roman" w:cs="Times New Roman"/>
                <w:sz w:val="24"/>
                <w:szCs w:val="24"/>
                <w:lang w:eastAsia="ru-RU"/>
              </w:rPr>
            </w:pPr>
            <w:ins w:id="5250" w:author="Unknown">
              <w:r w:rsidRPr="00941F3A">
                <w:rPr>
                  <w:rFonts w:ascii="Times New Roman" w:eastAsia="Times New Roman" w:hAnsi="Times New Roman" w:cs="Times New Roman"/>
                  <w:sz w:val="24"/>
                  <w:szCs w:val="24"/>
                  <w:lang w:eastAsia="ru-RU"/>
                </w:rPr>
                <w:t>- оптовую торговлю видеокассетами, компакт-дисками, цифровыми видеодисками с записями, см. 46.43;</w:t>
              </w:r>
            </w:ins>
          </w:p>
          <w:p w:rsidR="00941F3A" w:rsidRPr="00941F3A" w:rsidRDefault="00941F3A" w:rsidP="00941F3A">
            <w:pPr>
              <w:spacing w:after="0" w:line="240" w:lineRule="auto"/>
              <w:rPr>
                <w:ins w:id="5251" w:author="Unknown"/>
                <w:rFonts w:ascii="Times New Roman" w:eastAsia="Times New Roman" w:hAnsi="Times New Roman" w:cs="Times New Roman"/>
                <w:sz w:val="24"/>
                <w:szCs w:val="24"/>
                <w:lang w:eastAsia="ru-RU"/>
              </w:rPr>
            </w:pPr>
            <w:ins w:id="5252" w:author="Unknown">
              <w:r w:rsidRPr="00941F3A">
                <w:rPr>
                  <w:rFonts w:ascii="Times New Roman" w:eastAsia="Times New Roman" w:hAnsi="Times New Roman" w:cs="Times New Roman"/>
                  <w:sz w:val="24"/>
                  <w:szCs w:val="24"/>
                  <w:lang w:eastAsia="ru-RU"/>
                </w:rPr>
                <w:t>- оптовую торговлю чистыми видеокассетами, компакт-дисками, см. 46.52;</w:t>
              </w:r>
            </w:ins>
          </w:p>
          <w:p w:rsidR="00941F3A" w:rsidRPr="00941F3A" w:rsidRDefault="00941F3A" w:rsidP="00941F3A">
            <w:pPr>
              <w:spacing w:after="0" w:line="240" w:lineRule="auto"/>
              <w:rPr>
                <w:ins w:id="5253" w:author="Unknown"/>
                <w:rFonts w:ascii="Times New Roman" w:eastAsia="Times New Roman" w:hAnsi="Times New Roman" w:cs="Times New Roman"/>
                <w:sz w:val="24"/>
                <w:szCs w:val="24"/>
                <w:lang w:eastAsia="ru-RU"/>
              </w:rPr>
            </w:pPr>
            <w:ins w:id="5254" w:author="Unknown">
              <w:r w:rsidRPr="00941F3A">
                <w:rPr>
                  <w:rFonts w:ascii="Times New Roman" w:eastAsia="Times New Roman" w:hAnsi="Times New Roman" w:cs="Times New Roman"/>
                  <w:sz w:val="24"/>
                  <w:szCs w:val="24"/>
                  <w:lang w:eastAsia="ru-RU"/>
                </w:rPr>
                <w:t>- розничную торговлю видеокассетами, компакт-дисками, цифровыми видеодисками, см. 47.63;</w:t>
              </w:r>
            </w:ins>
          </w:p>
          <w:p w:rsidR="00941F3A" w:rsidRPr="00941F3A" w:rsidRDefault="00941F3A" w:rsidP="00941F3A">
            <w:pPr>
              <w:spacing w:after="0" w:line="240" w:lineRule="auto"/>
              <w:rPr>
                <w:ins w:id="5255" w:author="Unknown"/>
                <w:rFonts w:ascii="Times New Roman" w:eastAsia="Times New Roman" w:hAnsi="Times New Roman" w:cs="Times New Roman"/>
                <w:sz w:val="24"/>
                <w:szCs w:val="24"/>
                <w:lang w:eastAsia="ru-RU"/>
              </w:rPr>
            </w:pPr>
            <w:ins w:id="5256" w:author="Unknown">
              <w:r w:rsidRPr="00941F3A">
                <w:rPr>
                  <w:rFonts w:ascii="Times New Roman" w:eastAsia="Times New Roman" w:hAnsi="Times New Roman" w:cs="Times New Roman"/>
                  <w:sz w:val="24"/>
                  <w:szCs w:val="24"/>
                  <w:lang w:eastAsia="ru-RU"/>
                </w:rPr>
                <w:t>- монтаж телевизионных программ, см. 59.12;</w:t>
              </w:r>
            </w:ins>
          </w:p>
          <w:p w:rsidR="00941F3A" w:rsidRPr="00941F3A" w:rsidRDefault="00941F3A" w:rsidP="00941F3A">
            <w:pPr>
              <w:spacing w:after="0" w:line="240" w:lineRule="auto"/>
              <w:rPr>
                <w:ins w:id="5257" w:author="Unknown"/>
                <w:rFonts w:ascii="Times New Roman" w:eastAsia="Times New Roman" w:hAnsi="Times New Roman" w:cs="Times New Roman"/>
                <w:sz w:val="24"/>
                <w:szCs w:val="24"/>
                <w:lang w:eastAsia="ru-RU"/>
              </w:rPr>
            </w:pPr>
            <w:ins w:id="5258" w:author="Unknown">
              <w:r w:rsidRPr="00941F3A">
                <w:rPr>
                  <w:rFonts w:ascii="Times New Roman" w:eastAsia="Times New Roman" w:hAnsi="Times New Roman" w:cs="Times New Roman"/>
                  <w:sz w:val="24"/>
                  <w:szCs w:val="24"/>
                  <w:lang w:eastAsia="ru-RU"/>
                </w:rPr>
                <w:t>- звукозапись и запись книг на магнитные, электронные и цифровые носители, см. 59.20;</w:t>
              </w:r>
            </w:ins>
          </w:p>
          <w:p w:rsidR="00941F3A" w:rsidRPr="00941F3A" w:rsidRDefault="00941F3A" w:rsidP="00941F3A">
            <w:pPr>
              <w:spacing w:after="0" w:line="240" w:lineRule="auto"/>
              <w:rPr>
                <w:ins w:id="5259" w:author="Unknown"/>
                <w:rFonts w:ascii="Times New Roman" w:eastAsia="Times New Roman" w:hAnsi="Times New Roman" w:cs="Times New Roman"/>
                <w:sz w:val="24"/>
                <w:szCs w:val="24"/>
                <w:lang w:eastAsia="ru-RU"/>
              </w:rPr>
            </w:pPr>
            <w:ins w:id="5260" w:author="Unknown">
              <w:r w:rsidRPr="00941F3A">
                <w:rPr>
                  <w:rFonts w:ascii="Times New Roman" w:eastAsia="Times New Roman" w:hAnsi="Times New Roman" w:cs="Times New Roman"/>
                  <w:sz w:val="24"/>
                  <w:szCs w:val="24"/>
                  <w:lang w:eastAsia="ru-RU"/>
                </w:rPr>
                <w:t>- телевещание, см. 60.2;</w:t>
              </w:r>
            </w:ins>
          </w:p>
          <w:p w:rsidR="00941F3A" w:rsidRPr="00941F3A" w:rsidRDefault="00941F3A" w:rsidP="00941F3A">
            <w:pPr>
              <w:spacing w:after="0" w:line="240" w:lineRule="auto"/>
              <w:rPr>
                <w:ins w:id="5261" w:author="Unknown"/>
                <w:rFonts w:ascii="Times New Roman" w:eastAsia="Times New Roman" w:hAnsi="Times New Roman" w:cs="Times New Roman"/>
                <w:sz w:val="24"/>
                <w:szCs w:val="24"/>
                <w:lang w:eastAsia="ru-RU"/>
              </w:rPr>
            </w:pPr>
            <w:ins w:id="5262" w:author="Unknown">
              <w:r w:rsidRPr="00941F3A">
                <w:rPr>
                  <w:rFonts w:ascii="Times New Roman" w:eastAsia="Times New Roman" w:hAnsi="Times New Roman" w:cs="Times New Roman"/>
                  <w:sz w:val="24"/>
                  <w:szCs w:val="24"/>
                  <w:lang w:eastAsia="ru-RU"/>
                </w:rPr>
                <w:t>- создание телевизионных программ для показа на телеканале, см. 60.2;</w:t>
              </w:r>
            </w:ins>
          </w:p>
          <w:p w:rsidR="00941F3A" w:rsidRPr="00941F3A" w:rsidRDefault="00941F3A" w:rsidP="00941F3A">
            <w:pPr>
              <w:spacing w:after="0" w:line="240" w:lineRule="auto"/>
              <w:rPr>
                <w:ins w:id="5263" w:author="Unknown"/>
                <w:rFonts w:ascii="Times New Roman" w:eastAsia="Times New Roman" w:hAnsi="Times New Roman" w:cs="Times New Roman"/>
                <w:sz w:val="24"/>
                <w:szCs w:val="24"/>
                <w:lang w:eastAsia="ru-RU"/>
              </w:rPr>
            </w:pPr>
            <w:ins w:id="5264" w:author="Unknown">
              <w:r w:rsidRPr="00941F3A">
                <w:rPr>
                  <w:rFonts w:ascii="Times New Roman" w:eastAsia="Times New Roman" w:hAnsi="Times New Roman" w:cs="Times New Roman"/>
                  <w:sz w:val="24"/>
                  <w:szCs w:val="24"/>
                  <w:lang w:eastAsia="ru-RU"/>
                </w:rPr>
                <w:t>- обработку пленок, кроме используемых в кинопромышленности, см. 74.20;</w:t>
              </w:r>
            </w:ins>
          </w:p>
          <w:p w:rsidR="00941F3A" w:rsidRPr="00941F3A" w:rsidRDefault="00941F3A" w:rsidP="00941F3A">
            <w:pPr>
              <w:spacing w:after="0" w:line="240" w:lineRule="auto"/>
              <w:rPr>
                <w:ins w:id="5265" w:author="Unknown"/>
                <w:rFonts w:ascii="Times New Roman" w:eastAsia="Times New Roman" w:hAnsi="Times New Roman" w:cs="Times New Roman"/>
                <w:sz w:val="24"/>
                <w:szCs w:val="24"/>
                <w:lang w:eastAsia="ru-RU"/>
              </w:rPr>
            </w:pPr>
            <w:ins w:id="5266" w:author="Unknown">
              <w:r w:rsidRPr="00941F3A">
                <w:rPr>
                  <w:rFonts w:ascii="Times New Roman" w:eastAsia="Times New Roman" w:hAnsi="Times New Roman" w:cs="Times New Roman"/>
                  <w:sz w:val="24"/>
                  <w:szCs w:val="24"/>
                  <w:lang w:eastAsia="ru-RU"/>
                </w:rPr>
                <w:t>- деятельность личных продюсеров или театральных агентов или агентств, см. 74.90;</w:t>
              </w:r>
            </w:ins>
          </w:p>
          <w:p w:rsidR="00941F3A" w:rsidRPr="00941F3A" w:rsidRDefault="00941F3A" w:rsidP="00941F3A">
            <w:pPr>
              <w:spacing w:after="0" w:line="240" w:lineRule="auto"/>
              <w:rPr>
                <w:ins w:id="5267" w:author="Unknown"/>
                <w:rFonts w:ascii="Times New Roman" w:eastAsia="Times New Roman" w:hAnsi="Times New Roman" w:cs="Times New Roman"/>
                <w:sz w:val="24"/>
                <w:szCs w:val="24"/>
                <w:lang w:eastAsia="ru-RU"/>
              </w:rPr>
            </w:pPr>
            <w:ins w:id="5268" w:author="Unknown">
              <w:r w:rsidRPr="00941F3A">
                <w:rPr>
                  <w:rFonts w:ascii="Times New Roman" w:eastAsia="Times New Roman" w:hAnsi="Times New Roman" w:cs="Times New Roman"/>
                  <w:sz w:val="24"/>
                  <w:szCs w:val="24"/>
                  <w:lang w:eastAsia="ru-RU"/>
                </w:rPr>
                <w:t>- прокат видеокассет и цифровых видеодисков для широкого круга потребителей, см. 77.22;</w:t>
              </w:r>
            </w:ins>
          </w:p>
          <w:p w:rsidR="00941F3A" w:rsidRPr="00941F3A" w:rsidRDefault="00941F3A" w:rsidP="00941F3A">
            <w:pPr>
              <w:spacing w:after="0" w:line="240" w:lineRule="auto"/>
              <w:rPr>
                <w:ins w:id="5269" w:author="Unknown"/>
                <w:rFonts w:ascii="Times New Roman" w:eastAsia="Times New Roman" w:hAnsi="Times New Roman" w:cs="Times New Roman"/>
                <w:sz w:val="24"/>
                <w:szCs w:val="24"/>
                <w:lang w:eastAsia="ru-RU"/>
              </w:rPr>
            </w:pPr>
            <w:ins w:id="5270" w:author="Unknown">
              <w:r w:rsidRPr="00941F3A">
                <w:rPr>
                  <w:rFonts w:ascii="Times New Roman" w:eastAsia="Times New Roman" w:hAnsi="Times New Roman" w:cs="Times New Roman"/>
                  <w:sz w:val="24"/>
                  <w:szCs w:val="24"/>
                  <w:lang w:eastAsia="ru-RU"/>
                </w:rPr>
                <w:t>- наложение субтитров в режиме реального времени (одновременно) для телепередач в прямом эфире, встреч, конференций и т.д., см. 82.99;</w:t>
              </w:r>
            </w:ins>
          </w:p>
          <w:p w:rsidR="00941F3A" w:rsidRPr="00941F3A" w:rsidRDefault="00941F3A" w:rsidP="00941F3A">
            <w:pPr>
              <w:spacing w:after="0" w:line="240" w:lineRule="auto"/>
              <w:rPr>
                <w:ins w:id="5271" w:author="Unknown"/>
                <w:rFonts w:ascii="Times New Roman" w:eastAsia="Times New Roman" w:hAnsi="Times New Roman" w:cs="Times New Roman"/>
                <w:sz w:val="24"/>
                <w:szCs w:val="24"/>
                <w:lang w:eastAsia="ru-RU"/>
              </w:rPr>
            </w:pPr>
            <w:ins w:id="5272" w:author="Unknown">
              <w:r w:rsidRPr="00941F3A">
                <w:rPr>
                  <w:rFonts w:ascii="Times New Roman" w:eastAsia="Times New Roman" w:hAnsi="Times New Roman" w:cs="Times New Roman"/>
                  <w:sz w:val="24"/>
                  <w:szCs w:val="24"/>
                  <w:lang w:eastAsia="ru-RU"/>
                </w:rP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273" w:author="Unknown"/>
                <w:rFonts w:ascii="Times New Roman" w:eastAsia="Times New Roman" w:hAnsi="Times New Roman" w:cs="Times New Roman"/>
                <w:sz w:val="24"/>
                <w:szCs w:val="24"/>
                <w:lang w:eastAsia="ru-RU"/>
              </w:rPr>
            </w:pPr>
            <w:ins w:id="5274" w:author="Unknown">
              <w:r w:rsidRPr="00941F3A">
                <w:rPr>
                  <w:rFonts w:ascii="Times New Roman" w:eastAsia="Times New Roman" w:hAnsi="Times New Roman" w:cs="Times New Roman"/>
                  <w:sz w:val="24"/>
                  <w:szCs w:val="24"/>
                  <w:lang w:eastAsia="ru-RU"/>
                </w:rPr>
                <w:t>59.12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75" w:author="Unknown"/>
                <w:rFonts w:ascii="Times New Roman" w:eastAsia="Times New Roman" w:hAnsi="Times New Roman" w:cs="Times New Roman"/>
                <w:sz w:val="24"/>
                <w:szCs w:val="24"/>
                <w:lang w:eastAsia="ru-RU"/>
              </w:rPr>
            </w:pPr>
            <w:ins w:id="5276" w:author="Unknown">
              <w:r w:rsidRPr="00941F3A">
                <w:rPr>
                  <w:rFonts w:ascii="Times New Roman" w:eastAsia="Times New Roman" w:hAnsi="Times New Roman" w:cs="Times New Roman"/>
                  <w:sz w:val="24"/>
                  <w:szCs w:val="24"/>
                  <w:lang w:eastAsia="ru-RU"/>
                </w:rPr>
                <w:t>Деятельность монтажно-компоновочная в области производства кинофильмов, видеофильмов и телевизионных программ</w:t>
              </w:r>
            </w:ins>
          </w:p>
          <w:p w:rsidR="00941F3A" w:rsidRPr="00941F3A" w:rsidRDefault="00941F3A" w:rsidP="00941F3A">
            <w:pPr>
              <w:spacing w:after="0" w:line="240" w:lineRule="auto"/>
              <w:rPr>
                <w:ins w:id="5277" w:author="Unknown"/>
                <w:rFonts w:ascii="Times New Roman" w:eastAsia="Times New Roman" w:hAnsi="Times New Roman" w:cs="Times New Roman"/>
                <w:sz w:val="24"/>
                <w:szCs w:val="24"/>
                <w:lang w:eastAsia="ru-RU"/>
              </w:rPr>
            </w:pPr>
            <w:ins w:id="527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279" w:author="Unknown"/>
                <w:rFonts w:ascii="Times New Roman" w:eastAsia="Times New Roman" w:hAnsi="Times New Roman" w:cs="Times New Roman"/>
                <w:sz w:val="24"/>
                <w:szCs w:val="24"/>
                <w:lang w:eastAsia="ru-RU"/>
              </w:rPr>
            </w:pPr>
            <w:ins w:id="5280" w:author="Unknown">
              <w:r w:rsidRPr="00941F3A">
                <w:rPr>
                  <w:rFonts w:ascii="Times New Roman" w:eastAsia="Times New Roman" w:hAnsi="Times New Roman" w:cs="Times New Roman"/>
                  <w:sz w:val="24"/>
                  <w:szCs w:val="24"/>
                  <w:lang w:eastAsia="ru-RU"/>
                </w:rP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ins>
          </w:p>
          <w:p w:rsidR="00941F3A" w:rsidRPr="00941F3A" w:rsidRDefault="00941F3A" w:rsidP="00941F3A">
            <w:pPr>
              <w:spacing w:after="0" w:line="240" w:lineRule="auto"/>
              <w:rPr>
                <w:ins w:id="5281" w:author="Unknown"/>
                <w:rFonts w:ascii="Times New Roman" w:eastAsia="Times New Roman" w:hAnsi="Times New Roman" w:cs="Times New Roman"/>
                <w:sz w:val="24"/>
                <w:szCs w:val="24"/>
                <w:lang w:eastAsia="ru-RU"/>
              </w:rPr>
            </w:pPr>
            <w:ins w:id="5282"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283" w:author="Unknown"/>
                <w:rFonts w:ascii="Times New Roman" w:eastAsia="Times New Roman" w:hAnsi="Times New Roman" w:cs="Times New Roman"/>
                <w:sz w:val="24"/>
                <w:szCs w:val="24"/>
                <w:lang w:eastAsia="ru-RU"/>
              </w:rPr>
            </w:pPr>
            <w:ins w:id="5284" w:author="Unknown">
              <w:r w:rsidRPr="00941F3A">
                <w:rPr>
                  <w:rFonts w:ascii="Times New Roman" w:eastAsia="Times New Roman" w:hAnsi="Times New Roman" w:cs="Times New Roman"/>
                  <w:sz w:val="24"/>
                  <w:szCs w:val="24"/>
                  <w:lang w:eastAsia="ru-RU"/>
                </w:rPr>
                <w:t>- деятельность хранилищ киноматериалов и др.</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285" w:author="Unknown"/>
                <w:rFonts w:ascii="Times New Roman" w:eastAsia="Times New Roman" w:hAnsi="Times New Roman" w:cs="Times New Roman"/>
                <w:sz w:val="24"/>
                <w:szCs w:val="24"/>
                <w:lang w:eastAsia="ru-RU"/>
              </w:rPr>
            </w:pPr>
            <w:ins w:id="5286" w:author="Unknown">
              <w:r w:rsidRPr="00941F3A">
                <w:rPr>
                  <w:rFonts w:ascii="Times New Roman" w:eastAsia="Times New Roman" w:hAnsi="Times New Roman" w:cs="Times New Roman"/>
                  <w:sz w:val="24"/>
                  <w:szCs w:val="24"/>
                  <w:lang w:eastAsia="ru-RU"/>
                </w:rPr>
                <w:t>59.13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287" w:author="Unknown"/>
                <w:rFonts w:ascii="Times New Roman" w:eastAsia="Times New Roman" w:hAnsi="Times New Roman" w:cs="Times New Roman"/>
                <w:sz w:val="24"/>
                <w:szCs w:val="24"/>
                <w:lang w:eastAsia="ru-RU"/>
              </w:rPr>
            </w:pPr>
            <w:ins w:id="5288" w:author="Unknown">
              <w:r w:rsidRPr="00941F3A">
                <w:rPr>
                  <w:rFonts w:ascii="Times New Roman" w:eastAsia="Times New Roman" w:hAnsi="Times New Roman" w:cs="Times New Roman"/>
                  <w:sz w:val="24"/>
                  <w:szCs w:val="24"/>
                  <w:lang w:eastAsia="ru-RU"/>
                </w:rPr>
                <w:t>Деятельность по распространению кинофильмов, видеофильмов и телевизионных программ</w:t>
              </w:r>
            </w:ins>
          </w:p>
          <w:p w:rsidR="00941F3A" w:rsidRPr="00941F3A" w:rsidRDefault="00941F3A" w:rsidP="00941F3A">
            <w:pPr>
              <w:spacing w:after="0" w:line="240" w:lineRule="auto"/>
              <w:rPr>
                <w:ins w:id="5289" w:author="Unknown"/>
                <w:rFonts w:ascii="Times New Roman" w:eastAsia="Times New Roman" w:hAnsi="Times New Roman" w:cs="Times New Roman"/>
                <w:sz w:val="24"/>
                <w:szCs w:val="24"/>
                <w:lang w:eastAsia="ru-RU"/>
              </w:rPr>
            </w:pPr>
            <w:ins w:id="529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291" w:author="Unknown"/>
                <w:rFonts w:ascii="Times New Roman" w:eastAsia="Times New Roman" w:hAnsi="Times New Roman" w:cs="Times New Roman"/>
                <w:sz w:val="24"/>
                <w:szCs w:val="24"/>
                <w:lang w:eastAsia="ru-RU"/>
              </w:rPr>
            </w:pPr>
            <w:ins w:id="5292" w:author="Unknown">
              <w:r w:rsidRPr="00941F3A">
                <w:rPr>
                  <w:rFonts w:ascii="Times New Roman" w:eastAsia="Times New Roman" w:hAnsi="Times New Roman" w:cs="Times New Roman"/>
                  <w:sz w:val="24"/>
                  <w:szCs w:val="24"/>
                  <w:lang w:eastAsia="ru-RU"/>
                </w:rP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ins>
          </w:p>
          <w:p w:rsidR="00941F3A" w:rsidRPr="00941F3A" w:rsidRDefault="00941F3A" w:rsidP="00941F3A">
            <w:pPr>
              <w:spacing w:after="0" w:line="240" w:lineRule="auto"/>
              <w:rPr>
                <w:ins w:id="5293" w:author="Unknown"/>
                <w:rFonts w:ascii="Times New Roman" w:eastAsia="Times New Roman" w:hAnsi="Times New Roman" w:cs="Times New Roman"/>
                <w:sz w:val="24"/>
                <w:szCs w:val="24"/>
                <w:lang w:eastAsia="ru-RU"/>
              </w:rPr>
            </w:pPr>
            <w:ins w:id="5294"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295" w:author="Unknown"/>
                <w:rFonts w:ascii="Times New Roman" w:eastAsia="Times New Roman" w:hAnsi="Times New Roman" w:cs="Times New Roman"/>
                <w:sz w:val="24"/>
                <w:szCs w:val="24"/>
                <w:lang w:eastAsia="ru-RU"/>
              </w:rPr>
            </w:pPr>
            <w:ins w:id="5296" w:author="Unknown">
              <w:r w:rsidRPr="00941F3A">
                <w:rPr>
                  <w:rFonts w:ascii="Times New Roman" w:eastAsia="Times New Roman" w:hAnsi="Times New Roman" w:cs="Times New Roman"/>
                  <w:sz w:val="24"/>
                  <w:szCs w:val="24"/>
                  <w:lang w:eastAsia="ru-RU"/>
                </w:rPr>
                <w:t>- приобретение прав на распространение кинофильмов, видеокассет и цифровых видеодисков</w:t>
              </w:r>
            </w:ins>
          </w:p>
          <w:p w:rsidR="00941F3A" w:rsidRPr="00941F3A" w:rsidRDefault="00941F3A" w:rsidP="00941F3A">
            <w:pPr>
              <w:spacing w:after="0" w:line="240" w:lineRule="auto"/>
              <w:rPr>
                <w:ins w:id="5297" w:author="Unknown"/>
                <w:rFonts w:ascii="Times New Roman" w:eastAsia="Times New Roman" w:hAnsi="Times New Roman" w:cs="Times New Roman"/>
                <w:sz w:val="24"/>
                <w:szCs w:val="24"/>
                <w:lang w:eastAsia="ru-RU"/>
              </w:rPr>
            </w:pPr>
            <w:ins w:id="5298"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299" w:author="Unknown"/>
                <w:rFonts w:ascii="Times New Roman" w:eastAsia="Times New Roman" w:hAnsi="Times New Roman" w:cs="Times New Roman"/>
                <w:sz w:val="24"/>
                <w:szCs w:val="24"/>
                <w:lang w:eastAsia="ru-RU"/>
              </w:rPr>
            </w:pPr>
            <w:ins w:id="5300" w:author="Unknown">
              <w:r w:rsidRPr="00941F3A">
                <w:rPr>
                  <w:rFonts w:ascii="Times New Roman" w:eastAsia="Times New Roman" w:hAnsi="Times New Roman" w:cs="Times New Roman"/>
                  <w:sz w:val="24"/>
                  <w:szCs w:val="24"/>
                  <w:lang w:eastAsia="ru-RU"/>
                </w:rPr>
                <w:t>- копирование фильмов, а также копирование аудио- и видеозаписей, компакт-дисков с оригинальной матрицы, см. 18.20;</w:t>
              </w:r>
            </w:ins>
          </w:p>
          <w:p w:rsidR="00941F3A" w:rsidRPr="00941F3A" w:rsidRDefault="00941F3A" w:rsidP="00941F3A">
            <w:pPr>
              <w:spacing w:after="0" w:line="240" w:lineRule="auto"/>
              <w:rPr>
                <w:ins w:id="5301" w:author="Unknown"/>
                <w:rFonts w:ascii="Times New Roman" w:eastAsia="Times New Roman" w:hAnsi="Times New Roman" w:cs="Times New Roman"/>
                <w:sz w:val="24"/>
                <w:szCs w:val="24"/>
                <w:lang w:eastAsia="ru-RU"/>
              </w:rPr>
            </w:pPr>
            <w:ins w:id="5302" w:author="Unknown">
              <w:r w:rsidRPr="00941F3A">
                <w:rPr>
                  <w:rFonts w:ascii="Times New Roman" w:eastAsia="Times New Roman" w:hAnsi="Times New Roman" w:cs="Times New Roman"/>
                  <w:sz w:val="24"/>
                  <w:szCs w:val="24"/>
                  <w:lang w:eastAsia="ru-RU"/>
                </w:rPr>
                <w:t>- оптовую продажу видеокассет и цифровых видеодисков с записями, см. 46.43;</w:t>
              </w:r>
            </w:ins>
          </w:p>
          <w:p w:rsidR="00941F3A" w:rsidRPr="00941F3A" w:rsidRDefault="00941F3A" w:rsidP="00941F3A">
            <w:pPr>
              <w:spacing w:after="0" w:line="240" w:lineRule="auto"/>
              <w:rPr>
                <w:ins w:id="5303" w:author="Unknown"/>
                <w:rFonts w:ascii="Times New Roman" w:eastAsia="Times New Roman" w:hAnsi="Times New Roman" w:cs="Times New Roman"/>
                <w:sz w:val="24"/>
                <w:szCs w:val="24"/>
                <w:lang w:eastAsia="ru-RU"/>
              </w:rPr>
            </w:pPr>
            <w:ins w:id="5304" w:author="Unknown">
              <w:r w:rsidRPr="00941F3A">
                <w:rPr>
                  <w:rFonts w:ascii="Times New Roman" w:eastAsia="Times New Roman" w:hAnsi="Times New Roman" w:cs="Times New Roman"/>
                  <w:sz w:val="24"/>
                  <w:szCs w:val="24"/>
                  <w:lang w:eastAsia="ru-RU"/>
                </w:rPr>
                <w:t>- розничную торговлю видеокассетами и цифровыми видеодисками с записями, см. 47.63</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05" w:author="Unknown"/>
                <w:rFonts w:ascii="Times New Roman" w:eastAsia="Times New Roman" w:hAnsi="Times New Roman" w:cs="Times New Roman"/>
                <w:sz w:val="24"/>
                <w:szCs w:val="24"/>
                <w:lang w:eastAsia="ru-RU"/>
              </w:rPr>
            </w:pPr>
            <w:ins w:id="5306" w:author="Unknown">
              <w:r w:rsidRPr="00941F3A">
                <w:rPr>
                  <w:rFonts w:ascii="Times New Roman" w:eastAsia="Times New Roman" w:hAnsi="Times New Roman" w:cs="Times New Roman"/>
                  <w:sz w:val="24"/>
                  <w:szCs w:val="24"/>
                  <w:lang w:eastAsia="ru-RU"/>
                </w:rPr>
                <w:t>59.14</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07" w:author="Unknown"/>
                <w:rFonts w:ascii="Times New Roman" w:eastAsia="Times New Roman" w:hAnsi="Times New Roman" w:cs="Times New Roman"/>
                <w:sz w:val="24"/>
                <w:szCs w:val="24"/>
                <w:lang w:eastAsia="ru-RU"/>
              </w:rPr>
            </w:pPr>
            <w:ins w:id="5308" w:author="Unknown">
              <w:r w:rsidRPr="00941F3A">
                <w:rPr>
                  <w:rFonts w:ascii="Times New Roman" w:eastAsia="Times New Roman" w:hAnsi="Times New Roman" w:cs="Times New Roman"/>
                  <w:sz w:val="24"/>
                  <w:szCs w:val="24"/>
                  <w:lang w:eastAsia="ru-RU"/>
                </w:rPr>
                <w:t>Деятельность в области демонстрации кинофильмов</w:t>
              </w:r>
            </w:ins>
          </w:p>
          <w:p w:rsidR="00941F3A" w:rsidRPr="00941F3A" w:rsidRDefault="00941F3A" w:rsidP="00941F3A">
            <w:pPr>
              <w:spacing w:after="0" w:line="240" w:lineRule="auto"/>
              <w:rPr>
                <w:ins w:id="5309" w:author="Unknown"/>
                <w:rFonts w:ascii="Times New Roman" w:eastAsia="Times New Roman" w:hAnsi="Times New Roman" w:cs="Times New Roman"/>
                <w:sz w:val="24"/>
                <w:szCs w:val="24"/>
                <w:lang w:eastAsia="ru-RU"/>
              </w:rPr>
            </w:pPr>
            <w:ins w:id="531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311" w:author="Unknown"/>
                <w:rFonts w:ascii="Times New Roman" w:eastAsia="Times New Roman" w:hAnsi="Times New Roman" w:cs="Times New Roman"/>
                <w:sz w:val="24"/>
                <w:szCs w:val="24"/>
                <w:lang w:eastAsia="ru-RU"/>
              </w:rPr>
            </w:pPr>
            <w:ins w:id="5312" w:author="Unknown">
              <w:r w:rsidRPr="00941F3A">
                <w:rPr>
                  <w:rFonts w:ascii="Times New Roman" w:eastAsia="Times New Roman" w:hAnsi="Times New Roman" w:cs="Times New Roman"/>
                  <w:sz w:val="24"/>
                  <w:szCs w:val="24"/>
                  <w:lang w:eastAsia="ru-RU"/>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ins>
          </w:p>
          <w:p w:rsidR="00941F3A" w:rsidRPr="00941F3A" w:rsidRDefault="00941F3A" w:rsidP="00941F3A">
            <w:pPr>
              <w:spacing w:after="0" w:line="240" w:lineRule="auto"/>
              <w:rPr>
                <w:ins w:id="5313" w:author="Unknown"/>
                <w:rFonts w:ascii="Times New Roman" w:eastAsia="Times New Roman" w:hAnsi="Times New Roman" w:cs="Times New Roman"/>
                <w:sz w:val="24"/>
                <w:szCs w:val="24"/>
                <w:lang w:eastAsia="ru-RU"/>
              </w:rPr>
            </w:pPr>
            <w:ins w:id="5314" w:author="Unknown">
              <w:r w:rsidRPr="00941F3A">
                <w:rPr>
                  <w:rFonts w:ascii="Times New Roman" w:eastAsia="Times New Roman" w:hAnsi="Times New Roman" w:cs="Times New Roman"/>
                  <w:sz w:val="24"/>
                  <w:szCs w:val="24"/>
                  <w:lang w:eastAsia="ru-RU"/>
                </w:rPr>
                <w:t>- деятельность кинематографических клубов</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15" w:author="Unknown"/>
                <w:rFonts w:ascii="Times New Roman" w:eastAsia="Times New Roman" w:hAnsi="Times New Roman" w:cs="Times New Roman"/>
                <w:sz w:val="24"/>
                <w:szCs w:val="24"/>
                <w:lang w:eastAsia="ru-RU"/>
              </w:rPr>
            </w:pPr>
            <w:ins w:id="5316" w:author="Unknown">
              <w:r w:rsidRPr="00941F3A">
                <w:rPr>
                  <w:rFonts w:ascii="Times New Roman" w:eastAsia="Times New Roman" w:hAnsi="Times New Roman" w:cs="Times New Roman"/>
                  <w:sz w:val="24"/>
                  <w:szCs w:val="24"/>
                  <w:lang w:eastAsia="ru-RU"/>
                </w:rPr>
                <w:t>59.2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17" w:author="Unknown"/>
                <w:rFonts w:ascii="Times New Roman" w:eastAsia="Times New Roman" w:hAnsi="Times New Roman" w:cs="Times New Roman"/>
                <w:sz w:val="24"/>
                <w:szCs w:val="24"/>
                <w:lang w:eastAsia="ru-RU"/>
              </w:rPr>
            </w:pPr>
            <w:ins w:id="5318" w:author="Unknown">
              <w:r w:rsidRPr="00941F3A">
                <w:rPr>
                  <w:rFonts w:ascii="Times New Roman" w:eastAsia="Times New Roman" w:hAnsi="Times New Roman" w:cs="Times New Roman"/>
                  <w:sz w:val="24"/>
                  <w:szCs w:val="24"/>
                  <w:lang w:eastAsia="ru-RU"/>
                </w:rPr>
                <w:t>Деятельность в области звукозаписи и издания музыкальных произведений</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19" w:author="Unknown"/>
                <w:rFonts w:ascii="Times New Roman" w:eastAsia="Times New Roman" w:hAnsi="Times New Roman" w:cs="Times New Roman"/>
                <w:sz w:val="24"/>
                <w:szCs w:val="24"/>
                <w:lang w:eastAsia="ru-RU"/>
              </w:rPr>
            </w:pPr>
            <w:ins w:id="5320" w:author="Unknown">
              <w:r w:rsidRPr="00941F3A">
                <w:rPr>
                  <w:rFonts w:ascii="Times New Roman" w:eastAsia="Times New Roman" w:hAnsi="Times New Roman" w:cs="Times New Roman"/>
                  <w:sz w:val="24"/>
                  <w:szCs w:val="24"/>
                  <w:lang w:eastAsia="ru-RU"/>
                </w:rPr>
                <w:t>59.20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21" w:author="Unknown"/>
                <w:rFonts w:ascii="Times New Roman" w:eastAsia="Times New Roman" w:hAnsi="Times New Roman" w:cs="Times New Roman"/>
                <w:sz w:val="24"/>
                <w:szCs w:val="24"/>
                <w:lang w:eastAsia="ru-RU"/>
              </w:rPr>
            </w:pPr>
            <w:ins w:id="5322" w:author="Unknown">
              <w:r w:rsidRPr="00941F3A">
                <w:rPr>
                  <w:rFonts w:ascii="Times New Roman" w:eastAsia="Times New Roman" w:hAnsi="Times New Roman" w:cs="Times New Roman"/>
                  <w:sz w:val="24"/>
                  <w:szCs w:val="24"/>
                  <w:lang w:eastAsia="ru-RU"/>
                </w:rPr>
                <w:t>Деятельность в области звукозаписи и издания музыкальных произведений</w:t>
              </w:r>
            </w:ins>
          </w:p>
          <w:p w:rsidR="00941F3A" w:rsidRPr="00941F3A" w:rsidRDefault="00941F3A" w:rsidP="00941F3A">
            <w:pPr>
              <w:spacing w:after="0" w:line="240" w:lineRule="auto"/>
              <w:rPr>
                <w:ins w:id="5323" w:author="Unknown"/>
                <w:rFonts w:ascii="Times New Roman" w:eastAsia="Times New Roman" w:hAnsi="Times New Roman" w:cs="Times New Roman"/>
                <w:sz w:val="24"/>
                <w:szCs w:val="24"/>
                <w:lang w:eastAsia="ru-RU"/>
              </w:rPr>
            </w:pPr>
            <w:ins w:id="532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325" w:author="Unknown"/>
                <w:rFonts w:ascii="Times New Roman" w:eastAsia="Times New Roman" w:hAnsi="Times New Roman" w:cs="Times New Roman"/>
                <w:sz w:val="24"/>
                <w:szCs w:val="24"/>
                <w:lang w:eastAsia="ru-RU"/>
              </w:rPr>
            </w:pPr>
            <w:ins w:id="5326" w:author="Unknown">
              <w:r w:rsidRPr="00941F3A">
                <w:rPr>
                  <w:rFonts w:ascii="Times New Roman" w:eastAsia="Times New Roman" w:hAnsi="Times New Roman" w:cs="Times New Roman"/>
                  <w:sz w:val="24"/>
                  <w:szCs w:val="24"/>
                  <w:lang w:eastAsia="ru-RU"/>
                </w:rPr>
                <w:t>- производство оригинальной звуковой продукции, такой как звукозаписи и видеозаписи на магнитные, электронные и цифровые носители;</w:t>
              </w:r>
            </w:ins>
          </w:p>
          <w:p w:rsidR="00941F3A" w:rsidRPr="00941F3A" w:rsidRDefault="00941F3A" w:rsidP="00941F3A">
            <w:pPr>
              <w:spacing w:after="0" w:line="240" w:lineRule="auto"/>
              <w:rPr>
                <w:ins w:id="5327" w:author="Unknown"/>
                <w:rFonts w:ascii="Times New Roman" w:eastAsia="Times New Roman" w:hAnsi="Times New Roman" w:cs="Times New Roman"/>
                <w:sz w:val="24"/>
                <w:szCs w:val="24"/>
                <w:lang w:eastAsia="ru-RU"/>
              </w:rPr>
            </w:pPr>
            <w:ins w:id="5328" w:author="Unknown">
              <w:r w:rsidRPr="00941F3A">
                <w:rPr>
                  <w:rFonts w:ascii="Times New Roman" w:eastAsia="Times New Roman" w:hAnsi="Times New Roman" w:cs="Times New Roman"/>
                  <w:sz w:val="24"/>
                  <w:szCs w:val="24"/>
                  <w:lang w:eastAsia="ru-RU"/>
                </w:rPr>
                <w:t>- деятельность по рекламе и выпуску аудиопродукции;</w:t>
              </w:r>
            </w:ins>
          </w:p>
          <w:p w:rsidR="00941F3A" w:rsidRPr="00941F3A" w:rsidRDefault="00941F3A" w:rsidP="00941F3A">
            <w:pPr>
              <w:spacing w:after="0" w:line="240" w:lineRule="auto"/>
              <w:rPr>
                <w:ins w:id="5329" w:author="Unknown"/>
                <w:rFonts w:ascii="Times New Roman" w:eastAsia="Times New Roman" w:hAnsi="Times New Roman" w:cs="Times New Roman"/>
                <w:sz w:val="24"/>
                <w:szCs w:val="24"/>
                <w:lang w:eastAsia="ru-RU"/>
              </w:rPr>
            </w:pPr>
            <w:ins w:id="5330" w:author="Unknown">
              <w:r w:rsidRPr="00941F3A">
                <w:rPr>
                  <w:rFonts w:ascii="Times New Roman" w:eastAsia="Times New Roman" w:hAnsi="Times New Roman" w:cs="Times New Roman"/>
                  <w:sz w:val="24"/>
                  <w:szCs w:val="24"/>
                  <w:lang w:eastAsia="ru-RU"/>
                </w:rPr>
                <w:t>- оптовую или розничную торговлю или прямую продажу потребителям</w:t>
              </w:r>
            </w:ins>
          </w:p>
          <w:p w:rsidR="00941F3A" w:rsidRPr="00941F3A" w:rsidRDefault="00941F3A" w:rsidP="00941F3A">
            <w:pPr>
              <w:spacing w:after="0" w:line="240" w:lineRule="auto"/>
              <w:rPr>
                <w:ins w:id="5331" w:author="Unknown"/>
                <w:rFonts w:ascii="Times New Roman" w:eastAsia="Times New Roman" w:hAnsi="Times New Roman" w:cs="Times New Roman"/>
                <w:sz w:val="24"/>
                <w:szCs w:val="24"/>
                <w:lang w:eastAsia="ru-RU"/>
              </w:rPr>
            </w:pPr>
            <w:ins w:id="5332" w:author="Unknown">
              <w:r w:rsidRPr="00941F3A">
                <w:rPr>
                  <w:rFonts w:ascii="Times New Roman" w:eastAsia="Times New Roman" w:hAnsi="Times New Roman" w:cs="Times New Roman"/>
                  <w:sz w:val="24"/>
                  <w:szCs w:val="24"/>
                  <w:lang w:eastAsia="ru-RU"/>
                </w:rPr>
                <w:t>Эта деятельность может быть объединена с выпуском оригинальных матриц (мастер-копий)</w:t>
              </w:r>
            </w:ins>
          </w:p>
          <w:p w:rsidR="00941F3A" w:rsidRPr="00941F3A" w:rsidRDefault="00941F3A" w:rsidP="00941F3A">
            <w:pPr>
              <w:spacing w:after="0" w:line="240" w:lineRule="auto"/>
              <w:rPr>
                <w:ins w:id="5333" w:author="Unknown"/>
                <w:rFonts w:ascii="Times New Roman" w:eastAsia="Times New Roman" w:hAnsi="Times New Roman" w:cs="Times New Roman"/>
                <w:sz w:val="24"/>
                <w:szCs w:val="24"/>
                <w:lang w:eastAsia="ru-RU"/>
              </w:rPr>
            </w:pPr>
            <w:ins w:id="5334" w:author="Unknown">
              <w:r w:rsidRPr="00941F3A">
                <w:rPr>
                  <w:rFonts w:ascii="Times New Roman" w:eastAsia="Times New Roman" w:hAnsi="Times New Roman" w:cs="Times New Roman"/>
                  <w:sz w:val="24"/>
                  <w:szCs w:val="24"/>
                  <w:lang w:eastAsia="ru-RU"/>
                </w:rP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ins>
          </w:p>
          <w:p w:rsidR="00941F3A" w:rsidRPr="00941F3A" w:rsidRDefault="00941F3A" w:rsidP="00941F3A">
            <w:pPr>
              <w:spacing w:after="0" w:line="240" w:lineRule="auto"/>
              <w:rPr>
                <w:ins w:id="5335" w:author="Unknown"/>
                <w:rFonts w:ascii="Times New Roman" w:eastAsia="Times New Roman" w:hAnsi="Times New Roman" w:cs="Times New Roman"/>
                <w:sz w:val="24"/>
                <w:szCs w:val="24"/>
                <w:lang w:eastAsia="ru-RU"/>
              </w:rPr>
            </w:pPr>
            <w:ins w:id="5336"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337" w:author="Unknown"/>
                <w:rFonts w:ascii="Times New Roman" w:eastAsia="Times New Roman" w:hAnsi="Times New Roman" w:cs="Times New Roman"/>
                <w:sz w:val="24"/>
                <w:szCs w:val="24"/>
                <w:lang w:eastAsia="ru-RU"/>
              </w:rPr>
            </w:pPr>
            <w:ins w:id="5338" w:author="Unknown">
              <w:r w:rsidRPr="00941F3A">
                <w:rPr>
                  <w:rFonts w:ascii="Times New Roman" w:eastAsia="Times New Roman" w:hAnsi="Times New Roman" w:cs="Times New Roman"/>
                  <w:sz w:val="24"/>
                  <w:szCs w:val="24"/>
                  <w:lang w:eastAsia="ru-RU"/>
                </w:rPr>
                <w:t>- услуги звукозаписи в студии (или в другом помещении), в том числе производство записанных на пленку (т.е. не идущих в прямом эфире) радиопередач;</w:t>
              </w:r>
            </w:ins>
          </w:p>
          <w:p w:rsidR="00941F3A" w:rsidRPr="00941F3A" w:rsidRDefault="00941F3A" w:rsidP="00941F3A">
            <w:pPr>
              <w:spacing w:after="0" w:line="240" w:lineRule="auto"/>
              <w:rPr>
                <w:ins w:id="5339" w:author="Unknown"/>
                <w:rFonts w:ascii="Times New Roman" w:eastAsia="Times New Roman" w:hAnsi="Times New Roman" w:cs="Times New Roman"/>
                <w:sz w:val="24"/>
                <w:szCs w:val="24"/>
                <w:lang w:eastAsia="ru-RU"/>
              </w:rPr>
            </w:pPr>
            <w:ins w:id="5340" w:author="Unknown">
              <w:r w:rsidRPr="00941F3A">
                <w:rPr>
                  <w:rFonts w:ascii="Times New Roman" w:eastAsia="Times New Roman" w:hAnsi="Times New Roman" w:cs="Times New Roman"/>
                  <w:sz w:val="24"/>
                  <w:szCs w:val="24"/>
                  <w:lang w:eastAsia="ru-RU"/>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41" w:author="Unknown"/>
                <w:rFonts w:ascii="Times New Roman" w:eastAsia="Times New Roman" w:hAnsi="Times New Roman" w:cs="Times New Roman"/>
                <w:sz w:val="24"/>
                <w:szCs w:val="24"/>
                <w:lang w:eastAsia="ru-RU"/>
              </w:rPr>
            </w:pPr>
            <w:ins w:id="5342" w:author="Unknown">
              <w:r w:rsidRPr="00941F3A">
                <w:rPr>
                  <w:rFonts w:ascii="Times New Roman" w:eastAsia="Times New Roman" w:hAnsi="Times New Roman" w:cs="Times New Roman"/>
                  <w:sz w:val="24"/>
                  <w:szCs w:val="24"/>
                  <w:lang w:eastAsia="ru-RU"/>
                </w:rPr>
                <w:t>59.20.1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43" w:author="Unknown"/>
                <w:rFonts w:ascii="Times New Roman" w:eastAsia="Times New Roman" w:hAnsi="Times New Roman" w:cs="Times New Roman"/>
                <w:sz w:val="24"/>
                <w:szCs w:val="24"/>
                <w:lang w:eastAsia="ru-RU"/>
              </w:rPr>
            </w:pPr>
            <w:ins w:id="5344" w:author="Unknown">
              <w:r w:rsidRPr="00941F3A">
                <w:rPr>
                  <w:rFonts w:ascii="Times New Roman" w:eastAsia="Times New Roman" w:hAnsi="Times New Roman" w:cs="Times New Roman"/>
                  <w:sz w:val="24"/>
                  <w:szCs w:val="24"/>
                  <w:lang w:eastAsia="ru-RU"/>
                </w:rPr>
                <w:t>Издание аудиовизуальных произведений на магнитных, электронных и цифровых носителях</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45" w:author="Unknown"/>
                <w:rFonts w:ascii="Times New Roman" w:eastAsia="Times New Roman" w:hAnsi="Times New Roman" w:cs="Times New Roman"/>
                <w:sz w:val="24"/>
                <w:szCs w:val="24"/>
                <w:lang w:eastAsia="ru-RU"/>
              </w:rPr>
            </w:pPr>
            <w:ins w:id="5346" w:author="Unknown">
              <w:r w:rsidRPr="00941F3A">
                <w:rPr>
                  <w:rFonts w:ascii="Times New Roman" w:eastAsia="Times New Roman" w:hAnsi="Times New Roman" w:cs="Times New Roman"/>
                  <w:sz w:val="24"/>
                  <w:szCs w:val="24"/>
                  <w:lang w:eastAsia="ru-RU"/>
                </w:rPr>
                <w:t>59.20.2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47" w:author="Unknown"/>
                <w:rFonts w:ascii="Times New Roman" w:eastAsia="Times New Roman" w:hAnsi="Times New Roman" w:cs="Times New Roman"/>
                <w:sz w:val="24"/>
                <w:szCs w:val="24"/>
                <w:lang w:eastAsia="ru-RU"/>
              </w:rPr>
            </w:pPr>
            <w:ins w:id="5348" w:author="Unknown">
              <w:r w:rsidRPr="00941F3A">
                <w:rPr>
                  <w:rFonts w:ascii="Times New Roman" w:eastAsia="Times New Roman" w:hAnsi="Times New Roman" w:cs="Times New Roman"/>
                  <w:sz w:val="24"/>
                  <w:szCs w:val="24"/>
                  <w:lang w:eastAsia="ru-RU"/>
                </w:rPr>
                <w:t>Деятельность студий звукозаписи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49" w:author="Unknown"/>
                <w:rFonts w:ascii="Times New Roman" w:eastAsia="Times New Roman" w:hAnsi="Times New Roman" w:cs="Times New Roman"/>
                <w:sz w:val="24"/>
                <w:szCs w:val="24"/>
                <w:lang w:eastAsia="ru-RU"/>
              </w:rPr>
            </w:pPr>
            <w:ins w:id="5350" w:author="Unknown">
              <w:r w:rsidRPr="00941F3A">
                <w:rPr>
                  <w:rFonts w:ascii="Times New Roman" w:eastAsia="Times New Roman" w:hAnsi="Times New Roman" w:cs="Times New Roman"/>
                  <w:sz w:val="24"/>
                  <w:szCs w:val="24"/>
                  <w:lang w:eastAsia="ru-RU"/>
                </w:rPr>
                <w:t>59.20.3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51" w:author="Unknown"/>
                <w:rFonts w:ascii="Times New Roman" w:eastAsia="Times New Roman" w:hAnsi="Times New Roman" w:cs="Times New Roman"/>
                <w:sz w:val="24"/>
                <w:szCs w:val="24"/>
                <w:lang w:eastAsia="ru-RU"/>
              </w:rPr>
            </w:pPr>
            <w:ins w:id="5352" w:author="Unknown">
              <w:r w:rsidRPr="00941F3A">
                <w:rPr>
                  <w:rFonts w:ascii="Times New Roman" w:eastAsia="Times New Roman" w:hAnsi="Times New Roman" w:cs="Times New Roman"/>
                  <w:sz w:val="24"/>
                  <w:szCs w:val="24"/>
                  <w:lang w:eastAsia="ru-RU"/>
                </w:rPr>
                <w:t>Издание музыкальных и нотных тетрадей, в том числе для слепых</w:t>
              </w:r>
            </w:ins>
          </w:p>
        </w:tc>
      </w:tr>
      <w:tr w:rsidR="00941F3A" w:rsidRPr="00941F3A" w:rsidTr="00AF359D">
        <w:tblPrEx>
          <w:jc w:val="center"/>
        </w:tblPrEx>
        <w:trPr>
          <w:gridAfter w:val="2"/>
          <w:wAfter w:w="431" w:type="dxa"/>
          <w:jc w:val="center"/>
        </w:trPr>
        <w:tc>
          <w:tcPr>
            <w:tcW w:w="1562"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53" w:author="Unknown"/>
                <w:rFonts w:ascii="Times New Roman" w:eastAsia="Times New Roman" w:hAnsi="Times New Roman" w:cs="Times New Roman"/>
                <w:sz w:val="24"/>
                <w:szCs w:val="24"/>
                <w:lang w:eastAsia="ru-RU"/>
              </w:rPr>
            </w:pPr>
            <w:ins w:id="5354" w:author="Unknown">
              <w:r w:rsidRPr="00941F3A">
                <w:rPr>
                  <w:rFonts w:ascii="Times New Roman" w:eastAsia="Times New Roman" w:hAnsi="Times New Roman" w:cs="Times New Roman"/>
                  <w:b/>
                  <w:bCs/>
                  <w:sz w:val="24"/>
                  <w:szCs w:val="24"/>
                  <w:lang w:eastAsia="ru-RU"/>
                </w:rPr>
                <w:t>60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55" w:author="Unknown"/>
                <w:rFonts w:ascii="Times New Roman" w:eastAsia="Times New Roman" w:hAnsi="Times New Roman" w:cs="Times New Roman"/>
                <w:sz w:val="24"/>
                <w:szCs w:val="24"/>
                <w:lang w:eastAsia="ru-RU"/>
              </w:rPr>
            </w:pPr>
            <w:ins w:id="5356" w:author="Unknown">
              <w:r w:rsidRPr="00941F3A">
                <w:rPr>
                  <w:rFonts w:ascii="Times New Roman" w:eastAsia="Times New Roman" w:hAnsi="Times New Roman" w:cs="Times New Roman"/>
                  <w:b/>
                  <w:bCs/>
                  <w:sz w:val="24"/>
                  <w:szCs w:val="24"/>
                  <w:lang w:eastAsia="ru-RU"/>
                </w:rPr>
                <w:t>Деятельность в области телевизионного и радиовещания</w:t>
              </w:r>
            </w:ins>
          </w:p>
        </w:tc>
      </w:tr>
      <w:tr w:rsidR="00941F3A" w:rsidRPr="00941F3A" w:rsidTr="00AF359D">
        <w:tblPrEx>
          <w:jc w:val="center"/>
        </w:tblPrEx>
        <w:trPr>
          <w:gridAfter w:val="2"/>
          <w:wAfter w:w="431" w:type="dxa"/>
          <w:jc w:val="center"/>
        </w:trPr>
        <w:tc>
          <w:tcPr>
            <w:tcW w:w="1562"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5357" w:author="Unknown"/>
                <w:rFonts w:ascii="Times New Roman" w:eastAsia="Times New Roman" w:hAnsi="Times New Roman" w:cs="Times New Roman"/>
                <w:sz w:val="24"/>
                <w:szCs w:val="24"/>
                <w:lang w:eastAsia="ru-RU"/>
              </w:rPr>
            </w:pPr>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58" w:author="Unknown"/>
                <w:rFonts w:ascii="Times New Roman" w:eastAsia="Times New Roman" w:hAnsi="Times New Roman" w:cs="Times New Roman"/>
                <w:sz w:val="24"/>
                <w:szCs w:val="24"/>
                <w:lang w:eastAsia="ru-RU"/>
              </w:rPr>
            </w:pPr>
            <w:ins w:id="535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360" w:author="Unknown"/>
                <w:rFonts w:ascii="Times New Roman" w:eastAsia="Times New Roman" w:hAnsi="Times New Roman" w:cs="Times New Roman"/>
                <w:sz w:val="24"/>
                <w:szCs w:val="24"/>
                <w:lang w:eastAsia="ru-RU"/>
              </w:rPr>
            </w:pPr>
            <w:ins w:id="5361" w:author="Unknown">
              <w:r w:rsidRPr="00941F3A">
                <w:rPr>
                  <w:rFonts w:ascii="Times New Roman" w:eastAsia="Times New Roman" w:hAnsi="Times New Roman" w:cs="Times New Roman"/>
                  <w:sz w:val="24"/>
                  <w:szCs w:val="24"/>
                  <w:lang w:eastAsia="ru-RU"/>
                </w:rPr>
                <w:t>- деятельность по производству телевизионных и радиопрограмм;</w:t>
              </w:r>
            </w:ins>
          </w:p>
          <w:p w:rsidR="00941F3A" w:rsidRPr="00941F3A" w:rsidRDefault="00941F3A" w:rsidP="00941F3A">
            <w:pPr>
              <w:spacing w:after="0" w:line="240" w:lineRule="auto"/>
              <w:rPr>
                <w:ins w:id="5362" w:author="Unknown"/>
                <w:rFonts w:ascii="Times New Roman" w:eastAsia="Times New Roman" w:hAnsi="Times New Roman" w:cs="Times New Roman"/>
                <w:sz w:val="24"/>
                <w:szCs w:val="24"/>
                <w:lang w:eastAsia="ru-RU"/>
              </w:rPr>
            </w:pPr>
            <w:ins w:id="5363" w:author="Unknown">
              <w:r w:rsidRPr="00941F3A">
                <w:rPr>
                  <w:rFonts w:ascii="Times New Roman" w:eastAsia="Times New Roman" w:hAnsi="Times New Roman" w:cs="Times New Roman"/>
                  <w:sz w:val="24"/>
                  <w:szCs w:val="24"/>
                  <w:lang w:eastAsia="ru-RU"/>
                </w:rPr>
                <w:t>- приобретение прав на вещание телевизионных и радиопрограмм;</w:t>
              </w:r>
            </w:ins>
          </w:p>
          <w:p w:rsidR="00941F3A" w:rsidRPr="00941F3A" w:rsidRDefault="00941F3A" w:rsidP="00941F3A">
            <w:pPr>
              <w:spacing w:after="0" w:line="240" w:lineRule="auto"/>
              <w:rPr>
                <w:ins w:id="5364" w:author="Unknown"/>
                <w:rFonts w:ascii="Times New Roman" w:eastAsia="Times New Roman" w:hAnsi="Times New Roman" w:cs="Times New Roman"/>
                <w:sz w:val="24"/>
                <w:szCs w:val="24"/>
                <w:lang w:eastAsia="ru-RU"/>
              </w:rPr>
            </w:pPr>
            <w:ins w:id="5365" w:author="Unknown">
              <w:r w:rsidRPr="00941F3A">
                <w:rPr>
                  <w:rFonts w:ascii="Times New Roman" w:eastAsia="Times New Roman" w:hAnsi="Times New Roman" w:cs="Times New Roman"/>
                  <w:sz w:val="24"/>
                  <w:szCs w:val="24"/>
                  <w:lang w:eastAsia="ru-RU"/>
                </w:rP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ins>
          </w:p>
          <w:p w:rsidR="00941F3A" w:rsidRPr="00941F3A" w:rsidRDefault="00941F3A" w:rsidP="00941F3A">
            <w:pPr>
              <w:spacing w:after="0" w:line="240" w:lineRule="auto"/>
              <w:rPr>
                <w:ins w:id="5366" w:author="Unknown"/>
                <w:rFonts w:ascii="Times New Roman" w:eastAsia="Times New Roman" w:hAnsi="Times New Roman" w:cs="Times New Roman"/>
                <w:sz w:val="24"/>
                <w:szCs w:val="24"/>
                <w:lang w:eastAsia="ru-RU"/>
              </w:rPr>
            </w:pPr>
            <w:ins w:id="536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368" w:author="Unknown"/>
                <w:rFonts w:ascii="Times New Roman" w:eastAsia="Times New Roman" w:hAnsi="Times New Roman" w:cs="Times New Roman"/>
                <w:sz w:val="24"/>
                <w:szCs w:val="24"/>
                <w:lang w:eastAsia="ru-RU"/>
              </w:rPr>
            </w:pPr>
            <w:ins w:id="5369" w:author="Unknown">
              <w:r w:rsidRPr="00941F3A">
                <w:rPr>
                  <w:rFonts w:ascii="Times New Roman" w:eastAsia="Times New Roman" w:hAnsi="Times New Roman" w:cs="Times New Roman"/>
                  <w:sz w:val="24"/>
                  <w:szCs w:val="24"/>
                  <w:lang w:eastAsia="ru-RU"/>
                </w:rPr>
                <w:t>- передачу дополнительных данных, обычно объединяемых с телевизионным и радиовещанием</w:t>
              </w:r>
            </w:ins>
          </w:p>
          <w:p w:rsidR="00941F3A" w:rsidRPr="00941F3A" w:rsidRDefault="00941F3A" w:rsidP="00941F3A">
            <w:pPr>
              <w:spacing w:after="0" w:line="240" w:lineRule="auto"/>
              <w:rPr>
                <w:ins w:id="5370" w:author="Unknown"/>
                <w:rFonts w:ascii="Times New Roman" w:eastAsia="Times New Roman" w:hAnsi="Times New Roman" w:cs="Times New Roman"/>
                <w:sz w:val="24"/>
                <w:szCs w:val="24"/>
                <w:lang w:eastAsia="ru-RU"/>
              </w:rPr>
            </w:pPr>
            <w:ins w:id="5371"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372" w:author="Unknown"/>
                <w:rFonts w:ascii="Times New Roman" w:eastAsia="Times New Roman" w:hAnsi="Times New Roman" w:cs="Times New Roman"/>
                <w:sz w:val="24"/>
                <w:szCs w:val="24"/>
                <w:lang w:eastAsia="ru-RU"/>
              </w:rPr>
            </w:pPr>
            <w:ins w:id="5373" w:author="Unknown">
              <w:r w:rsidRPr="00941F3A">
                <w:rPr>
                  <w:rFonts w:ascii="Times New Roman" w:eastAsia="Times New Roman" w:hAnsi="Times New Roman" w:cs="Times New Roman"/>
                  <w:sz w:val="24"/>
                  <w:szCs w:val="24"/>
                  <w:lang w:eastAsia="ru-RU"/>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74" w:author="Unknown"/>
                <w:rFonts w:ascii="Times New Roman" w:eastAsia="Times New Roman" w:hAnsi="Times New Roman" w:cs="Times New Roman"/>
                <w:sz w:val="24"/>
                <w:szCs w:val="24"/>
                <w:lang w:eastAsia="ru-RU"/>
              </w:rPr>
            </w:pPr>
            <w:ins w:id="5375" w:author="Unknown">
              <w:r w:rsidRPr="00941F3A">
                <w:rPr>
                  <w:rFonts w:ascii="Times New Roman" w:eastAsia="Times New Roman" w:hAnsi="Times New Roman" w:cs="Times New Roman"/>
                  <w:sz w:val="24"/>
                  <w:szCs w:val="24"/>
                  <w:lang w:eastAsia="ru-RU"/>
                </w:rPr>
                <w:t>60.1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76" w:author="Unknown"/>
                <w:rFonts w:ascii="Times New Roman" w:eastAsia="Times New Roman" w:hAnsi="Times New Roman" w:cs="Times New Roman"/>
                <w:sz w:val="24"/>
                <w:szCs w:val="24"/>
                <w:lang w:eastAsia="ru-RU"/>
              </w:rPr>
            </w:pPr>
            <w:ins w:id="5377" w:author="Unknown">
              <w:r w:rsidRPr="00941F3A">
                <w:rPr>
                  <w:rFonts w:ascii="Times New Roman" w:eastAsia="Times New Roman" w:hAnsi="Times New Roman" w:cs="Times New Roman"/>
                  <w:sz w:val="24"/>
                  <w:szCs w:val="24"/>
                  <w:lang w:eastAsia="ru-RU"/>
                </w:rPr>
                <w:t>Деятельность в области радиовещания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378" w:author="Unknown"/>
                <w:rFonts w:ascii="Times New Roman" w:eastAsia="Times New Roman" w:hAnsi="Times New Roman" w:cs="Times New Roman"/>
                <w:sz w:val="24"/>
                <w:szCs w:val="24"/>
                <w:lang w:eastAsia="ru-RU"/>
              </w:rPr>
            </w:pPr>
            <w:ins w:id="5379" w:author="Unknown">
              <w:r w:rsidRPr="00941F3A">
                <w:rPr>
                  <w:rFonts w:ascii="Times New Roman" w:eastAsia="Times New Roman" w:hAnsi="Times New Roman" w:cs="Times New Roman"/>
                  <w:sz w:val="24"/>
                  <w:szCs w:val="24"/>
                  <w:lang w:eastAsia="ru-RU"/>
                </w:rPr>
                <w:t>60.10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380" w:author="Unknown"/>
                <w:rFonts w:ascii="Times New Roman" w:eastAsia="Times New Roman" w:hAnsi="Times New Roman" w:cs="Times New Roman"/>
                <w:sz w:val="24"/>
                <w:szCs w:val="24"/>
                <w:lang w:eastAsia="ru-RU"/>
              </w:rPr>
            </w:pPr>
            <w:ins w:id="5381" w:author="Unknown">
              <w:r w:rsidRPr="00941F3A">
                <w:rPr>
                  <w:rFonts w:ascii="Times New Roman" w:eastAsia="Times New Roman" w:hAnsi="Times New Roman" w:cs="Times New Roman"/>
                  <w:sz w:val="24"/>
                  <w:szCs w:val="24"/>
                  <w:lang w:eastAsia="ru-RU"/>
                </w:rPr>
                <w:t>Деятельность в области радиовещания</w:t>
              </w:r>
            </w:ins>
          </w:p>
          <w:p w:rsidR="00941F3A" w:rsidRPr="00941F3A" w:rsidRDefault="00941F3A" w:rsidP="00941F3A">
            <w:pPr>
              <w:spacing w:after="0" w:line="240" w:lineRule="auto"/>
              <w:rPr>
                <w:ins w:id="5382" w:author="Unknown"/>
                <w:rFonts w:ascii="Times New Roman" w:eastAsia="Times New Roman" w:hAnsi="Times New Roman" w:cs="Times New Roman"/>
                <w:sz w:val="24"/>
                <w:szCs w:val="24"/>
                <w:lang w:eastAsia="ru-RU"/>
              </w:rPr>
            </w:pPr>
            <w:ins w:id="538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384" w:author="Unknown"/>
                <w:rFonts w:ascii="Times New Roman" w:eastAsia="Times New Roman" w:hAnsi="Times New Roman" w:cs="Times New Roman"/>
                <w:sz w:val="24"/>
                <w:szCs w:val="24"/>
                <w:lang w:eastAsia="ru-RU"/>
              </w:rPr>
            </w:pPr>
            <w:ins w:id="5385" w:author="Unknown">
              <w:r w:rsidRPr="00941F3A">
                <w:rPr>
                  <w:rFonts w:ascii="Times New Roman" w:eastAsia="Times New Roman" w:hAnsi="Times New Roman" w:cs="Times New Roman"/>
                  <w:sz w:val="24"/>
                  <w:szCs w:val="24"/>
                  <w:lang w:eastAsia="ru-RU"/>
                </w:rP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ins>
          </w:p>
          <w:p w:rsidR="00941F3A" w:rsidRPr="00941F3A" w:rsidRDefault="00941F3A" w:rsidP="00941F3A">
            <w:pPr>
              <w:spacing w:after="0" w:line="240" w:lineRule="auto"/>
              <w:rPr>
                <w:ins w:id="5386" w:author="Unknown"/>
                <w:rFonts w:ascii="Times New Roman" w:eastAsia="Times New Roman" w:hAnsi="Times New Roman" w:cs="Times New Roman"/>
                <w:sz w:val="24"/>
                <w:szCs w:val="24"/>
                <w:lang w:eastAsia="ru-RU"/>
              </w:rPr>
            </w:pPr>
            <w:ins w:id="5387" w:author="Unknown">
              <w:r w:rsidRPr="00941F3A">
                <w:rPr>
                  <w:rFonts w:ascii="Times New Roman" w:eastAsia="Times New Roman" w:hAnsi="Times New Roman" w:cs="Times New Roman"/>
                  <w:sz w:val="24"/>
                  <w:szCs w:val="24"/>
                  <w:lang w:eastAsia="ru-RU"/>
                </w:rPr>
                <w:t>- приобретение прав на использование готовых радиопрограмм в составе радиоканала;</w:t>
              </w:r>
            </w:ins>
          </w:p>
          <w:p w:rsidR="00941F3A" w:rsidRPr="00941F3A" w:rsidRDefault="00941F3A" w:rsidP="00941F3A">
            <w:pPr>
              <w:spacing w:after="0" w:line="240" w:lineRule="auto"/>
              <w:rPr>
                <w:ins w:id="5388" w:author="Unknown"/>
                <w:rFonts w:ascii="Times New Roman" w:eastAsia="Times New Roman" w:hAnsi="Times New Roman" w:cs="Times New Roman"/>
                <w:sz w:val="24"/>
                <w:szCs w:val="24"/>
                <w:lang w:eastAsia="ru-RU"/>
              </w:rPr>
            </w:pPr>
            <w:ins w:id="5389" w:author="Unknown">
              <w:r w:rsidRPr="00941F3A">
                <w:rPr>
                  <w:rFonts w:ascii="Times New Roman" w:eastAsia="Times New Roman" w:hAnsi="Times New Roman" w:cs="Times New Roman"/>
                  <w:sz w:val="24"/>
                  <w:szCs w:val="24"/>
                  <w:lang w:eastAsia="ru-RU"/>
                </w:rPr>
                <w:t>- производство радиоканала по заказу организации, осуществляющей радиовещание, приобретение прав на вещание радиоканала;</w:t>
              </w:r>
            </w:ins>
          </w:p>
          <w:p w:rsidR="00941F3A" w:rsidRPr="00941F3A" w:rsidRDefault="00941F3A" w:rsidP="00941F3A">
            <w:pPr>
              <w:spacing w:after="0" w:line="240" w:lineRule="auto"/>
              <w:rPr>
                <w:ins w:id="5390" w:author="Unknown"/>
                <w:rFonts w:ascii="Times New Roman" w:eastAsia="Times New Roman" w:hAnsi="Times New Roman" w:cs="Times New Roman"/>
                <w:sz w:val="24"/>
                <w:szCs w:val="24"/>
                <w:lang w:eastAsia="ru-RU"/>
              </w:rPr>
            </w:pPr>
            <w:ins w:id="5391" w:author="Unknown">
              <w:r w:rsidRPr="00941F3A">
                <w:rPr>
                  <w:rFonts w:ascii="Times New Roman" w:eastAsia="Times New Roman" w:hAnsi="Times New Roman" w:cs="Times New Roman"/>
                  <w:sz w:val="24"/>
                  <w:szCs w:val="24"/>
                  <w:lang w:eastAsia="ru-RU"/>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ins>
          </w:p>
          <w:p w:rsidR="00941F3A" w:rsidRPr="00941F3A" w:rsidRDefault="00941F3A" w:rsidP="00941F3A">
            <w:pPr>
              <w:spacing w:after="0" w:line="240" w:lineRule="auto"/>
              <w:rPr>
                <w:ins w:id="5392" w:author="Unknown"/>
                <w:rFonts w:ascii="Times New Roman" w:eastAsia="Times New Roman" w:hAnsi="Times New Roman" w:cs="Times New Roman"/>
                <w:sz w:val="24"/>
                <w:szCs w:val="24"/>
                <w:lang w:eastAsia="ru-RU"/>
              </w:rPr>
            </w:pPr>
            <w:ins w:id="5393" w:author="Unknown">
              <w:r w:rsidRPr="00941F3A">
                <w:rPr>
                  <w:rFonts w:ascii="Times New Roman" w:eastAsia="Times New Roman" w:hAnsi="Times New Roman" w:cs="Times New Roman"/>
                  <w:sz w:val="24"/>
                  <w:szCs w:val="24"/>
                  <w:lang w:eastAsia="ru-RU"/>
                </w:rPr>
                <w:t>- передачу дополнительных данных, объединенных с радиовещанием</w:t>
              </w:r>
            </w:ins>
          </w:p>
          <w:p w:rsidR="00941F3A" w:rsidRPr="00941F3A" w:rsidRDefault="00941F3A" w:rsidP="00941F3A">
            <w:pPr>
              <w:spacing w:after="0" w:line="240" w:lineRule="auto"/>
              <w:rPr>
                <w:ins w:id="5394" w:author="Unknown"/>
                <w:rFonts w:ascii="Times New Roman" w:eastAsia="Times New Roman" w:hAnsi="Times New Roman" w:cs="Times New Roman"/>
                <w:sz w:val="24"/>
                <w:szCs w:val="24"/>
                <w:lang w:eastAsia="ru-RU"/>
              </w:rPr>
            </w:pPr>
            <w:ins w:id="539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396" w:author="Unknown"/>
                <w:rFonts w:ascii="Times New Roman" w:eastAsia="Times New Roman" w:hAnsi="Times New Roman" w:cs="Times New Roman"/>
                <w:sz w:val="24"/>
                <w:szCs w:val="24"/>
                <w:lang w:eastAsia="ru-RU"/>
              </w:rPr>
            </w:pPr>
            <w:ins w:id="5397" w:author="Unknown">
              <w:r w:rsidRPr="00941F3A">
                <w:rPr>
                  <w:rFonts w:ascii="Times New Roman" w:eastAsia="Times New Roman" w:hAnsi="Times New Roman" w:cs="Times New Roman"/>
                  <w:sz w:val="24"/>
                  <w:szCs w:val="24"/>
                  <w:lang w:eastAsia="ru-RU"/>
                </w:rPr>
                <w:t>- производство записанных на различные виды носителей радиопрограмм, см. 59.20;</w:t>
              </w:r>
            </w:ins>
          </w:p>
          <w:p w:rsidR="00941F3A" w:rsidRPr="00941F3A" w:rsidRDefault="00941F3A" w:rsidP="00941F3A">
            <w:pPr>
              <w:spacing w:after="0" w:line="240" w:lineRule="auto"/>
              <w:rPr>
                <w:ins w:id="5398" w:author="Unknown"/>
                <w:rFonts w:ascii="Times New Roman" w:eastAsia="Times New Roman" w:hAnsi="Times New Roman" w:cs="Times New Roman"/>
                <w:sz w:val="24"/>
                <w:szCs w:val="24"/>
                <w:lang w:eastAsia="ru-RU"/>
              </w:rPr>
            </w:pPr>
            <w:ins w:id="5399" w:author="Unknown">
              <w:r w:rsidRPr="00941F3A">
                <w:rPr>
                  <w:rFonts w:ascii="Times New Roman" w:eastAsia="Times New Roman" w:hAnsi="Times New Roman" w:cs="Times New Roman"/>
                  <w:sz w:val="24"/>
                  <w:szCs w:val="24"/>
                  <w:lang w:eastAsia="ru-RU"/>
                </w:rPr>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ins>
          </w:p>
          <w:p w:rsidR="00941F3A" w:rsidRPr="00941F3A" w:rsidRDefault="00941F3A" w:rsidP="00941F3A">
            <w:pPr>
              <w:spacing w:after="0" w:line="240" w:lineRule="auto"/>
              <w:rPr>
                <w:ins w:id="5400" w:author="Unknown"/>
                <w:rFonts w:ascii="Times New Roman" w:eastAsia="Times New Roman" w:hAnsi="Times New Roman" w:cs="Times New Roman"/>
                <w:sz w:val="24"/>
                <w:szCs w:val="24"/>
                <w:lang w:eastAsia="ru-RU"/>
              </w:rPr>
            </w:pPr>
            <w:ins w:id="5401" w:author="Unknown">
              <w:r w:rsidRPr="00941F3A">
                <w:rPr>
                  <w:rFonts w:ascii="Times New Roman" w:eastAsia="Times New Roman" w:hAnsi="Times New Roman" w:cs="Times New Roman"/>
                  <w:sz w:val="24"/>
                  <w:szCs w:val="24"/>
                  <w:lang w:eastAsia="ru-RU"/>
                </w:rP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02" w:author="Unknown"/>
                <w:rFonts w:ascii="Times New Roman" w:eastAsia="Times New Roman" w:hAnsi="Times New Roman" w:cs="Times New Roman"/>
                <w:sz w:val="24"/>
                <w:szCs w:val="24"/>
                <w:lang w:eastAsia="ru-RU"/>
              </w:rPr>
            </w:pPr>
            <w:ins w:id="5403" w:author="Unknown">
              <w:r w:rsidRPr="00941F3A">
                <w:rPr>
                  <w:rFonts w:ascii="Times New Roman" w:eastAsia="Times New Roman" w:hAnsi="Times New Roman" w:cs="Times New Roman"/>
                  <w:sz w:val="24"/>
                  <w:szCs w:val="24"/>
                  <w:lang w:eastAsia="ru-RU"/>
                </w:rPr>
                <w:t>60.2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04" w:author="Unknown"/>
                <w:rFonts w:ascii="Times New Roman" w:eastAsia="Times New Roman" w:hAnsi="Times New Roman" w:cs="Times New Roman"/>
                <w:sz w:val="24"/>
                <w:szCs w:val="24"/>
                <w:lang w:eastAsia="ru-RU"/>
              </w:rPr>
            </w:pPr>
            <w:ins w:id="5405" w:author="Unknown">
              <w:r w:rsidRPr="00941F3A">
                <w:rPr>
                  <w:rFonts w:ascii="Times New Roman" w:eastAsia="Times New Roman" w:hAnsi="Times New Roman" w:cs="Times New Roman"/>
                  <w:sz w:val="24"/>
                  <w:szCs w:val="24"/>
                  <w:lang w:eastAsia="ru-RU"/>
                </w:rPr>
                <w:t>Деятельность в области телевизионного вещания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06" w:author="Unknown"/>
                <w:rFonts w:ascii="Times New Roman" w:eastAsia="Times New Roman" w:hAnsi="Times New Roman" w:cs="Times New Roman"/>
                <w:sz w:val="24"/>
                <w:szCs w:val="24"/>
                <w:lang w:eastAsia="ru-RU"/>
              </w:rPr>
            </w:pPr>
            <w:ins w:id="5407" w:author="Unknown">
              <w:r w:rsidRPr="00941F3A">
                <w:rPr>
                  <w:rFonts w:ascii="Times New Roman" w:eastAsia="Times New Roman" w:hAnsi="Times New Roman" w:cs="Times New Roman"/>
                  <w:sz w:val="24"/>
                  <w:szCs w:val="24"/>
                  <w:lang w:eastAsia="ru-RU"/>
                </w:rPr>
                <w:t>60.20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08" w:author="Unknown"/>
                <w:rFonts w:ascii="Times New Roman" w:eastAsia="Times New Roman" w:hAnsi="Times New Roman" w:cs="Times New Roman"/>
                <w:sz w:val="24"/>
                <w:szCs w:val="24"/>
                <w:lang w:eastAsia="ru-RU"/>
              </w:rPr>
            </w:pPr>
            <w:ins w:id="5409" w:author="Unknown">
              <w:r w:rsidRPr="00941F3A">
                <w:rPr>
                  <w:rFonts w:ascii="Times New Roman" w:eastAsia="Times New Roman" w:hAnsi="Times New Roman" w:cs="Times New Roman"/>
                  <w:sz w:val="24"/>
                  <w:szCs w:val="24"/>
                  <w:lang w:eastAsia="ru-RU"/>
                </w:rPr>
                <w:t>Деятельность в области телевизионного вещания</w:t>
              </w:r>
            </w:ins>
          </w:p>
          <w:p w:rsidR="00941F3A" w:rsidRPr="00941F3A" w:rsidRDefault="00941F3A" w:rsidP="00941F3A">
            <w:pPr>
              <w:spacing w:after="0" w:line="240" w:lineRule="auto"/>
              <w:rPr>
                <w:ins w:id="5410" w:author="Unknown"/>
                <w:rFonts w:ascii="Times New Roman" w:eastAsia="Times New Roman" w:hAnsi="Times New Roman" w:cs="Times New Roman"/>
                <w:sz w:val="24"/>
                <w:szCs w:val="24"/>
                <w:lang w:eastAsia="ru-RU"/>
              </w:rPr>
            </w:pPr>
            <w:ins w:id="541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412" w:author="Unknown"/>
                <w:rFonts w:ascii="Times New Roman" w:eastAsia="Times New Roman" w:hAnsi="Times New Roman" w:cs="Times New Roman"/>
                <w:sz w:val="24"/>
                <w:szCs w:val="24"/>
                <w:lang w:eastAsia="ru-RU"/>
              </w:rPr>
            </w:pPr>
            <w:ins w:id="5413" w:author="Unknown">
              <w:r w:rsidRPr="00941F3A">
                <w:rPr>
                  <w:rFonts w:ascii="Times New Roman" w:eastAsia="Times New Roman" w:hAnsi="Times New Roman" w:cs="Times New Roman"/>
                  <w:sz w:val="24"/>
                  <w:szCs w:val="24"/>
                  <w:lang w:eastAsia="ru-RU"/>
                </w:rP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ins>
          </w:p>
          <w:p w:rsidR="00941F3A" w:rsidRPr="00941F3A" w:rsidRDefault="00941F3A" w:rsidP="00941F3A">
            <w:pPr>
              <w:spacing w:after="0" w:line="240" w:lineRule="auto"/>
              <w:rPr>
                <w:ins w:id="5414" w:author="Unknown"/>
                <w:rFonts w:ascii="Times New Roman" w:eastAsia="Times New Roman" w:hAnsi="Times New Roman" w:cs="Times New Roman"/>
                <w:sz w:val="24"/>
                <w:szCs w:val="24"/>
                <w:lang w:eastAsia="ru-RU"/>
              </w:rPr>
            </w:pPr>
            <w:ins w:id="5415" w:author="Unknown">
              <w:r w:rsidRPr="00941F3A">
                <w:rPr>
                  <w:rFonts w:ascii="Times New Roman" w:eastAsia="Times New Roman" w:hAnsi="Times New Roman" w:cs="Times New Roman"/>
                  <w:sz w:val="24"/>
                  <w:szCs w:val="24"/>
                  <w:lang w:eastAsia="ru-RU"/>
                </w:rPr>
                <w:t>- приобретение прав на использование готовых телевизионных программ в составе телевизионного канала;</w:t>
              </w:r>
            </w:ins>
          </w:p>
          <w:p w:rsidR="00941F3A" w:rsidRPr="00941F3A" w:rsidRDefault="00941F3A" w:rsidP="00941F3A">
            <w:pPr>
              <w:spacing w:after="0" w:line="240" w:lineRule="auto"/>
              <w:rPr>
                <w:ins w:id="5416" w:author="Unknown"/>
                <w:rFonts w:ascii="Times New Roman" w:eastAsia="Times New Roman" w:hAnsi="Times New Roman" w:cs="Times New Roman"/>
                <w:sz w:val="24"/>
                <w:szCs w:val="24"/>
                <w:lang w:eastAsia="ru-RU"/>
              </w:rPr>
            </w:pPr>
            <w:ins w:id="5417" w:author="Unknown">
              <w:r w:rsidRPr="00941F3A">
                <w:rPr>
                  <w:rFonts w:ascii="Times New Roman" w:eastAsia="Times New Roman" w:hAnsi="Times New Roman" w:cs="Times New Roman"/>
                  <w:sz w:val="24"/>
                  <w:szCs w:val="24"/>
                  <w:lang w:eastAsia="ru-RU"/>
                </w:rPr>
                <w:t>- производство телевизионного канала по заказу организации, осуществляющей телевизионное вещание;</w:t>
              </w:r>
            </w:ins>
          </w:p>
          <w:p w:rsidR="00941F3A" w:rsidRPr="00941F3A" w:rsidRDefault="00941F3A" w:rsidP="00941F3A">
            <w:pPr>
              <w:spacing w:after="0" w:line="240" w:lineRule="auto"/>
              <w:rPr>
                <w:ins w:id="5418" w:author="Unknown"/>
                <w:rFonts w:ascii="Times New Roman" w:eastAsia="Times New Roman" w:hAnsi="Times New Roman" w:cs="Times New Roman"/>
                <w:sz w:val="24"/>
                <w:szCs w:val="24"/>
                <w:lang w:eastAsia="ru-RU"/>
              </w:rPr>
            </w:pPr>
            <w:ins w:id="5419" w:author="Unknown">
              <w:r w:rsidRPr="00941F3A">
                <w:rPr>
                  <w:rFonts w:ascii="Times New Roman" w:eastAsia="Times New Roman" w:hAnsi="Times New Roman" w:cs="Times New Roman"/>
                  <w:sz w:val="24"/>
                  <w:szCs w:val="24"/>
                  <w:lang w:eastAsia="ru-RU"/>
                </w:rPr>
                <w:t>- приобретение прав на вещание телевизионного канала;</w:t>
              </w:r>
            </w:ins>
          </w:p>
          <w:p w:rsidR="00941F3A" w:rsidRPr="00941F3A" w:rsidRDefault="00941F3A" w:rsidP="00941F3A">
            <w:pPr>
              <w:spacing w:after="0" w:line="240" w:lineRule="auto"/>
              <w:rPr>
                <w:ins w:id="5420" w:author="Unknown"/>
                <w:rFonts w:ascii="Times New Roman" w:eastAsia="Times New Roman" w:hAnsi="Times New Roman" w:cs="Times New Roman"/>
                <w:sz w:val="24"/>
                <w:szCs w:val="24"/>
                <w:lang w:eastAsia="ru-RU"/>
              </w:rPr>
            </w:pPr>
            <w:ins w:id="5421" w:author="Unknown">
              <w:r w:rsidRPr="00941F3A">
                <w:rPr>
                  <w:rFonts w:ascii="Times New Roman" w:eastAsia="Times New Roman" w:hAnsi="Times New Roman" w:cs="Times New Roman"/>
                  <w:sz w:val="24"/>
                  <w:szCs w:val="24"/>
                  <w:lang w:eastAsia="ru-RU"/>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ins>
          </w:p>
          <w:p w:rsidR="00941F3A" w:rsidRPr="00941F3A" w:rsidRDefault="00941F3A" w:rsidP="00941F3A">
            <w:pPr>
              <w:spacing w:after="0" w:line="240" w:lineRule="auto"/>
              <w:rPr>
                <w:ins w:id="5422" w:author="Unknown"/>
                <w:rFonts w:ascii="Times New Roman" w:eastAsia="Times New Roman" w:hAnsi="Times New Roman" w:cs="Times New Roman"/>
                <w:sz w:val="24"/>
                <w:szCs w:val="24"/>
                <w:lang w:eastAsia="ru-RU"/>
              </w:rPr>
            </w:pPr>
            <w:ins w:id="5423" w:author="Unknown">
              <w:r w:rsidRPr="00941F3A">
                <w:rPr>
                  <w:rFonts w:ascii="Times New Roman" w:eastAsia="Times New Roman" w:hAnsi="Times New Roman" w:cs="Times New Roman"/>
                  <w:sz w:val="24"/>
                  <w:szCs w:val="24"/>
                  <w:lang w:eastAsia="ru-RU"/>
                </w:rP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ins>
          </w:p>
          <w:p w:rsidR="00941F3A" w:rsidRPr="00941F3A" w:rsidRDefault="00941F3A" w:rsidP="00941F3A">
            <w:pPr>
              <w:spacing w:after="0" w:line="240" w:lineRule="auto"/>
              <w:rPr>
                <w:ins w:id="5424" w:author="Unknown"/>
                <w:rFonts w:ascii="Times New Roman" w:eastAsia="Times New Roman" w:hAnsi="Times New Roman" w:cs="Times New Roman"/>
                <w:sz w:val="24"/>
                <w:szCs w:val="24"/>
                <w:lang w:eastAsia="ru-RU"/>
              </w:rPr>
            </w:pPr>
            <w:ins w:id="5425" w:author="Unknown">
              <w:r w:rsidRPr="00941F3A">
                <w:rPr>
                  <w:rFonts w:ascii="Times New Roman" w:eastAsia="Times New Roman" w:hAnsi="Times New Roman" w:cs="Times New Roman"/>
                  <w:sz w:val="24"/>
                  <w:szCs w:val="24"/>
                  <w:lang w:eastAsia="ru-RU"/>
                </w:rPr>
                <w:t>- передачу дополнительных данных, объединенных с телевизионным вещанием</w:t>
              </w:r>
            </w:ins>
          </w:p>
          <w:p w:rsidR="00941F3A" w:rsidRPr="00941F3A" w:rsidRDefault="00941F3A" w:rsidP="00941F3A">
            <w:pPr>
              <w:spacing w:after="0" w:line="240" w:lineRule="auto"/>
              <w:rPr>
                <w:ins w:id="5426" w:author="Unknown"/>
                <w:rFonts w:ascii="Times New Roman" w:eastAsia="Times New Roman" w:hAnsi="Times New Roman" w:cs="Times New Roman"/>
                <w:sz w:val="24"/>
                <w:szCs w:val="24"/>
                <w:lang w:eastAsia="ru-RU"/>
              </w:rPr>
            </w:pPr>
            <w:ins w:id="542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428" w:author="Unknown"/>
                <w:rFonts w:ascii="Times New Roman" w:eastAsia="Times New Roman" w:hAnsi="Times New Roman" w:cs="Times New Roman"/>
                <w:sz w:val="24"/>
                <w:szCs w:val="24"/>
                <w:lang w:eastAsia="ru-RU"/>
              </w:rPr>
            </w:pPr>
            <w:ins w:id="5429" w:author="Unknown">
              <w:r w:rsidRPr="00941F3A">
                <w:rPr>
                  <w:rFonts w:ascii="Times New Roman" w:eastAsia="Times New Roman" w:hAnsi="Times New Roman" w:cs="Times New Roman"/>
                  <w:sz w:val="24"/>
                  <w:szCs w:val="24"/>
                  <w:lang w:eastAsia="ru-RU"/>
                </w:rPr>
                <w:t>- производство элементов телевизионных программ (кинофильмов, документальных фильмов, ток-шоу, рекламы и т.д.), не связанных с телевизионным вещанием, см. 59;</w:t>
              </w:r>
            </w:ins>
          </w:p>
          <w:p w:rsidR="00941F3A" w:rsidRPr="00941F3A" w:rsidRDefault="00941F3A" w:rsidP="00941F3A">
            <w:pPr>
              <w:spacing w:after="0" w:line="240" w:lineRule="auto"/>
              <w:rPr>
                <w:ins w:id="5430" w:author="Unknown"/>
                <w:rFonts w:ascii="Times New Roman" w:eastAsia="Times New Roman" w:hAnsi="Times New Roman" w:cs="Times New Roman"/>
                <w:sz w:val="24"/>
                <w:szCs w:val="24"/>
                <w:lang w:eastAsia="ru-RU"/>
              </w:rPr>
            </w:pPr>
            <w:ins w:id="5431" w:author="Unknown">
              <w:r w:rsidRPr="00941F3A">
                <w:rPr>
                  <w:rFonts w:ascii="Times New Roman" w:eastAsia="Times New Roman" w:hAnsi="Times New Roman" w:cs="Times New Roman"/>
                  <w:sz w:val="24"/>
                  <w:szCs w:val="24"/>
                  <w:lang w:eastAsia="ru-RU"/>
                </w:rP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ins>
          </w:p>
          <w:p w:rsidR="00941F3A" w:rsidRPr="00941F3A" w:rsidRDefault="00941F3A" w:rsidP="00941F3A">
            <w:pPr>
              <w:spacing w:after="0" w:line="240" w:lineRule="auto"/>
              <w:rPr>
                <w:ins w:id="5432" w:author="Unknown"/>
                <w:rFonts w:ascii="Times New Roman" w:eastAsia="Times New Roman" w:hAnsi="Times New Roman" w:cs="Times New Roman"/>
                <w:sz w:val="24"/>
                <w:szCs w:val="24"/>
                <w:lang w:eastAsia="ru-RU"/>
              </w:rPr>
            </w:pPr>
            <w:ins w:id="5433" w:author="Unknown">
              <w:r w:rsidRPr="00941F3A">
                <w:rPr>
                  <w:rFonts w:ascii="Times New Roman" w:eastAsia="Times New Roman" w:hAnsi="Times New Roman" w:cs="Times New Roman"/>
                  <w:sz w:val="24"/>
                  <w:szCs w:val="24"/>
                  <w:lang w:eastAsia="ru-RU"/>
                </w:rP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ins>
          </w:p>
        </w:tc>
      </w:tr>
      <w:tr w:rsidR="00941F3A" w:rsidRPr="00941F3A" w:rsidTr="00AF359D">
        <w:tblPrEx>
          <w:jc w:val="center"/>
        </w:tblPrEx>
        <w:trPr>
          <w:gridAfter w:val="2"/>
          <w:wAfter w:w="431" w:type="dxa"/>
          <w:jc w:val="center"/>
        </w:trPr>
        <w:tc>
          <w:tcPr>
            <w:tcW w:w="1562"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34" w:author="Unknown"/>
                <w:rFonts w:ascii="Times New Roman" w:eastAsia="Times New Roman" w:hAnsi="Times New Roman" w:cs="Times New Roman"/>
                <w:sz w:val="24"/>
                <w:szCs w:val="24"/>
                <w:lang w:eastAsia="ru-RU"/>
              </w:rPr>
            </w:pPr>
            <w:ins w:id="5435" w:author="Unknown">
              <w:r w:rsidRPr="00941F3A">
                <w:rPr>
                  <w:rFonts w:ascii="Times New Roman" w:eastAsia="Times New Roman" w:hAnsi="Times New Roman" w:cs="Times New Roman"/>
                  <w:b/>
                  <w:bCs/>
                  <w:sz w:val="24"/>
                  <w:szCs w:val="24"/>
                  <w:lang w:eastAsia="ru-RU"/>
                </w:rPr>
                <w:t>61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36" w:author="Unknown"/>
                <w:rFonts w:ascii="Times New Roman" w:eastAsia="Times New Roman" w:hAnsi="Times New Roman" w:cs="Times New Roman"/>
                <w:sz w:val="24"/>
                <w:szCs w:val="24"/>
                <w:lang w:eastAsia="ru-RU"/>
              </w:rPr>
            </w:pPr>
            <w:ins w:id="5437" w:author="Unknown">
              <w:r w:rsidRPr="00941F3A">
                <w:rPr>
                  <w:rFonts w:ascii="Times New Roman" w:eastAsia="Times New Roman" w:hAnsi="Times New Roman" w:cs="Times New Roman"/>
                  <w:b/>
                  <w:bCs/>
                  <w:sz w:val="24"/>
                  <w:szCs w:val="24"/>
                  <w:lang w:eastAsia="ru-RU"/>
                </w:rPr>
                <w:t>Деятельность в сфере телекоммуникаций</w:t>
              </w:r>
            </w:ins>
          </w:p>
        </w:tc>
      </w:tr>
      <w:tr w:rsidR="00941F3A" w:rsidRPr="00941F3A" w:rsidTr="00AF359D">
        <w:tblPrEx>
          <w:jc w:val="center"/>
        </w:tblPrEx>
        <w:trPr>
          <w:gridAfter w:val="2"/>
          <w:wAfter w:w="431" w:type="dxa"/>
          <w:jc w:val="center"/>
        </w:trPr>
        <w:tc>
          <w:tcPr>
            <w:tcW w:w="1562"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5438" w:author="Unknown"/>
                <w:rFonts w:ascii="Times New Roman" w:eastAsia="Times New Roman" w:hAnsi="Times New Roman" w:cs="Times New Roman"/>
                <w:sz w:val="24"/>
                <w:szCs w:val="24"/>
                <w:lang w:eastAsia="ru-RU"/>
              </w:rPr>
            </w:pPr>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39" w:author="Unknown"/>
                <w:rFonts w:ascii="Times New Roman" w:eastAsia="Times New Roman" w:hAnsi="Times New Roman" w:cs="Times New Roman"/>
                <w:sz w:val="24"/>
                <w:szCs w:val="24"/>
                <w:lang w:eastAsia="ru-RU"/>
              </w:rPr>
            </w:pPr>
            <w:ins w:id="544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441" w:author="Unknown"/>
                <w:rFonts w:ascii="Times New Roman" w:eastAsia="Times New Roman" w:hAnsi="Times New Roman" w:cs="Times New Roman"/>
                <w:sz w:val="24"/>
                <w:szCs w:val="24"/>
                <w:lang w:eastAsia="ru-RU"/>
              </w:rPr>
            </w:pPr>
            <w:ins w:id="5442" w:author="Unknown">
              <w:r w:rsidRPr="00941F3A">
                <w:rPr>
                  <w:rFonts w:ascii="Times New Roman" w:eastAsia="Times New Roman" w:hAnsi="Times New Roman" w:cs="Times New Roman"/>
                  <w:sz w:val="24"/>
                  <w:szCs w:val="24"/>
                  <w:lang w:eastAsia="ru-RU"/>
                </w:rPr>
                <w:t>- деятельность по передаче голоса, данных, текста, звука, видео</w:t>
              </w:r>
            </w:ins>
          </w:p>
          <w:p w:rsidR="00941F3A" w:rsidRPr="00941F3A" w:rsidRDefault="00941F3A" w:rsidP="00941F3A">
            <w:pPr>
              <w:spacing w:after="0" w:line="240" w:lineRule="auto"/>
              <w:rPr>
                <w:ins w:id="5443" w:author="Unknown"/>
                <w:rFonts w:ascii="Times New Roman" w:eastAsia="Times New Roman" w:hAnsi="Times New Roman" w:cs="Times New Roman"/>
                <w:sz w:val="24"/>
                <w:szCs w:val="24"/>
                <w:lang w:eastAsia="ru-RU"/>
              </w:rPr>
            </w:pPr>
            <w:ins w:id="5444" w:author="Unknown">
              <w:r w:rsidRPr="00941F3A">
                <w:rPr>
                  <w:rFonts w:ascii="Times New Roman" w:eastAsia="Times New Roman" w:hAnsi="Times New Roman" w:cs="Times New Roman"/>
                  <w:sz w:val="24"/>
                  <w:szCs w:val="24"/>
                  <w:lang w:eastAsia="ru-RU"/>
                </w:rP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ins>
          </w:p>
          <w:p w:rsidR="00941F3A" w:rsidRPr="00941F3A" w:rsidRDefault="00941F3A" w:rsidP="00941F3A">
            <w:pPr>
              <w:spacing w:after="0" w:line="240" w:lineRule="auto"/>
              <w:rPr>
                <w:ins w:id="5445" w:author="Unknown"/>
                <w:rFonts w:ascii="Times New Roman" w:eastAsia="Times New Roman" w:hAnsi="Times New Roman" w:cs="Times New Roman"/>
                <w:sz w:val="24"/>
                <w:szCs w:val="24"/>
                <w:lang w:eastAsia="ru-RU"/>
              </w:rPr>
            </w:pPr>
            <w:ins w:id="5446"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447" w:author="Unknown"/>
                <w:rFonts w:ascii="Times New Roman" w:eastAsia="Times New Roman" w:hAnsi="Times New Roman" w:cs="Times New Roman"/>
                <w:sz w:val="24"/>
                <w:szCs w:val="24"/>
                <w:lang w:eastAsia="ru-RU"/>
              </w:rPr>
            </w:pPr>
            <w:ins w:id="5448" w:author="Unknown">
              <w:r w:rsidRPr="00941F3A">
                <w:rPr>
                  <w:rFonts w:ascii="Times New Roman" w:eastAsia="Times New Roman" w:hAnsi="Times New Roman" w:cs="Times New Roman"/>
                  <w:sz w:val="24"/>
                  <w:szCs w:val="24"/>
                  <w:lang w:eastAsia="ru-RU"/>
                </w:rP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ins>
          </w:p>
          <w:p w:rsidR="00941F3A" w:rsidRPr="00941F3A" w:rsidRDefault="00941F3A" w:rsidP="00941F3A">
            <w:pPr>
              <w:spacing w:after="0" w:line="240" w:lineRule="auto"/>
              <w:rPr>
                <w:ins w:id="5449" w:author="Unknown"/>
                <w:rFonts w:ascii="Times New Roman" w:eastAsia="Times New Roman" w:hAnsi="Times New Roman" w:cs="Times New Roman"/>
                <w:sz w:val="24"/>
                <w:szCs w:val="24"/>
                <w:lang w:eastAsia="ru-RU"/>
              </w:rPr>
            </w:pPr>
            <w:ins w:id="5450" w:author="Unknown">
              <w:r w:rsidRPr="00941F3A">
                <w:rPr>
                  <w:rFonts w:ascii="Times New Roman" w:eastAsia="Times New Roman" w:hAnsi="Times New Roman" w:cs="Times New Roman"/>
                  <w:sz w:val="24"/>
                  <w:szCs w:val="24"/>
                  <w:lang w:eastAsia="ru-RU"/>
                </w:rP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51" w:author="Unknown"/>
                <w:rFonts w:ascii="Times New Roman" w:eastAsia="Times New Roman" w:hAnsi="Times New Roman" w:cs="Times New Roman"/>
                <w:sz w:val="24"/>
                <w:szCs w:val="24"/>
                <w:lang w:eastAsia="ru-RU"/>
              </w:rPr>
            </w:pPr>
            <w:ins w:id="5452" w:author="Unknown">
              <w:r w:rsidRPr="00941F3A">
                <w:rPr>
                  <w:rFonts w:ascii="Times New Roman" w:eastAsia="Times New Roman" w:hAnsi="Times New Roman" w:cs="Times New Roman"/>
                  <w:sz w:val="24"/>
                  <w:szCs w:val="24"/>
                  <w:lang w:eastAsia="ru-RU"/>
                </w:rPr>
                <w:t>61.1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53" w:author="Unknown"/>
                <w:rFonts w:ascii="Times New Roman" w:eastAsia="Times New Roman" w:hAnsi="Times New Roman" w:cs="Times New Roman"/>
                <w:sz w:val="24"/>
                <w:szCs w:val="24"/>
                <w:lang w:eastAsia="ru-RU"/>
              </w:rPr>
            </w:pPr>
            <w:ins w:id="5454" w:author="Unknown">
              <w:r w:rsidRPr="00941F3A">
                <w:rPr>
                  <w:rFonts w:ascii="Times New Roman" w:eastAsia="Times New Roman" w:hAnsi="Times New Roman" w:cs="Times New Roman"/>
                  <w:sz w:val="24"/>
                  <w:szCs w:val="24"/>
                  <w:lang w:eastAsia="ru-RU"/>
                </w:rPr>
                <w:t>Деятельность в области связи на базе проводных технологий</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55" w:author="Unknown"/>
                <w:rFonts w:ascii="Times New Roman" w:eastAsia="Times New Roman" w:hAnsi="Times New Roman" w:cs="Times New Roman"/>
                <w:sz w:val="24"/>
                <w:szCs w:val="24"/>
                <w:lang w:eastAsia="ru-RU"/>
              </w:rPr>
            </w:pPr>
            <w:ins w:id="5456" w:author="Unknown">
              <w:r w:rsidRPr="00941F3A">
                <w:rPr>
                  <w:rFonts w:ascii="Times New Roman" w:eastAsia="Times New Roman" w:hAnsi="Times New Roman" w:cs="Times New Roman"/>
                  <w:sz w:val="24"/>
                  <w:szCs w:val="24"/>
                  <w:lang w:eastAsia="ru-RU"/>
                </w:rPr>
                <w:t>61.10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57" w:author="Unknown"/>
                <w:rFonts w:ascii="Times New Roman" w:eastAsia="Times New Roman" w:hAnsi="Times New Roman" w:cs="Times New Roman"/>
                <w:sz w:val="24"/>
                <w:szCs w:val="24"/>
                <w:lang w:eastAsia="ru-RU"/>
              </w:rPr>
            </w:pPr>
            <w:ins w:id="5458" w:author="Unknown">
              <w:r w:rsidRPr="00941F3A">
                <w:rPr>
                  <w:rFonts w:ascii="Times New Roman" w:eastAsia="Times New Roman" w:hAnsi="Times New Roman" w:cs="Times New Roman"/>
                  <w:sz w:val="24"/>
                  <w:szCs w:val="24"/>
                  <w:lang w:eastAsia="ru-RU"/>
                </w:rPr>
                <w:t>Деятельность в области связи на базе проводных технологий</w:t>
              </w:r>
            </w:ins>
          </w:p>
          <w:p w:rsidR="00941F3A" w:rsidRPr="00941F3A" w:rsidRDefault="00941F3A" w:rsidP="00941F3A">
            <w:pPr>
              <w:spacing w:after="0" w:line="240" w:lineRule="auto"/>
              <w:rPr>
                <w:ins w:id="5459" w:author="Unknown"/>
                <w:rFonts w:ascii="Times New Roman" w:eastAsia="Times New Roman" w:hAnsi="Times New Roman" w:cs="Times New Roman"/>
                <w:sz w:val="24"/>
                <w:szCs w:val="24"/>
                <w:lang w:eastAsia="ru-RU"/>
              </w:rPr>
            </w:pPr>
            <w:ins w:id="546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461" w:author="Unknown"/>
                <w:rFonts w:ascii="Times New Roman" w:eastAsia="Times New Roman" w:hAnsi="Times New Roman" w:cs="Times New Roman"/>
                <w:sz w:val="24"/>
                <w:szCs w:val="24"/>
                <w:lang w:eastAsia="ru-RU"/>
              </w:rPr>
            </w:pPr>
            <w:ins w:id="5462" w:author="Unknown">
              <w:r w:rsidRPr="00941F3A">
                <w:rPr>
                  <w:rFonts w:ascii="Times New Roman" w:eastAsia="Times New Roman" w:hAnsi="Times New Roman" w:cs="Times New Roman"/>
                  <w:sz w:val="24"/>
                  <w:szCs w:val="24"/>
                  <w:lang w:eastAsia="ru-RU"/>
                </w:rP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ins>
          </w:p>
          <w:p w:rsidR="00941F3A" w:rsidRPr="00941F3A" w:rsidRDefault="00941F3A" w:rsidP="00941F3A">
            <w:pPr>
              <w:spacing w:after="0" w:line="240" w:lineRule="auto"/>
              <w:rPr>
                <w:ins w:id="5463" w:author="Unknown"/>
                <w:rFonts w:ascii="Times New Roman" w:eastAsia="Times New Roman" w:hAnsi="Times New Roman" w:cs="Times New Roman"/>
                <w:sz w:val="24"/>
                <w:szCs w:val="24"/>
                <w:lang w:eastAsia="ru-RU"/>
              </w:rPr>
            </w:pPr>
            <w:ins w:id="546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465" w:author="Unknown"/>
                <w:rFonts w:ascii="Times New Roman" w:eastAsia="Times New Roman" w:hAnsi="Times New Roman" w:cs="Times New Roman"/>
                <w:sz w:val="24"/>
                <w:szCs w:val="24"/>
                <w:lang w:eastAsia="ru-RU"/>
              </w:rPr>
            </w:pPr>
            <w:ins w:id="5466" w:author="Unknown">
              <w:r w:rsidRPr="00941F3A">
                <w:rPr>
                  <w:rFonts w:ascii="Times New Roman" w:eastAsia="Times New Roman" w:hAnsi="Times New Roman" w:cs="Times New Roman"/>
                  <w:sz w:val="24"/>
                  <w:szCs w:val="24"/>
                  <w:lang w:eastAsia="ru-RU"/>
                </w:rPr>
                <w:t>- деятельность по эксплуатации и обслуживанию инфраструктуры проводных средств связи для предоставления услуг связи</w:t>
              </w:r>
            </w:ins>
          </w:p>
          <w:p w:rsidR="00941F3A" w:rsidRPr="00941F3A" w:rsidRDefault="00941F3A" w:rsidP="00941F3A">
            <w:pPr>
              <w:spacing w:after="0" w:line="240" w:lineRule="auto"/>
              <w:rPr>
                <w:ins w:id="5467" w:author="Unknown"/>
                <w:rFonts w:ascii="Times New Roman" w:eastAsia="Times New Roman" w:hAnsi="Times New Roman" w:cs="Times New Roman"/>
                <w:sz w:val="24"/>
                <w:szCs w:val="24"/>
                <w:lang w:eastAsia="ru-RU"/>
              </w:rPr>
            </w:pPr>
            <w:ins w:id="5468" w:author="Unknown">
              <w:r w:rsidRPr="00941F3A">
                <w:rPr>
                  <w:rFonts w:ascii="Times New Roman" w:eastAsia="Times New Roman" w:hAnsi="Times New Roman" w:cs="Times New Roman"/>
                  <w:sz w:val="24"/>
                  <w:szCs w:val="24"/>
                  <w:lang w:eastAsia="ru-RU"/>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ins>
          </w:p>
          <w:p w:rsidR="00941F3A" w:rsidRPr="00941F3A" w:rsidRDefault="00941F3A" w:rsidP="00941F3A">
            <w:pPr>
              <w:spacing w:after="0" w:line="240" w:lineRule="auto"/>
              <w:rPr>
                <w:ins w:id="5469" w:author="Unknown"/>
                <w:rFonts w:ascii="Times New Roman" w:eastAsia="Times New Roman" w:hAnsi="Times New Roman" w:cs="Times New Roman"/>
                <w:sz w:val="24"/>
                <w:szCs w:val="24"/>
                <w:lang w:eastAsia="ru-RU"/>
              </w:rPr>
            </w:pPr>
            <w:ins w:id="5470"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471" w:author="Unknown"/>
                <w:rFonts w:ascii="Times New Roman" w:eastAsia="Times New Roman" w:hAnsi="Times New Roman" w:cs="Times New Roman"/>
                <w:sz w:val="24"/>
                <w:szCs w:val="24"/>
                <w:lang w:eastAsia="ru-RU"/>
              </w:rPr>
            </w:pPr>
            <w:ins w:id="5472" w:author="Unknown">
              <w:r w:rsidRPr="00941F3A">
                <w:rPr>
                  <w:rFonts w:ascii="Times New Roman" w:eastAsia="Times New Roman" w:hAnsi="Times New Roman" w:cs="Times New Roman"/>
                  <w:sz w:val="24"/>
                  <w:szCs w:val="24"/>
                  <w:lang w:eastAsia="ru-RU"/>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ins>
          </w:p>
          <w:p w:rsidR="00941F3A" w:rsidRPr="00941F3A" w:rsidRDefault="00941F3A" w:rsidP="00941F3A">
            <w:pPr>
              <w:spacing w:after="0" w:line="240" w:lineRule="auto"/>
              <w:rPr>
                <w:ins w:id="5473" w:author="Unknown"/>
                <w:rFonts w:ascii="Times New Roman" w:eastAsia="Times New Roman" w:hAnsi="Times New Roman" w:cs="Times New Roman"/>
                <w:sz w:val="24"/>
                <w:szCs w:val="24"/>
                <w:lang w:eastAsia="ru-RU"/>
              </w:rPr>
            </w:pPr>
            <w:ins w:id="5474" w:author="Unknown">
              <w:r w:rsidRPr="00941F3A">
                <w:rPr>
                  <w:rFonts w:ascii="Times New Roman" w:eastAsia="Times New Roman" w:hAnsi="Times New Roman" w:cs="Times New Roman"/>
                  <w:sz w:val="24"/>
                  <w:szCs w:val="24"/>
                  <w:lang w:eastAsia="ru-RU"/>
                </w:rP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ins>
          </w:p>
          <w:p w:rsidR="00941F3A" w:rsidRPr="00941F3A" w:rsidRDefault="00941F3A" w:rsidP="00941F3A">
            <w:pPr>
              <w:spacing w:after="0" w:line="240" w:lineRule="auto"/>
              <w:rPr>
                <w:ins w:id="5475" w:author="Unknown"/>
                <w:rFonts w:ascii="Times New Roman" w:eastAsia="Times New Roman" w:hAnsi="Times New Roman" w:cs="Times New Roman"/>
                <w:sz w:val="24"/>
                <w:szCs w:val="24"/>
                <w:lang w:eastAsia="ru-RU"/>
              </w:rPr>
            </w:pPr>
            <w:ins w:id="5476" w:author="Unknown">
              <w:r w:rsidRPr="00941F3A">
                <w:rPr>
                  <w:rFonts w:ascii="Times New Roman" w:eastAsia="Times New Roman" w:hAnsi="Times New Roman" w:cs="Times New Roman"/>
                  <w:sz w:val="24"/>
                  <w:szCs w:val="24"/>
                  <w:lang w:eastAsia="ru-RU"/>
                </w:rP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ins>
          </w:p>
          <w:p w:rsidR="00941F3A" w:rsidRPr="00941F3A" w:rsidRDefault="00941F3A" w:rsidP="00941F3A">
            <w:pPr>
              <w:spacing w:after="0" w:line="240" w:lineRule="auto"/>
              <w:rPr>
                <w:ins w:id="5477" w:author="Unknown"/>
                <w:rFonts w:ascii="Times New Roman" w:eastAsia="Times New Roman" w:hAnsi="Times New Roman" w:cs="Times New Roman"/>
                <w:sz w:val="24"/>
                <w:szCs w:val="24"/>
                <w:lang w:eastAsia="ru-RU"/>
              </w:rPr>
            </w:pPr>
            <w:ins w:id="5478"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479" w:author="Unknown"/>
                <w:rFonts w:ascii="Times New Roman" w:eastAsia="Times New Roman" w:hAnsi="Times New Roman" w:cs="Times New Roman"/>
                <w:sz w:val="24"/>
                <w:szCs w:val="24"/>
                <w:lang w:eastAsia="ru-RU"/>
              </w:rPr>
            </w:pPr>
            <w:ins w:id="5480" w:author="Unknown">
              <w:r w:rsidRPr="00941F3A">
                <w:rPr>
                  <w:rFonts w:ascii="Times New Roman" w:eastAsia="Times New Roman" w:hAnsi="Times New Roman" w:cs="Times New Roman"/>
                  <w:sz w:val="24"/>
                  <w:szCs w:val="24"/>
                  <w:lang w:eastAsia="ru-RU"/>
                </w:rPr>
                <w:t>- перепродажу услуг связи, см. 61.90</w:t>
              </w:r>
            </w:ins>
          </w:p>
        </w:tc>
      </w:tr>
      <w:tr w:rsidR="00941F3A" w:rsidRPr="00941F3A" w:rsidTr="00AF359D">
        <w:tblPrEx>
          <w:jc w:val="center"/>
        </w:tblPrEx>
        <w:trPr>
          <w:gridAfter w:val="2"/>
          <w:wAfter w:w="431" w:type="dxa"/>
          <w:jc w:val="center"/>
        </w:trPr>
        <w:tc>
          <w:tcPr>
            <w:tcW w:w="1562"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81" w:author="Unknown"/>
                <w:rFonts w:ascii="Times New Roman" w:eastAsia="Times New Roman" w:hAnsi="Times New Roman" w:cs="Times New Roman"/>
                <w:sz w:val="24"/>
                <w:szCs w:val="24"/>
                <w:lang w:eastAsia="ru-RU"/>
              </w:rPr>
            </w:pPr>
            <w:ins w:id="5482" w:author="Unknown">
              <w:r w:rsidRPr="00941F3A">
                <w:rPr>
                  <w:rFonts w:ascii="Times New Roman" w:eastAsia="Times New Roman" w:hAnsi="Times New Roman" w:cs="Times New Roman"/>
                  <w:sz w:val="24"/>
                  <w:szCs w:val="24"/>
                  <w:lang w:eastAsia="ru-RU"/>
                </w:rPr>
                <w:t>61.10.1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83" w:author="Unknown"/>
                <w:rFonts w:ascii="Times New Roman" w:eastAsia="Times New Roman" w:hAnsi="Times New Roman" w:cs="Times New Roman"/>
                <w:sz w:val="24"/>
                <w:szCs w:val="24"/>
                <w:lang w:eastAsia="ru-RU"/>
              </w:rPr>
            </w:pPr>
            <w:ins w:id="5484" w:author="Unknown">
              <w:r w:rsidRPr="00941F3A">
                <w:rPr>
                  <w:rFonts w:ascii="Times New Roman" w:eastAsia="Times New Roman" w:hAnsi="Times New Roman" w:cs="Times New Roman"/>
                  <w:sz w:val="24"/>
                  <w:szCs w:val="24"/>
                  <w:lang w:eastAsia="ru-RU"/>
                </w:rPr>
                <w:t>Деятельность по предоставлению услуг телефонной связи</w:t>
              </w:r>
            </w:ins>
          </w:p>
        </w:tc>
      </w:tr>
      <w:tr w:rsidR="00941F3A" w:rsidRPr="00941F3A" w:rsidTr="00AF359D">
        <w:tblPrEx>
          <w:jc w:val="center"/>
        </w:tblPrEx>
        <w:trPr>
          <w:gridAfter w:val="2"/>
          <w:wAfter w:w="431" w:type="dxa"/>
          <w:jc w:val="center"/>
        </w:trPr>
        <w:tc>
          <w:tcPr>
            <w:tcW w:w="1562"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5485" w:author="Unknown"/>
                <w:rFonts w:ascii="Times New Roman" w:eastAsia="Times New Roman" w:hAnsi="Times New Roman" w:cs="Times New Roman"/>
                <w:sz w:val="24"/>
                <w:szCs w:val="24"/>
                <w:lang w:eastAsia="ru-RU"/>
              </w:rPr>
            </w:pPr>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86" w:author="Unknown"/>
                <w:rFonts w:ascii="Times New Roman" w:eastAsia="Times New Roman" w:hAnsi="Times New Roman" w:cs="Times New Roman"/>
                <w:sz w:val="24"/>
                <w:szCs w:val="24"/>
                <w:lang w:eastAsia="ru-RU"/>
              </w:rPr>
            </w:pPr>
            <w:ins w:id="548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488" w:author="Unknown"/>
                <w:rFonts w:ascii="Times New Roman" w:eastAsia="Times New Roman" w:hAnsi="Times New Roman" w:cs="Times New Roman"/>
                <w:sz w:val="24"/>
                <w:szCs w:val="24"/>
                <w:lang w:eastAsia="ru-RU"/>
              </w:rPr>
            </w:pPr>
            <w:ins w:id="5489" w:author="Unknown">
              <w:r w:rsidRPr="00941F3A">
                <w:rPr>
                  <w:rFonts w:ascii="Times New Roman" w:eastAsia="Times New Roman" w:hAnsi="Times New Roman" w:cs="Times New Roman"/>
                  <w:sz w:val="24"/>
                  <w:szCs w:val="24"/>
                  <w:lang w:eastAsia="ru-RU"/>
                </w:rPr>
                <w:t>- деятельность по предоставлению соединений с таксофонов всех видов</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90" w:author="Unknown"/>
                <w:rFonts w:ascii="Times New Roman" w:eastAsia="Times New Roman" w:hAnsi="Times New Roman" w:cs="Times New Roman"/>
                <w:sz w:val="24"/>
                <w:szCs w:val="24"/>
                <w:lang w:eastAsia="ru-RU"/>
              </w:rPr>
            </w:pPr>
            <w:ins w:id="5491" w:author="Unknown">
              <w:r w:rsidRPr="00941F3A">
                <w:rPr>
                  <w:rFonts w:ascii="Times New Roman" w:eastAsia="Times New Roman" w:hAnsi="Times New Roman" w:cs="Times New Roman"/>
                  <w:sz w:val="24"/>
                  <w:szCs w:val="24"/>
                  <w:lang w:eastAsia="ru-RU"/>
                </w:rPr>
                <w:t>61.10.2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92" w:author="Unknown"/>
                <w:rFonts w:ascii="Times New Roman" w:eastAsia="Times New Roman" w:hAnsi="Times New Roman" w:cs="Times New Roman"/>
                <w:sz w:val="24"/>
                <w:szCs w:val="24"/>
                <w:lang w:eastAsia="ru-RU"/>
              </w:rPr>
            </w:pPr>
            <w:ins w:id="5493" w:author="Unknown">
              <w:r w:rsidRPr="00941F3A">
                <w:rPr>
                  <w:rFonts w:ascii="Times New Roman" w:eastAsia="Times New Roman" w:hAnsi="Times New Roman" w:cs="Times New Roman"/>
                  <w:sz w:val="24"/>
                  <w:szCs w:val="24"/>
                  <w:lang w:eastAsia="ru-RU"/>
                </w:rPr>
                <w:t>Деятельность по предоставлению услуг по передаче данных для целей передачи голосовой информации (IP-телефония)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94" w:author="Unknown"/>
                <w:rFonts w:ascii="Times New Roman" w:eastAsia="Times New Roman" w:hAnsi="Times New Roman" w:cs="Times New Roman"/>
                <w:sz w:val="24"/>
                <w:szCs w:val="24"/>
                <w:lang w:eastAsia="ru-RU"/>
              </w:rPr>
            </w:pPr>
            <w:ins w:id="5495" w:author="Unknown">
              <w:r w:rsidRPr="00941F3A">
                <w:rPr>
                  <w:rFonts w:ascii="Times New Roman" w:eastAsia="Times New Roman" w:hAnsi="Times New Roman" w:cs="Times New Roman"/>
                  <w:sz w:val="24"/>
                  <w:szCs w:val="24"/>
                  <w:lang w:eastAsia="ru-RU"/>
                </w:rPr>
                <w:t>61.10.3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496" w:author="Unknown"/>
                <w:rFonts w:ascii="Times New Roman" w:eastAsia="Times New Roman" w:hAnsi="Times New Roman" w:cs="Times New Roman"/>
                <w:sz w:val="24"/>
                <w:szCs w:val="24"/>
                <w:lang w:eastAsia="ru-RU"/>
              </w:rPr>
            </w:pPr>
            <w:ins w:id="5497" w:author="Unknown">
              <w:r w:rsidRPr="00941F3A">
                <w:rPr>
                  <w:rFonts w:ascii="Times New Roman" w:eastAsia="Times New Roman" w:hAnsi="Times New Roman" w:cs="Times New Roman"/>
                  <w:sz w:val="24"/>
                  <w:szCs w:val="24"/>
                  <w:lang w:eastAsia="ru-RU"/>
                </w:rPr>
                <w:t>Деятельность по предоставлению услуг по передаче данных и услуг доступа к информационно-коммуникационной сети Интернет</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498" w:author="Unknown"/>
                <w:rFonts w:ascii="Times New Roman" w:eastAsia="Times New Roman" w:hAnsi="Times New Roman" w:cs="Times New Roman"/>
                <w:sz w:val="24"/>
                <w:szCs w:val="24"/>
                <w:lang w:eastAsia="ru-RU"/>
              </w:rPr>
            </w:pPr>
            <w:ins w:id="5499" w:author="Unknown">
              <w:r w:rsidRPr="00941F3A">
                <w:rPr>
                  <w:rFonts w:ascii="Times New Roman" w:eastAsia="Times New Roman" w:hAnsi="Times New Roman" w:cs="Times New Roman"/>
                  <w:sz w:val="24"/>
                  <w:szCs w:val="24"/>
                  <w:lang w:eastAsia="ru-RU"/>
                </w:rPr>
                <w:t>61.10.4</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00" w:author="Unknown"/>
                <w:rFonts w:ascii="Times New Roman" w:eastAsia="Times New Roman" w:hAnsi="Times New Roman" w:cs="Times New Roman"/>
                <w:sz w:val="24"/>
                <w:szCs w:val="24"/>
                <w:lang w:eastAsia="ru-RU"/>
              </w:rPr>
            </w:pPr>
            <w:ins w:id="5501" w:author="Unknown">
              <w:r w:rsidRPr="00941F3A">
                <w:rPr>
                  <w:rFonts w:ascii="Times New Roman" w:eastAsia="Times New Roman" w:hAnsi="Times New Roman" w:cs="Times New Roman"/>
                  <w:sz w:val="24"/>
                  <w:szCs w:val="24"/>
                  <w:lang w:eastAsia="ru-RU"/>
                </w:rPr>
                <w:t>Деятельность в области документальной электросвязи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02" w:author="Unknown"/>
                <w:rFonts w:ascii="Times New Roman" w:eastAsia="Times New Roman" w:hAnsi="Times New Roman" w:cs="Times New Roman"/>
                <w:sz w:val="24"/>
                <w:szCs w:val="24"/>
                <w:lang w:eastAsia="ru-RU"/>
              </w:rPr>
            </w:pPr>
            <w:ins w:id="5503" w:author="Unknown">
              <w:r w:rsidRPr="00941F3A">
                <w:rPr>
                  <w:rFonts w:ascii="Times New Roman" w:eastAsia="Times New Roman" w:hAnsi="Times New Roman" w:cs="Times New Roman"/>
                  <w:sz w:val="24"/>
                  <w:szCs w:val="24"/>
                  <w:lang w:eastAsia="ru-RU"/>
                </w:rPr>
                <w:t>61.10.5</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04" w:author="Unknown"/>
                <w:rFonts w:ascii="Times New Roman" w:eastAsia="Times New Roman" w:hAnsi="Times New Roman" w:cs="Times New Roman"/>
                <w:sz w:val="24"/>
                <w:szCs w:val="24"/>
                <w:lang w:eastAsia="ru-RU"/>
              </w:rPr>
            </w:pPr>
            <w:ins w:id="5505" w:author="Unknown">
              <w:r w:rsidRPr="00941F3A">
                <w:rPr>
                  <w:rFonts w:ascii="Times New Roman" w:eastAsia="Times New Roman" w:hAnsi="Times New Roman" w:cs="Times New Roman"/>
                  <w:sz w:val="24"/>
                  <w:szCs w:val="24"/>
                  <w:lang w:eastAsia="ru-RU"/>
                </w:rPr>
                <w:t>Деятельность по трансляции телерадиоканалов по сетям кабельного телерадиовещания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06" w:author="Unknown"/>
                <w:rFonts w:ascii="Times New Roman" w:eastAsia="Times New Roman" w:hAnsi="Times New Roman" w:cs="Times New Roman"/>
                <w:sz w:val="24"/>
                <w:szCs w:val="24"/>
                <w:lang w:eastAsia="ru-RU"/>
              </w:rPr>
            </w:pPr>
            <w:ins w:id="5507" w:author="Unknown">
              <w:r w:rsidRPr="00941F3A">
                <w:rPr>
                  <w:rFonts w:ascii="Times New Roman" w:eastAsia="Times New Roman" w:hAnsi="Times New Roman" w:cs="Times New Roman"/>
                  <w:sz w:val="24"/>
                  <w:szCs w:val="24"/>
                  <w:lang w:eastAsia="ru-RU"/>
                </w:rPr>
                <w:t>61.10.6</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08" w:author="Unknown"/>
                <w:rFonts w:ascii="Times New Roman" w:eastAsia="Times New Roman" w:hAnsi="Times New Roman" w:cs="Times New Roman"/>
                <w:sz w:val="24"/>
                <w:szCs w:val="24"/>
                <w:lang w:eastAsia="ru-RU"/>
              </w:rPr>
            </w:pPr>
            <w:ins w:id="5509" w:author="Unknown">
              <w:r w:rsidRPr="00941F3A">
                <w:rPr>
                  <w:rFonts w:ascii="Times New Roman" w:eastAsia="Times New Roman" w:hAnsi="Times New Roman" w:cs="Times New Roman"/>
                  <w:sz w:val="24"/>
                  <w:szCs w:val="24"/>
                  <w:lang w:eastAsia="ru-RU"/>
                </w:rPr>
                <w:t>Деятельность операторов связи по присоединению и пропуску трафика</w:t>
              </w:r>
            </w:ins>
          </w:p>
          <w:p w:rsidR="00941F3A" w:rsidRPr="00941F3A" w:rsidRDefault="00941F3A" w:rsidP="00941F3A">
            <w:pPr>
              <w:spacing w:after="0" w:line="240" w:lineRule="auto"/>
              <w:rPr>
                <w:ins w:id="5510" w:author="Unknown"/>
                <w:rFonts w:ascii="Times New Roman" w:eastAsia="Times New Roman" w:hAnsi="Times New Roman" w:cs="Times New Roman"/>
                <w:sz w:val="24"/>
                <w:szCs w:val="24"/>
                <w:lang w:eastAsia="ru-RU"/>
              </w:rPr>
            </w:pPr>
            <w:ins w:id="551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512" w:author="Unknown"/>
                <w:rFonts w:ascii="Times New Roman" w:eastAsia="Times New Roman" w:hAnsi="Times New Roman" w:cs="Times New Roman"/>
                <w:sz w:val="24"/>
                <w:szCs w:val="24"/>
                <w:lang w:eastAsia="ru-RU"/>
              </w:rPr>
            </w:pPr>
            <w:ins w:id="5513" w:author="Unknown">
              <w:r w:rsidRPr="00941F3A">
                <w:rPr>
                  <w:rFonts w:ascii="Times New Roman" w:eastAsia="Times New Roman" w:hAnsi="Times New Roman" w:cs="Times New Roman"/>
                  <w:sz w:val="24"/>
                  <w:szCs w:val="24"/>
                  <w:lang w:eastAsia="ru-RU"/>
                </w:rPr>
                <w:t>- услуги завершения вызова на сеть другого оператора связи;</w:t>
              </w:r>
            </w:ins>
          </w:p>
          <w:p w:rsidR="00941F3A" w:rsidRPr="00941F3A" w:rsidRDefault="00941F3A" w:rsidP="00941F3A">
            <w:pPr>
              <w:spacing w:after="0" w:line="240" w:lineRule="auto"/>
              <w:rPr>
                <w:ins w:id="5514" w:author="Unknown"/>
                <w:rFonts w:ascii="Times New Roman" w:eastAsia="Times New Roman" w:hAnsi="Times New Roman" w:cs="Times New Roman"/>
                <w:sz w:val="24"/>
                <w:szCs w:val="24"/>
                <w:lang w:eastAsia="ru-RU"/>
              </w:rPr>
            </w:pPr>
            <w:ins w:id="5515" w:author="Unknown">
              <w:r w:rsidRPr="00941F3A">
                <w:rPr>
                  <w:rFonts w:ascii="Times New Roman" w:eastAsia="Times New Roman" w:hAnsi="Times New Roman" w:cs="Times New Roman"/>
                  <w:sz w:val="24"/>
                  <w:szCs w:val="24"/>
                  <w:lang w:eastAsia="ru-RU"/>
                </w:rPr>
                <w:t>- услуги завершения вызова на сеть оператора связи;</w:t>
              </w:r>
            </w:ins>
          </w:p>
          <w:p w:rsidR="00941F3A" w:rsidRPr="00941F3A" w:rsidRDefault="00941F3A" w:rsidP="00941F3A">
            <w:pPr>
              <w:spacing w:after="0" w:line="240" w:lineRule="auto"/>
              <w:rPr>
                <w:ins w:id="5516" w:author="Unknown"/>
                <w:rFonts w:ascii="Times New Roman" w:eastAsia="Times New Roman" w:hAnsi="Times New Roman" w:cs="Times New Roman"/>
                <w:sz w:val="24"/>
                <w:szCs w:val="24"/>
                <w:lang w:eastAsia="ru-RU"/>
              </w:rPr>
            </w:pPr>
            <w:ins w:id="5517" w:author="Unknown">
              <w:r w:rsidRPr="00941F3A">
                <w:rPr>
                  <w:rFonts w:ascii="Times New Roman" w:eastAsia="Times New Roman" w:hAnsi="Times New Roman" w:cs="Times New Roman"/>
                  <w:sz w:val="24"/>
                  <w:szCs w:val="24"/>
                  <w:lang w:eastAsia="ru-RU"/>
                </w:rPr>
                <w:t>- услуги транзита вызова</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18" w:author="Unknown"/>
                <w:rFonts w:ascii="Times New Roman" w:eastAsia="Times New Roman" w:hAnsi="Times New Roman" w:cs="Times New Roman"/>
                <w:sz w:val="24"/>
                <w:szCs w:val="24"/>
                <w:lang w:eastAsia="ru-RU"/>
              </w:rPr>
            </w:pPr>
            <w:ins w:id="5519" w:author="Unknown">
              <w:r w:rsidRPr="00941F3A">
                <w:rPr>
                  <w:rFonts w:ascii="Times New Roman" w:eastAsia="Times New Roman" w:hAnsi="Times New Roman" w:cs="Times New Roman"/>
                  <w:sz w:val="24"/>
                  <w:szCs w:val="24"/>
                  <w:lang w:eastAsia="ru-RU"/>
                </w:rPr>
                <w:t>61.10.8</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20" w:author="Unknown"/>
                <w:rFonts w:ascii="Times New Roman" w:eastAsia="Times New Roman" w:hAnsi="Times New Roman" w:cs="Times New Roman"/>
                <w:sz w:val="24"/>
                <w:szCs w:val="24"/>
                <w:lang w:eastAsia="ru-RU"/>
              </w:rPr>
            </w:pPr>
            <w:ins w:id="5521" w:author="Unknown">
              <w:r w:rsidRPr="00941F3A">
                <w:rPr>
                  <w:rFonts w:ascii="Times New Roman" w:eastAsia="Times New Roman" w:hAnsi="Times New Roman" w:cs="Times New Roman"/>
                  <w:sz w:val="24"/>
                  <w:szCs w:val="24"/>
                  <w:lang w:eastAsia="ru-RU"/>
                </w:rPr>
                <w:t>Деятельность операторов связи по присоединению и пропуску международного трафика</w:t>
              </w:r>
            </w:ins>
          </w:p>
          <w:p w:rsidR="00941F3A" w:rsidRPr="00941F3A" w:rsidRDefault="00941F3A" w:rsidP="00941F3A">
            <w:pPr>
              <w:spacing w:after="0" w:line="240" w:lineRule="auto"/>
              <w:rPr>
                <w:ins w:id="5522" w:author="Unknown"/>
                <w:rFonts w:ascii="Times New Roman" w:eastAsia="Times New Roman" w:hAnsi="Times New Roman" w:cs="Times New Roman"/>
                <w:sz w:val="24"/>
                <w:szCs w:val="24"/>
                <w:lang w:eastAsia="ru-RU"/>
              </w:rPr>
            </w:pPr>
            <w:ins w:id="552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524" w:author="Unknown"/>
                <w:rFonts w:ascii="Times New Roman" w:eastAsia="Times New Roman" w:hAnsi="Times New Roman" w:cs="Times New Roman"/>
                <w:sz w:val="24"/>
                <w:szCs w:val="24"/>
                <w:lang w:eastAsia="ru-RU"/>
              </w:rPr>
            </w:pPr>
            <w:ins w:id="5525" w:author="Unknown">
              <w:r w:rsidRPr="00941F3A">
                <w:rPr>
                  <w:rFonts w:ascii="Times New Roman" w:eastAsia="Times New Roman" w:hAnsi="Times New Roman" w:cs="Times New Roman"/>
                  <w:sz w:val="24"/>
                  <w:szCs w:val="24"/>
                  <w:lang w:eastAsia="ru-RU"/>
                </w:rPr>
                <w:t>- услуги по присоединению;</w:t>
              </w:r>
            </w:ins>
          </w:p>
          <w:p w:rsidR="00941F3A" w:rsidRPr="00941F3A" w:rsidRDefault="00941F3A" w:rsidP="00941F3A">
            <w:pPr>
              <w:spacing w:after="0" w:line="240" w:lineRule="auto"/>
              <w:rPr>
                <w:ins w:id="5526" w:author="Unknown"/>
                <w:rFonts w:ascii="Times New Roman" w:eastAsia="Times New Roman" w:hAnsi="Times New Roman" w:cs="Times New Roman"/>
                <w:sz w:val="24"/>
                <w:szCs w:val="24"/>
                <w:lang w:eastAsia="ru-RU"/>
              </w:rPr>
            </w:pPr>
            <w:ins w:id="5527" w:author="Unknown">
              <w:r w:rsidRPr="00941F3A">
                <w:rPr>
                  <w:rFonts w:ascii="Times New Roman" w:eastAsia="Times New Roman" w:hAnsi="Times New Roman" w:cs="Times New Roman"/>
                  <w:sz w:val="24"/>
                  <w:szCs w:val="24"/>
                  <w:lang w:eastAsia="ru-RU"/>
                </w:rPr>
                <w:t>- услуги завершения вызова на сеть другого оператора связи;</w:t>
              </w:r>
            </w:ins>
          </w:p>
          <w:p w:rsidR="00941F3A" w:rsidRPr="00941F3A" w:rsidRDefault="00941F3A" w:rsidP="00941F3A">
            <w:pPr>
              <w:spacing w:after="0" w:line="240" w:lineRule="auto"/>
              <w:rPr>
                <w:ins w:id="5528" w:author="Unknown"/>
                <w:rFonts w:ascii="Times New Roman" w:eastAsia="Times New Roman" w:hAnsi="Times New Roman" w:cs="Times New Roman"/>
                <w:sz w:val="24"/>
                <w:szCs w:val="24"/>
                <w:lang w:eastAsia="ru-RU"/>
              </w:rPr>
            </w:pPr>
            <w:ins w:id="5529" w:author="Unknown">
              <w:r w:rsidRPr="00941F3A">
                <w:rPr>
                  <w:rFonts w:ascii="Times New Roman" w:eastAsia="Times New Roman" w:hAnsi="Times New Roman" w:cs="Times New Roman"/>
                  <w:sz w:val="24"/>
                  <w:szCs w:val="24"/>
                  <w:lang w:eastAsia="ru-RU"/>
                </w:rPr>
                <w:t>- услуги завершения вызова на сеть оператора связи;</w:t>
              </w:r>
            </w:ins>
          </w:p>
          <w:p w:rsidR="00941F3A" w:rsidRPr="00941F3A" w:rsidRDefault="00941F3A" w:rsidP="00941F3A">
            <w:pPr>
              <w:spacing w:after="0" w:line="240" w:lineRule="auto"/>
              <w:rPr>
                <w:ins w:id="5530" w:author="Unknown"/>
                <w:rFonts w:ascii="Times New Roman" w:eastAsia="Times New Roman" w:hAnsi="Times New Roman" w:cs="Times New Roman"/>
                <w:sz w:val="24"/>
                <w:szCs w:val="24"/>
                <w:lang w:eastAsia="ru-RU"/>
              </w:rPr>
            </w:pPr>
            <w:ins w:id="5531" w:author="Unknown">
              <w:r w:rsidRPr="00941F3A">
                <w:rPr>
                  <w:rFonts w:ascii="Times New Roman" w:eastAsia="Times New Roman" w:hAnsi="Times New Roman" w:cs="Times New Roman"/>
                  <w:sz w:val="24"/>
                  <w:szCs w:val="24"/>
                  <w:lang w:eastAsia="ru-RU"/>
                </w:rPr>
                <w:t>- услуги транзита вызова;</w:t>
              </w:r>
            </w:ins>
          </w:p>
          <w:p w:rsidR="00941F3A" w:rsidRPr="00941F3A" w:rsidRDefault="00941F3A" w:rsidP="00941F3A">
            <w:pPr>
              <w:spacing w:after="0" w:line="240" w:lineRule="auto"/>
              <w:rPr>
                <w:ins w:id="5532" w:author="Unknown"/>
                <w:rFonts w:ascii="Times New Roman" w:eastAsia="Times New Roman" w:hAnsi="Times New Roman" w:cs="Times New Roman"/>
                <w:sz w:val="24"/>
                <w:szCs w:val="24"/>
                <w:lang w:eastAsia="ru-RU"/>
              </w:rPr>
            </w:pPr>
            <w:ins w:id="5533" w:author="Unknown">
              <w:r w:rsidRPr="00941F3A">
                <w:rPr>
                  <w:rFonts w:ascii="Times New Roman" w:eastAsia="Times New Roman" w:hAnsi="Times New Roman" w:cs="Times New Roman"/>
                  <w:sz w:val="24"/>
                  <w:szCs w:val="24"/>
                  <w:lang w:eastAsia="ru-RU"/>
                </w:rPr>
                <w:t>- услуги инициирования вызова</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34" w:author="Unknown"/>
                <w:rFonts w:ascii="Times New Roman" w:eastAsia="Times New Roman" w:hAnsi="Times New Roman" w:cs="Times New Roman"/>
                <w:sz w:val="24"/>
                <w:szCs w:val="24"/>
                <w:lang w:eastAsia="ru-RU"/>
              </w:rPr>
            </w:pPr>
            <w:ins w:id="5535" w:author="Unknown">
              <w:r w:rsidRPr="00941F3A">
                <w:rPr>
                  <w:rFonts w:ascii="Times New Roman" w:eastAsia="Times New Roman" w:hAnsi="Times New Roman" w:cs="Times New Roman"/>
                  <w:sz w:val="24"/>
                  <w:szCs w:val="24"/>
                  <w:lang w:eastAsia="ru-RU"/>
                </w:rPr>
                <w:t>61.10.9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36" w:author="Unknown"/>
                <w:rFonts w:ascii="Times New Roman" w:eastAsia="Times New Roman" w:hAnsi="Times New Roman" w:cs="Times New Roman"/>
                <w:sz w:val="24"/>
                <w:szCs w:val="24"/>
                <w:lang w:eastAsia="ru-RU"/>
              </w:rPr>
            </w:pPr>
            <w:ins w:id="5537" w:author="Unknown">
              <w:r w:rsidRPr="00941F3A">
                <w:rPr>
                  <w:rFonts w:ascii="Times New Roman" w:eastAsia="Times New Roman" w:hAnsi="Times New Roman" w:cs="Times New Roman"/>
                  <w:sz w:val="24"/>
                  <w:szCs w:val="24"/>
                  <w:lang w:eastAsia="ru-RU"/>
                </w:rPr>
                <w:t>Деятельность в области связи на базе проводных технологий прочая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38" w:author="Unknown"/>
                <w:rFonts w:ascii="Times New Roman" w:eastAsia="Times New Roman" w:hAnsi="Times New Roman" w:cs="Times New Roman"/>
                <w:sz w:val="24"/>
                <w:szCs w:val="24"/>
                <w:lang w:eastAsia="ru-RU"/>
              </w:rPr>
            </w:pPr>
            <w:ins w:id="5539" w:author="Unknown">
              <w:r w:rsidRPr="00941F3A">
                <w:rPr>
                  <w:rFonts w:ascii="Times New Roman" w:eastAsia="Times New Roman" w:hAnsi="Times New Roman" w:cs="Times New Roman"/>
                  <w:sz w:val="24"/>
                  <w:szCs w:val="24"/>
                  <w:lang w:eastAsia="ru-RU"/>
                </w:rPr>
                <w:t>61.2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40" w:author="Unknown"/>
                <w:rFonts w:ascii="Times New Roman" w:eastAsia="Times New Roman" w:hAnsi="Times New Roman" w:cs="Times New Roman"/>
                <w:sz w:val="24"/>
                <w:szCs w:val="24"/>
                <w:lang w:eastAsia="ru-RU"/>
              </w:rPr>
            </w:pPr>
            <w:ins w:id="5541" w:author="Unknown">
              <w:r w:rsidRPr="00941F3A">
                <w:rPr>
                  <w:rFonts w:ascii="Times New Roman" w:eastAsia="Times New Roman" w:hAnsi="Times New Roman" w:cs="Times New Roman"/>
                  <w:sz w:val="24"/>
                  <w:szCs w:val="24"/>
                  <w:lang w:eastAsia="ru-RU"/>
                </w:rPr>
                <w:t>Деятельность в области связи на базе беспроводных технологий</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42" w:author="Unknown"/>
                <w:rFonts w:ascii="Times New Roman" w:eastAsia="Times New Roman" w:hAnsi="Times New Roman" w:cs="Times New Roman"/>
                <w:sz w:val="24"/>
                <w:szCs w:val="24"/>
                <w:lang w:eastAsia="ru-RU"/>
              </w:rPr>
            </w:pPr>
            <w:ins w:id="5543" w:author="Unknown">
              <w:r w:rsidRPr="00941F3A">
                <w:rPr>
                  <w:rFonts w:ascii="Times New Roman" w:eastAsia="Times New Roman" w:hAnsi="Times New Roman" w:cs="Times New Roman"/>
                  <w:sz w:val="24"/>
                  <w:szCs w:val="24"/>
                  <w:lang w:eastAsia="ru-RU"/>
                </w:rPr>
                <w:t>61.20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44" w:author="Unknown"/>
                <w:rFonts w:ascii="Times New Roman" w:eastAsia="Times New Roman" w:hAnsi="Times New Roman" w:cs="Times New Roman"/>
                <w:sz w:val="24"/>
                <w:szCs w:val="24"/>
                <w:lang w:eastAsia="ru-RU"/>
              </w:rPr>
            </w:pPr>
            <w:ins w:id="5545" w:author="Unknown">
              <w:r w:rsidRPr="00941F3A">
                <w:rPr>
                  <w:rFonts w:ascii="Times New Roman" w:eastAsia="Times New Roman" w:hAnsi="Times New Roman" w:cs="Times New Roman"/>
                  <w:sz w:val="24"/>
                  <w:szCs w:val="24"/>
                  <w:lang w:eastAsia="ru-RU"/>
                </w:rPr>
                <w:t>Деятельность в области связи на базе беспроводных технологий</w:t>
              </w:r>
            </w:ins>
          </w:p>
          <w:p w:rsidR="00941F3A" w:rsidRPr="00941F3A" w:rsidRDefault="00941F3A" w:rsidP="00941F3A">
            <w:pPr>
              <w:spacing w:after="0" w:line="240" w:lineRule="auto"/>
              <w:rPr>
                <w:ins w:id="5546" w:author="Unknown"/>
                <w:rFonts w:ascii="Times New Roman" w:eastAsia="Times New Roman" w:hAnsi="Times New Roman" w:cs="Times New Roman"/>
                <w:sz w:val="24"/>
                <w:szCs w:val="24"/>
                <w:lang w:eastAsia="ru-RU"/>
              </w:rPr>
            </w:pPr>
            <w:ins w:id="554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548" w:author="Unknown"/>
                <w:rFonts w:ascii="Times New Roman" w:eastAsia="Times New Roman" w:hAnsi="Times New Roman" w:cs="Times New Roman"/>
                <w:sz w:val="24"/>
                <w:szCs w:val="24"/>
                <w:lang w:eastAsia="ru-RU"/>
              </w:rPr>
            </w:pPr>
            <w:ins w:id="5549" w:author="Unknown">
              <w:r w:rsidRPr="00941F3A">
                <w:rPr>
                  <w:rFonts w:ascii="Times New Roman" w:eastAsia="Times New Roman" w:hAnsi="Times New Roman" w:cs="Times New Roman"/>
                  <w:sz w:val="24"/>
                  <w:szCs w:val="24"/>
                  <w:lang w:eastAsia="ru-RU"/>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ins>
          </w:p>
          <w:p w:rsidR="00941F3A" w:rsidRPr="00941F3A" w:rsidRDefault="00941F3A" w:rsidP="00941F3A">
            <w:pPr>
              <w:spacing w:after="0" w:line="240" w:lineRule="auto"/>
              <w:rPr>
                <w:ins w:id="5550" w:author="Unknown"/>
                <w:rFonts w:ascii="Times New Roman" w:eastAsia="Times New Roman" w:hAnsi="Times New Roman" w:cs="Times New Roman"/>
                <w:sz w:val="24"/>
                <w:szCs w:val="24"/>
                <w:lang w:eastAsia="ru-RU"/>
              </w:rPr>
            </w:pPr>
            <w:ins w:id="5551" w:author="Unknown">
              <w:r w:rsidRPr="00941F3A">
                <w:rPr>
                  <w:rFonts w:ascii="Times New Roman" w:eastAsia="Times New Roman" w:hAnsi="Times New Roman" w:cs="Times New Roman"/>
                  <w:sz w:val="24"/>
                  <w:szCs w:val="24"/>
                  <w:lang w:eastAsia="ru-RU"/>
                </w:rPr>
                <w:t>- обслуживание и эксплуатацию сетей пейджинговой связи, а также сетей подвижной радиотелефонной связи и других сетей беспроводной связи;</w:t>
              </w:r>
            </w:ins>
          </w:p>
          <w:p w:rsidR="00941F3A" w:rsidRPr="00941F3A" w:rsidRDefault="00941F3A" w:rsidP="00941F3A">
            <w:pPr>
              <w:spacing w:after="0" w:line="240" w:lineRule="auto"/>
              <w:rPr>
                <w:ins w:id="5552" w:author="Unknown"/>
                <w:rFonts w:ascii="Times New Roman" w:eastAsia="Times New Roman" w:hAnsi="Times New Roman" w:cs="Times New Roman"/>
                <w:sz w:val="24"/>
                <w:szCs w:val="24"/>
                <w:lang w:eastAsia="ru-RU"/>
              </w:rPr>
            </w:pPr>
            <w:ins w:id="5553" w:author="Unknown">
              <w:r w:rsidRPr="00941F3A">
                <w:rPr>
                  <w:rFonts w:ascii="Times New Roman" w:eastAsia="Times New Roman" w:hAnsi="Times New Roman" w:cs="Times New Roman"/>
                  <w:sz w:val="24"/>
                  <w:szCs w:val="24"/>
                  <w:lang w:eastAsia="ru-RU"/>
                </w:rPr>
                <w:t>- формирование пакетов телерадиоканалов для последующей трансляции по сетям эфирного телерадиовещания;</w:t>
              </w:r>
            </w:ins>
          </w:p>
          <w:p w:rsidR="00941F3A" w:rsidRPr="00941F3A" w:rsidRDefault="00941F3A" w:rsidP="00941F3A">
            <w:pPr>
              <w:spacing w:after="0" w:line="240" w:lineRule="auto"/>
              <w:rPr>
                <w:ins w:id="5554" w:author="Unknown"/>
                <w:rFonts w:ascii="Times New Roman" w:eastAsia="Times New Roman" w:hAnsi="Times New Roman" w:cs="Times New Roman"/>
                <w:sz w:val="24"/>
                <w:szCs w:val="24"/>
                <w:lang w:eastAsia="ru-RU"/>
              </w:rPr>
            </w:pPr>
            <w:ins w:id="5555" w:author="Unknown">
              <w:r w:rsidRPr="00941F3A">
                <w:rPr>
                  <w:rFonts w:ascii="Times New Roman" w:eastAsia="Times New Roman" w:hAnsi="Times New Roman" w:cs="Times New Roman"/>
                  <w:sz w:val="24"/>
                  <w:szCs w:val="24"/>
                  <w:lang w:eastAsia="ru-RU"/>
                </w:rPr>
                <w:t>- трансляцию телерадиоканалов по сетям эфирного телерадиовещания</w:t>
              </w:r>
            </w:ins>
          </w:p>
          <w:p w:rsidR="00941F3A" w:rsidRPr="00941F3A" w:rsidRDefault="00941F3A" w:rsidP="00941F3A">
            <w:pPr>
              <w:spacing w:after="0" w:line="240" w:lineRule="auto"/>
              <w:rPr>
                <w:ins w:id="5556" w:author="Unknown"/>
                <w:rFonts w:ascii="Times New Roman" w:eastAsia="Times New Roman" w:hAnsi="Times New Roman" w:cs="Times New Roman"/>
                <w:sz w:val="24"/>
                <w:szCs w:val="24"/>
                <w:lang w:eastAsia="ru-RU"/>
              </w:rPr>
            </w:pPr>
            <w:ins w:id="5557"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558" w:author="Unknown"/>
                <w:rFonts w:ascii="Times New Roman" w:eastAsia="Times New Roman" w:hAnsi="Times New Roman" w:cs="Times New Roman"/>
                <w:sz w:val="24"/>
                <w:szCs w:val="24"/>
                <w:lang w:eastAsia="ru-RU"/>
              </w:rPr>
            </w:pPr>
            <w:ins w:id="5559" w:author="Unknown">
              <w:r w:rsidRPr="00941F3A">
                <w:rPr>
                  <w:rFonts w:ascii="Times New Roman" w:eastAsia="Times New Roman" w:hAnsi="Times New Roman" w:cs="Times New Roman"/>
                  <w:sz w:val="24"/>
                  <w:szCs w:val="24"/>
                  <w:lang w:eastAsia="ru-RU"/>
                </w:rP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ins>
          </w:p>
          <w:p w:rsidR="00941F3A" w:rsidRPr="00941F3A" w:rsidRDefault="00941F3A" w:rsidP="00941F3A">
            <w:pPr>
              <w:spacing w:after="0" w:line="240" w:lineRule="auto"/>
              <w:rPr>
                <w:ins w:id="5560" w:author="Unknown"/>
                <w:rFonts w:ascii="Times New Roman" w:eastAsia="Times New Roman" w:hAnsi="Times New Roman" w:cs="Times New Roman"/>
                <w:sz w:val="24"/>
                <w:szCs w:val="24"/>
                <w:lang w:eastAsia="ru-RU"/>
              </w:rPr>
            </w:pPr>
            <w:ins w:id="5561" w:author="Unknown">
              <w:r w:rsidRPr="00941F3A">
                <w:rPr>
                  <w:rFonts w:ascii="Times New Roman" w:eastAsia="Times New Roman" w:hAnsi="Times New Roman" w:cs="Times New Roman"/>
                  <w:sz w:val="24"/>
                  <w:szCs w:val="24"/>
                  <w:lang w:eastAsia="ru-RU"/>
                </w:rPr>
                <w:t>- предоставление доступа в информационно-коммуникационную сеть Интернет оператором беспроводной сети</w:t>
              </w:r>
            </w:ins>
          </w:p>
          <w:p w:rsidR="00941F3A" w:rsidRPr="00941F3A" w:rsidRDefault="00941F3A" w:rsidP="00941F3A">
            <w:pPr>
              <w:spacing w:after="0" w:line="240" w:lineRule="auto"/>
              <w:rPr>
                <w:ins w:id="5562" w:author="Unknown"/>
                <w:rFonts w:ascii="Times New Roman" w:eastAsia="Times New Roman" w:hAnsi="Times New Roman" w:cs="Times New Roman"/>
                <w:sz w:val="24"/>
                <w:szCs w:val="24"/>
                <w:lang w:eastAsia="ru-RU"/>
              </w:rPr>
            </w:pPr>
            <w:ins w:id="5563" w:author="Unknown">
              <w:r w:rsidRPr="00941F3A">
                <w:rPr>
                  <w:rFonts w:ascii="Times New Roman" w:eastAsia="Times New Roman" w:hAnsi="Times New Roman" w:cs="Times New Roman"/>
                  <w:sz w:val="24"/>
                  <w:szCs w:val="24"/>
                  <w:lang w:eastAsia="ru-RU"/>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ins>
          </w:p>
          <w:p w:rsidR="00941F3A" w:rsidRPr="00941F3A" w:rsidRDefault="00941F3A" w:rsidP="00941F3A">
            <w:pPr>
              <w:spacing w:after="0" w:line="240" w:lineRule="auto"/>
              <w:rPr>
                <w:ins w:id="5564" w:author="Unknown"/>
                <w:rFonts w:ascii="Times New Roman" w:eastAsia="Times New Roman" w:hAnsi="Times New Roman" w:cs="Times New Roman"/>
                <w:sz w:val="24"/>
                <w:szCs w:val="24"/>
                <w:lang w:eastAsia="ru-RU"/>
              </w:rPr>
            </w:pPr>
            <w:ins w:id="556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566" w:author="Unknown"/>
                <w:rFonts w:ascii="Times New Roman" w:eastAsia="Times New Roman" w:hAnsi="Times New Roman" w:cs="Times New Roman"/>
                <w:sz w:val="24"/>
                <w:szCs w:val="24"/>
                <w:lang w:eastAsia="ru-RU"/>
              </w:rPr>
            </w:pPr>
            <w:ins w:id="5567" w:author="Unknown">
              <w:r w:rsidRPr="00941F3A">
                <w:rPr>
                  <w:rFonts w:ascii="Times New Roman" w:eastAsia="Times New Roman" w:hAnsi="Times New Roman" w:cs="Times New Roman"/>
                  <w:sz w:val="24"/>
                  <w:szCs w:val="24"/>
                  <w:lang w:eastAsia="ru-RU"/>
                </w:rPr>
                <w:t>- перепродажу услуг связи, см. 61.90</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68" w:author="Unknown"/>
                <w:rFonts w:ascii="Times New Roman" w:eastAsia="Times New Roman" w:hAnsi="Times New Roman" w:cs="Times New Roman"/>
                <w:sz w:val="24"/>
                <w:szCs w:val="24"/>
                <w:lang w:eastAsia="ru-RU"/>
              </w:rPr>
            </w:pPr>
            <w:ins w:id="5569" w:author="Unknown">
              <w:r w:rsidRPr="00941F3A">
                <w:rPr>
                  <w:rFonts w:ascii="Times New Roman" w:eastAsia="Times New Roman" w:hAnsi="Times New Roman" w:cs="Times New Roman"/>
                  <w:sz w:val="24"/>
                  <w:szCs w:val="24"/>
                  <w:lang w:eastAsia="ru-RU"/>
                </w:rPr>
                <w:t>61.20.1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70" w:author="Unknown"/>
                <w:rFonts w:ascii="Times New Roman" w:eastAsia="Times New Roman" w:hAnsi="Times New Roman" w:cs="Times New Roman"/>
                <w:sz w:val="24"/>
                <w:szCs w:val="24"/>
                <w:lang w:eastAsia="ru-RU"/>
              </w:rPr>
            </w:pPr>
            <w:ins w:id="5571" w:author="Unknown">
              <w:r w:rsidRPr="00941F3A">
                <w:rPr>
                  <w:rFonts w:ascii="Times New Roman" w:eastAsia="Times New Roman" w:hAnsi="Times New Roman" w:cs="Times New Roman"/>
                  <w:sz w:val="24"/>
                  <w:szCs w:val="24"/>
                  <w:lang w:eastAsia="ru-RU"/>
                </w:rPr>
                <w:t>Деятельность по предоставлению услуг подвижной связи для целей передачи голоса</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72" w:author="Unknown"/>
                <w:rFonts w:ascii="Times New Roman" w:eastAsia="Times New Roman" w:hAnsi="Times New Roman" w:cs="Times New Roman"/>
                <w:sz w:val="24"/>
                <w:szCs w:val="24"/>
                <w:lang w:eastAsia="ru-RU"/>
              </w:rPr>
            </w:pPr>
            <w:ins w:id="5573" w:author="Unknown">
              <w:r w:rsidRPr="00941F3A">
                <w:rPr>
                  <w:rFonts w:ascii="Times New Roman" w:eastAsia="Times New Roman" w:hAnsi="Times New Roman" w:cs="Times New Roman"/>
                  <w:sz w:val="24"/>
                  <w:szCs w:val="24"/>
                  <w:lang w:eastAsia="ru-RU"/>
                </w:rPr>
                <w:t>61.20.2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74" w:author="Unknown"/>
                <w:rFonts w:ascii="Times New Roman" w:eastAsia="Times New Roman" w:hAnsi="Times New Roman" w:cs="Times New Roman"/>
                <w:sz w:val="24"/>
                <w:szCs w:val="24"/>
                <w:lang w:eastAsia="ru-RU"/>
              </w:rPr>
            </w:pPr>
            <w:ins w:id="5575" w:author="Unknown">
              <w:r w:rsidRPr="00941F3A">
                <w:rPr>
                  <w:rFonts w:ascii="Times New Roman" w:eastAsia="Times New Roman" w:hAnsi="Times New Roman" w:cs="Times New Roman"/>
                  <w:sz w:val="24"/>
                  <w:szCs w:val="24"/>
                  <w:lang w:eastAsia="ru-RU"/>
                </w:rPr>
                <w:t>Деятельность по предоставлению услуг подвижной связи для целей передачи данных</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76" w:author="Unknown"/>
                <w:rFonts w:ascii="Times New Roman" w:eastAsia="Times New Roman" w:hAnsi="Times New Roman" w:cs="Times New Roman"/>
                <w:sz w:val="24"/>
                <w:szCs w:val="24"/>
                <w:lang w:eastAsia="ru-RU"/>
              </w:rPr>
            </w:pPr>
            <w:ins w:id="5577" w:author="Unknown">
              <w:r w:rsidRPr="00941F3A">
                <w:rPr>
                  <w:rFonts w:ascii="Times New Roman" w:eastAsia="Times New Roman" w:hAnsi="Times New Roman" w:cs="Times New Roman"/>
                  <w:sz w:val="24"/>
                  <w:szCs w:val="24"/>
                  <w:lang w:eastAsia="ru-RU"/>
                </w:rPr>
                <w:t>61.20.3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78" w:author="Unknown"/>
                <w:rFonts w:ascii="Times New Roman" w:eastAsia="Times New Roman" w:hAnsi="Times New Roman" w:cs="Times New Roman"/>
                <w:sz w:val="24"/>
                <w:szCs w:val="24"/>
                <w:lang w:eastAsia="ru-RU"/>
              </w:rPr>
            </w:pPr>
            <w:ins w:id="5579" w:author="Unknown">
              <w:r w:rsidRPr="00941F3A">
                <w:rPr>
                  <w:rFonts w:ascii="Times New Roman" w:eastAsia="Times New Roman" w:hAnsi="Times New Roman" w:cs="Times New Roman"/>
                  <w:sz w:val="24"/>
                  <w:szCs w:val="24"/>
                  <w:lang w:eastAsia="ru-RU"/>
                </w:rPr>
                <w:t>Деятельность по предоставлению услуг подвижной связи для доступа к информационно-коммуникационной сети Интернет</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80" w:author="Unknown"/>
                <w:rFonts w:ascii="Times New Roman" w:eastAsia="Times New Roman" w:hAnsi="Times New Roman" w:cs="Times New Roman"/>
                <w:sz w:val="24"/>
                <w:szCs w:val="24"/>
                <w:lang w:eastAsia="ru-RU"/>
              </w:rPr>
            </w:pPr>
            <w:ins w:id="5581" w:author="Unknown">
              <w:r w:rsidRPr="00941F3A">
                <w:rPr>
                  <w:rFonts w:ascii="Times New Roman" w:eastAsia="Times New Roman" w:hAnsi="Times New Roman" w:cs="Times New Roman"/>
                  <w:sz w:val="24"/>
                  <w:szCs w:val="24"/>
                  <w:lang w:eastAsia="ru-RU"/>
                </w:rPr>
                <w:t>61.20.4</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82" w:author="Unknown"/>
                <w:rFonts w:ascii="Times New Roman" w:eastAsia="Times New Roman" w:hAnsi="Times New Roman" w:cs="Times New Roman"/>
                <w:sz w:val="24"/>
                <w:szCs w:val="24"/>
                <w:lang w:eastAsia="ru-RU"/>
              </w:rPr>
            </w:pPr>
            <w:ins w:id="5583" w:author="Unknown">
              <w:r w:rsidRPr="00941F3A">
                <w:rPr>
                  <w:rFonts w:ascii="Times New Roman" w:eastAsia="Times New Roman" w:hAnsi="Times New Roman" w:cs="Times New Roman"/>
                  <w:sz w:val="24"/>
                  <w:szCs w:val="24"/>
                  <w:lang w:eastAsia="ru-RU"/>
                </w:rPr>
                <w:t>Деятельность по предоставлению услуг связи для целей открытого эфирного вещания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84" w:author="Unknown"/>
                <w:rFonts w:ascii="Times New Roman" w:eastAsia="Times New Roman" w:hAnsi="Times New Roman" w:cs="Times New Roman"/>
                <w:sz w:val="24"/>
                <w:szCs w:val="24"/>
                <w:lang w:eastAsia="ru-RU"/>
              </w:rPr>
            </w:pPr>
            <w:ins w:id="5585" w:author="Unknown">
              <w:r w:rsidRPr="00941F3A">
                <w:rPr>
                  <w:rFonts w:ascii="Times New Roman" w:eastAsia="Times New Roman" w:hAnsi="Times New Roman" w:cs="Times New Roman"/>
                  <w:sz w:val="24"/>
                  <w:szCs w:val="24"/>
                  <w:lang w:eastAsia="ru-RU"/>
                </w:rPr>
                <w:t>61.20.5</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86" w:author="Unknown"/>
                <w:rFonts w:ascii="Times New Roman" w:eastAsia="Times New Roman" w:hAnsi="Times New Roman" w:cs="Times New Roman"/>
                <w:sz w:val="24"/>
                <w:szCs w:val="24"/>
                <w:lang w:eastAsia="ru-RU"/>
              </w:rPr>
            </w:pPr>
            <w:ins w:id="5587" w:author="Unknown">
              <w:r w:rsidRPr="00941F3A">
                <w:rPr>
                  <w:rFonts w:ascii="Times New Roman" w:eastAsia="Times New Roman" w:hAnsi="Times New Roman" w:cs="Times New Roman"/>
                  <w:sz w:val="24"/>
                  <w:szCs w:val="24"/>
                  <w:lang w:eastAsia="ru-RU"/>
                </w:rPr>
                <w:t>Деятельность по предоставлению услуг цифрового телерадиовещания на базе беспроводных технологий</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88" w:author="Unknown"/>
                <w:rFonts w:ascii="Times New Roman" w:eastAsia="Times New Roman" w:hAnsi="Times New Roman" w:cs="Times New Roman"/>
                <w:sz w:val="24"/>
                <w:szCs w:val="24"/>
                <w:lang w:eastAsia="ru-RU"/>
              </w:rPr>
            </w:pPr>
            <w:ins w:id="5589" w:author="Unknown">
              <w:r w:rsidRPr="00941F3A">
                <w:rPr>
                  <w:rFonts w:ascii="Times New Roman" w:eastAsia="Times New Roman" w:hAnsi="Times New Roman" w:cs="Times New Roman"/>
                  <w:sz w:val="24"/>
                  <w:szCs w:val="24"/>
                  <w:lang w:eastAsia="ru-RU"/>
                </w:rPr>
                <w:t>61.3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90" w:author="Unknown"/>
                <w:rFonts w:ascii="Times New Roman" w:eastAsia="Times New Roman" w:hAnsi="Times New Roman" w:cs="Times New Roman"/>
                <w:sz w:val="24"/>
                <w:szCs w:val="24"/>
                <w:lang w:eastAsia="ru-RU"/>
              </w:rPr>
            </w:pPr>
            <w:ins w:id="5591" w:author="Unknown">
              <w:r w:rsidRPr="00941F3A">
                <w:rPr>
                  <w:rFonts w:ascii="Times New Roman" w:eastAsia="Times New Roman" w:hAnsi="Times New Roman" w:cs="Times New Roman"/>
                  <w:sz w:val="24"/>
                  <w:szCs w:val="24"/>
                  <w:lang w:eastAsia="ru-RU"/>
                </w:rPr>
                <w:t>Деятельность в области спутниковой связи</w:t>
              </w:r>
            </w:ins>
          </w:p>
          <w:p w:rsidR="00941F3A" w:rsidRPr="00941F3A" w:rsidRDefault="00941F3A" w:rsidP="00941F3A">
            <w:pPr>
              <w:spacing w:after="0" w:line="240" w:lineRule="auto"/>
              <w:rPr>
                <w:ins w:id="5592" w:author="Unknown"/>
                <w:rFonts w:ascii="Times New Roman" w:eastAsia="Times New Roman" w:hAnsi="Times New Roman" w:cs="Times New Roman"/>
                <w:sz w:val="24"/>
                <w:szCs w:val="24"/>
                <w:lang w:eastAsia="ru-RU"/>
              </w:rPr>
            </w:pPr>
            <w:ins w:id="5593"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594" w:author="Unknown"/>
                <w:rFonts w:ascii="Times New Roman" w:eastAsia="Times New Roman" w:hAnsi="Times New Roman" w:cs="Times New Roman"/>
                <w:sz w:val="24"/>
                <w:szCs w:val="24"/>
                <w:lang w:eastAsia="ru-RU"/>
              </w:rPr>
            </w:pPr>
            <w:ins w:id="5595" w:author="Unknown">
              <w:r w:rsidRPr="00941F3A">
                <w:rPr>
                  <w:rFonts w:ascii="Times New Roman" w:eastAsia="Times New Roman" w:hAnsi="Times New Roman" w:cs="Times New Roman"/>
                  <w:sz w:val="24"/>
                  <w:szCs w:val="24"/>
                  <w:lang w:eastAsia="ru-RU"/>
                </w:rPr>
                <w:t>- деятельность торговых посредников при предоставлении услуг связи, см. 61.90</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596" w:author="Unknown"/>
                <w:rFonts w:ascii="Times New Roman" w:eastAsia="Times New Roman" w:hAnsi="Times New Roman" w:cs="Times New Roman"/>
                <w:sz w:val="24"/>
                <w:szCs w:val="24"/>
                <w:lang w:eastAsia="ru-RU"/>
              </w:rPr>
            </w:pPr>
            <w:ins w:id="5597" w:author="Unknown">
              <w:r w:rsidRPr="00941F3A">
                <w:rPr>
                  <w:rFonts w:ascii="Times New Roman" w:eastAsia="Times New Roman" w:hAnsi="Times New Roman" w:cs="Times New Roman"/>
                  <w:sz w:val="24"/>
                  <w:szCs w:val="24"/>
                  <w:lang w:eastAsia="ru-RU"/>
                </w:rPr>
                <w:t>61.30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598" w:author="Unknown"/>
                <w:rFonts w:ascii="Times New Roman" w:eastAsia="Times New Roman" w:hAnsi="Times New Roman" w:cs="Times New Roman"/>
                <w:sz w:val="24"/>
                <w:szCs w:val="24"/>
                <w:lang w:eastAsia="ru-RU"/>
              </w:rPr>
            </w:pPr>
            <w:ins w:id="5599" w:author="Unknown">
              <w:r w:rsidRPr="00941F3A">
                <w:rPr>
                  <w:rFonts w:ascii="Times New Roman" w:eastAsia="Times New Roman" w:hAnsi="Times New Roman" w:cs="Times New Roman"/>
                  <w:sz w:val="24"/>
                  <w:szCs w:val="24"/>
                  <w:lang w:eastAsia="ru-RU"/>
                </w:rPr>
                <w:t>Деятельность в области спутниковой связи</w:t>
              </w:r>
            </w:ins>
          </w:p>
          <w:p w:rsidR="00941F3A" w:rsidRPr="00941F3A" w:rsidRDefault="00941F3A" w:rsidP="00941F3A">
            <w:pPr>
              <w:spacing w:after="0" w:line="240" w:lineRule="auto"/>
              <w:rPr>
                <w:ins w:id="5600" w:author="Unknown"/>
                <w:rFonts w:ascii="Times New Roman" w:eastAsia="Times New Roman" w:hAnsi="Times New Roman" w:cs="Times New Roman"/>
                <w:sz w:val="24"/>
                <w:szCs w:val="24"/>
                <w:lang w:eastAsia="ru-RU"/>
              </w:rPr>
            </w:pPr>
            <w:ins w:id="560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602" w:author="Unknown"/>
                <w:rFonts w:ascii="Times New Roman" w:eastAsia="Times New Roman" w:hAnsi="Times New Roman" w:cs="Times New Roman"/>
                <w:sz w:val="24"/>
                <w:szCs w:val="24"/>
                <w:lang w:eastAsia="ru-RU"/>
              </w:rPr>
            </w:pPr>
            <w:ins w:id="5603" w:author="Unknown">
              <w:r w:rsidRPr="00941F3A">
                <w:rPr>
                  <w:rFonts w:ascii="Times New Roman" w:eastAsia="Times New Roman" w:hAnsi="Times New Roman" w:cs="Times New Roman"/>
                  <w:sz w:val="24"/>
                  <w:szCs w:val="24"/>
                  <w:lang w:eastAsia="ru-RU"/>
                </w:rP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ins>
          </w:p>
          <w:p w:rsidR="00941F3A" w:rsidRPr="00941F3A" w:rsidRDefault="00941F3A" w:rsidP="00941F3A">
            <w:pPr>
              <w:spacing w:after="0" w:line="240" w:lineRule="auto"/>
              <w:rPr>
                <w:ins w:id="5604" w:author="Unknown"/>
                <w:rFonts w:ascii="Times New Roman" w:eastAsia="Times New Roman" w:hAnsi="Times New Roman" w:cs="Times New Roman"/>
                <w:sz w:val="24"/>
                <w:szCs w:val="24"/>
                <w:lang w:eastAsia="ru-RU"/>
              </w:rPr>
            </w:pPr>
            <w:ins w:id="5605" w:author="Unknown">
              <w:r w:rsidRPr="00941F3A">
                <w:rPr>
                  <w:rFonts w:ascii="Times New Roman" w:eastAsia="Times New Roman" w:hAnsi="Times New Roman" w:cs="Times New Roman"/>
                  <w:sz w:val="24"/>
                  <w:szCs w:val="24"/>
                  <w:lang w:eastAsia="ru-RU"/>
                </w:rPr>
                <w:t>- трансляцию телерадиоканалов по сетям спутникового телерадиовещания;</w:t>
              </w:r>
            </w:ins>
          </w:p>
          <w:p w:rsidR="00941F3A" w:rsidRPr="00941F3A" w:rsidRDefault="00941F3A" w:rsidP="00941F3A">
            <w:pPr>
              <w:spacing w:after="0" w:line="240" w:lineRule="auto"/>
              <w:rPr>
                <w:ins w:id="5606" w:author="Unknown"/>
                <w:rFonts w:ascii="Times New Roman" w:eastAsia="Times New Roman" w:hAnsi="Times New Roman" w:cs="Times New Roman"/>
                <w:sz w:val="24"/>
                <w:szCs w:val="24"/>
                <w:lang w:eastAsia="ru-RU"/>
              </w:rPr>
            </w:pPr>
            <w:ins w:id="5607" w:author="Unknown">
              <w:r w:rsidRPr="00941F3A">
                <w:rPr>
                  <w:rFonts w:ascii="Times New Roman" w:eastAsia="Times New Roman" w:hAnsi="Times New Roman" w:cs="Times New Roman"/>
                  <w:sz w:val="24"/>
                  <w:szCs w:val="24"/>
                  <w:lang w:eastAsia="ru-RU"/>
                </w:rPr>
                <w:t>- формирование пакетов телерадиоканалов для последующей трансляции по сетям спутникового телерадиовещания</w:t>
              </w:r>
            </w:ins>
          </w:p>
          <w:p w:rsidR="00941F3A" w:rsidRPr="00941F3A" w:rsidRDefault="00941F3A" w:rsidP="00941F3A">
            <w:pPr>
              <w:spacing w:after="0" w:line="240" w:lineRule="auto"/>
              <w:rPr>
                <w:ins w:id="5608" w:author="Unknown"/>
                <w:rFonts w:ascii="Times New Roman" w:eastAsia="Times New Roman" w:hAnsi="Times New Roman" w:cs="Times New Roman"/>
                <w:sz w:val="24"/>
                <w:szCs w:val="24"/>
                <w:lang w:eastAsia="ru-RU"/>
              </w:rPr>
            </w:pPr>
            <w:ins w:id="5609"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5610" w:author="Unknown"/>
                <w:rFonts w:ascii="Times New Roman" w:eastAsia="Times New Roman" w:hAnsi="Times New Roman" w:cs="Times New Roman"/>
                <w:sz w:val="24"/>
                <w:szCs w:val="24"/>
                <w:lang w:eastAsia="ru-RU"/>
              </w:rPr>
            </w:pPr>
            <w:ins w:id="5611" w:author="Unknown">
              <w:r w:rsidRPr="00941F3A">
                <w:rPr>
                  <w:rFonts w:ascii="Times New Roman" w:eastAsia="Times New Roman" w:hAnsi="Times New Roman" w:cs="Times New Roman"/>
                  <w:sz w:val="24"/>
                  <w:szCs w:val="24"/>
                  <w:lang w:eastAsia="ru-RU"/>
                </w:rPr>
                <w:t>- предоставление доступа в информационно-коммуникационную сеть Интернет оператором спутниковой связи</w:t>
              </w:r>
            </w:ins>
          </w:p>
          <w:p w:rsidR="00941F3A" w:rsidRPr="00941F3A" w:rsidRDefault="00941F3A" w:rsidP="00941F3A">
            <w:pPr>
              <w:spacing w:after="0" w:line="240" w:lineRule="auto"/>
              <w:rPr>
                <w:ins w:id="5612" w:author="Unknown"/>
                <w:rFonts w:ascii="Times New Roman" w:eastAsia="Times New Roman" w:hAnsi="Times New Roman" w:cs="Times New Roman"/>
                <w:sz w:val="24"/>
                <w:szCs w:val="24"/>
                <w:lang w:eastAsia="ru-RU"/>
              </w:rPr>
            </w:pPr>
            <w:ins w:id="5613"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614" w:author="Unknown"/>
                <w:rFonts w:ascii="Times New Roman" w:eastAsia="Times New Roman" w:hAnsi="Times New Roman" w:cs="Times New Roman"/>
                <w:sz w:val="24"/>
                <w:szCs w:val="24"/>
                <w:lang w:eastAsia="ru-RU"/>
              </w:rPr>
            </w:pPr>
            <w:ins w:id="5615" w:author="Unknown">
              <w:r w:rsidRPr="00941F3A">
                <w:rPr>
                  <w:rFonts w:ascii="Times New Roman" w:eastAsia="Times New Roman" w:hAnsi="Times New Roman" w:cs="Times New Roman"/>
                  <w:sz w:val="24"/>
                  <w:szCs w:val="24"/>
                  <w:lang w:eastAsia="ru-RU"/>
                </w:rPr>
                <w:t>- перепродажу телекоммуникационных услуг, см. 61.90</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16" w:author="Unknown"/>
                <w:rFonts w:ascii="Times New Roman" w:eastAsia="Times New Roman" w:hAnsi="Times New Roman" w:cs="Times New Roman"/>
                <w:sz w:val="24"/>
                <w:szCs w:val="24"/>
                <w:lang w:eastAsia="ru-RU"/>
              </w:rPr>
            </w:pPr>
            <w:ins w:id="5617" w:author="Unknown">
              <w:r w:rsidRPr="00941F3A">
                <w:rPr>
                  <w:rFonts w:ascii="Times New Roman" w:eastAsia="Times New Roman" w:hAnsi="Times New Roman" w:cs="Times New Roman"/>
                  <w:sz w:val="24"/>
                  <w:szCs w:val="24"/>
                  <w:lang w:eastAsia="ru-RU"/>
                </w:rPr>
                <w:t>61.30.1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18" w:author="Unknown"/>
                <w:rFonts w:ascii="Times New Roman" w:eastAsia="Times New Roman" w:hAnsi="Times New Roman" w:cs="Times New Roman"/>
                <w:sz w:val="24"/>
                <w:szCs w:val="24"/>
                <w:lang w:eastAsia="ru-RU"/>
              </w:rPr>
            </w:pPr>
            <w:ins w:id="5619" w:author="Unknown">
              <w:r w:rsidRPr="00941F3A">
                <w:rPr>
                  <w:rFonts w:ascii="Times New Roman" w:eastAsia="Times New Roman" w:hAnsi="Times New Roman" w:cs="Times New Roman"/>
                  <w:sz w:val="24"/>
                  <w:szCs w:val="24"/>
                  <w:lang w:eastAsia="ru-RU"/>
                </w:rPr>
                <w:t>Деятельность по предоставлению услуг доступа к информационно-коммуникационной сети Интернет оператором спутниковой связи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20" w:author="Unknown"/>
                <w:rFonts w:ascii="Times New Roman" w:eastAsia="Times New Roman" w:hAnsi="Times New Roman" w:cs="Times New Roman"/>
                <w:sz w:val="24"/>
                <w:szCs w:val="24"/>
                <w:lang w:eastAsia="ru-RU"/>
              </w:rPr>
            </w:pPr>
            <w:ins w:id="5621" w:author="Unknown">
              <w:r w:rsidRPr="00941F3A">
                <w:rPr>
                  <w:rFonts w:ascii="Times New Roman" w:eastAsia="Times New Roman" w:hAnsi="Times New Roman" w:cs="Times New Roman"/>
                  <w:sz w:val="24"/>
                  <w:szCs w:val="24"/>
                  <w:lang w:eastAsia="ru-RU"/>
                </w:rPr>
                <w:t>61.30.2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22" w:author="Unknown"/>
                <w:rFonts w:ascii="Times New Roman" w:eastAsia="Times New Roman" w:hAnsi="Times New Roman" w:cs="Times New Roman"/>
                <w:sz w:val="24"/>
                <w:szCs w:val="24"/>
                <w:lang w:eastAsia="ru-RU"/>
              </w:rPr>
            </w:pPr>
            <w:ins w:id="5623" w:author="Unknown">
              <w:r w:rsidRPr="00941F3A">
                <w:rPr>
                  <w:rFonts w:ascii="Times New Roman" w:eastAsia="Times New Roman" w:hAnsi="Times New Roman" w:cs="Times New Roman"/>
                  <w:sz w:val="24"/>
                  <w:szCs w:val="24"/>
                  <w:lang w:eastAsia="ru-RU"/>
                </w:rPr>
                <w:t>Деятельность по предоставлению услуг трансляции телерадиоканалов по сетям спутникового телерадиовещания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24" w:author="Unknown"/>
                <w:rFonts w:ascii="Times New Roman" w:eastAsia="Times New Roman" w:hAnsi="Times New Roman" w:cs="Times New Roman"/>
                <w:sz w:val="24"/>
                <w:szCs w:val="24"/>
                <w:lang w:eastAsia="ru-RU"/>
              </w:rPr>
            </w:pPr>
            <w:ins w:id="5625" w:author="Unknown">
              <w:r w:rsidRPr="00941F3A">
                <w:rPr>
                  <w:rFonts w:ascii="Times New Roman" w:eastAsia="Times New Roman" w:hAnsi="Times New Roman" w:cs="Times New Roman"/>
                  <w:sz w:val="24"/>
                  <w:szCs w:val="24"/>
                  <w:lang w:eastAsia="ru-RU"/>
                </w:rPr>
                <w:t>61.9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26" w:author="Unknown"/>
                <w:rFonts w:ascii="Times New Roman" w:eastAsia="Times New Roman" w:hAnsi="Times New Roman" w:cs="Times New Roman"/>
                <w:sz w:val="24"/>
                <w:szCs w:val="24"/>
                <w:lang w:eastAsia="ru-RU"/>
              </w:rPr>
            </w:pPr>
            <w:ins w:id="5627" w:author="Unknown">
              <w:r w:rsidRPr="00941F3A">
                <w:rPr>
                  <w:rFonts w:ascii="Times New Roman" w:eastAsia="Times New Roman" w:hAnsi="Times New Roman" w:cs="Times New Roman"/>
                  <w:sz w:val="24"/>
                  <w:szCs w:val="24"/>
                  <w:lang w:eastAsia="ru-RU"/>
                </w:rPr>
                <w:t>Деятельность в области телекоммуникаций прочая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28" w:author="Unknown"/>
                <w:rFonts w:ascii="Times New Roman" w:eastAsia="Times New Roman" w:hAnsi="Times New Roman" w:cs="Times New Roman"/>
                <w:sz w:val="24"/>
                <w:szCs w:val="24"/>
                <w:lang w:eastAsia="ru-RU"/>
              </w:rPr>
            </w:pPr>
            <w:ins w:id="5629" w:author="Unknown">
              <w:r w:rsidRPr="00941F3A">
                <w:rPr>
                  <w:rFonts w:ascii="Times New Roman" w:eastAsia="Times New Roman" w:hAnsi="Times New Roman" w:cs="Times New Roman"/>
                  <w:sz w:val="24"/>
                  <w:szCs w:val="24"/>
                  <w:lang w:eastAsia="ru-RU"/>
                </w:rPr>
                <w:t>61.90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30" w:author="Unknown"/>
                <w:rFonts w:ascii="Times New Roman" w:eastAsia="Times New Roman" w:hAnsi="Times New Roman" w:cs="Times New Roman"/>
                <w:sz w:val="24"/>
                <w:szCs w:val="24"/>
                <w:lang w:eastAsia="ru-RU"/>
              </w:rPr>
            </w:pPr>
            <w:ins w:id="5631" w:author="Unknown">
              <w:r w:rsidRPr="00941F3A">
                <w:rPr>
                  <w:rFonts w:ascii="Times New Roman" w:eastAsia="Times New Roman" w:hAnsi="Times New Roman" w:cs="Times New Roman"/>
                  <w:sz w:val="24"/>
                  <w:szCs w:val="24"/>
                  <w:lang w:eastAsia="ru-RU"/>
                </w:rPr>
                <w:t>Деятельность в области телекоммуникаций прочая</w:t>
              </w:r>
            </w:ins>
          </w:p>
          <w:p w:rsidR="00941F3A" w:rsidRPr="00941F3A" w:rsidRDefault="00941F3A" w:rsidP="00941F3A">
            <w:pPr>
              <w:spacing w:after="0" w:line="240" w:lineRule="auto"/>
              <w:rPr>
                <w:ins w:id="5632" w:author="Unknown"/>
                <w:rFonts w:ascii="Times New Roman" w:eastAsia="Times New Roman" w:hAnsi="Times New Roman" w:cs="Times New Roman"/>
                <w:sz w:val="24"/>
                <w:szCs w:val="24"/>
                <w:lang w:eastAsia="ru-RU"/>
              </w:rPr>
            </w:pPr>
            <w:ins w:id="563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634" w:author="Unknown"/>
                <w:rFonts w:ascii="Times New Roman" w:eastAsia="Times New Roman" w:hAnsi="Times New Roman" w:cs="Times New Roman"/>
                <w:sz w:val="24"/>
                <w:szCs w:val="24"/>
                <w:lang w:eastAsia="ru-RU"/>
              </w:rPr>
            </w:pPr>
            <w:ins w:id="5635" w:author="Unknown">
              <w:r w:rsidRPr="00941F3A">
                <w:rPr>
                  <w:rFonts w:ascii="Times New Roman" w:eastAsia="Times New Roman" w:hAnsi="Times New Roman" w:cs="Times New Roman"/>
                  <w:sz w:val="24"/>
                  <w:szCs w:val="24"/>
                  <w:lang w:eastAsia="ru-RU"/>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ins>
          </w:p>
          <w:p w:rsidR="00941F3A" w:rsidRPr="00941F3A" w:rsidRDefault="00941F3A" w:rsidP="00941F3A">
            <w:pPr>
              <w:spacing w:after="0" w:line="240" w:lineRule="auto"/>
              <w:rPr>
                <w:ins w:id="5636" w:author="Unknown"/>
                <w:rFonts w:ascii="Times New Roman" w:eastAsia="Times New Roman" w:hAnsi="Times New Roman" w:cs="Times New Roman"/>
                <w:sz w:val="24"/>
                <w:szCs w:val="24"/>
                <w:lang w:eastAsia="ru-RU"/>
              </w:rPr>
            </w:pPr>
            <w:ins w:id="5637" w:author="Unknown">
              <w:r w:rsidRPr="00941F3A">
                <w:rPr>
                  <w:rFonts w:ascii="Times New Roman" w:eastAsia="Times New Roman" w:hAnsi="Times New Roman" w:cs="Times New Roman"/>
                  <w:sz w:val="24"/>
                  <w:szCs w:val="24"/>
                  <w:lang w:eastAsia="ru-RU"/>
                </w:rP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ins>
          </w:p>
          <w:p w:rsidR="00941F3A" w:rsidRPr="00941F3A" w:rsidRDefault="00941F3A" w:rsidP="00941F3A">
            <w:pPr>
              <w:spacing w:after="0" w:line="240" w:lineRule="auto"/>
              <w:rPr>
                <w:ins w:id="5638" w:author="Unknown"/>
                <w:rFonts w:ascii="Times New Roman" w:eastAsia="Times New Roman" w:hAnsi="Times New Roman" w:cs="Times New Roman"/>
                <w:sz w:val="24"/>
                <w:szCs w:val="24"/>
                <w:lang w:eastAsia="ru-RU"/>
              </w:rPr>
            </w:pPr>
            <w:ins w:id="5639" w:author="Unknown">
              <w:r w:rsidRPr="00941F3A">
                <w:rPr>
                  <w:rFonts w:ascii="Times New Roman" w:eastAsia="Times New Roman" w:hAnsi="Times New Roman" w:cs="Times New Roman"/>
                  <w:sz w:val="24"/>
                  <w:szCs w:val="24"/>
                  <w:lang w:eastAsia="ru-RU"/>
                </w:rPr>
                <w:t>- предоставление доступа в информационно-коммуникационную сеть Интернет посредством телефонной линии (Dial-up);</w:t>
              </w:r>
            </w:ins>
          </w:p>
          <w:p w:rsidR="00941F3A" w:rsidRPr="00941F3A" w:rsidRDefault="00941F3A" w:rsidP="00941F3A">
            <w:pPr>
              <w:spacing w:after="0" w:line="240" w:lineRule="auto"/>
              <w:rPr>
                <w:ins w:id="5640" w:author="Unknown"/>
                <w:rFonts w:ascii="Times New Roman" w:eastAsia="Times New Roman" w:hAnsi="Times New Roman" w:cs="Times New Roman"/>
                <w:sz w:val="24"/>
                <w:szCs w:val="24"/>
                <w:lang w:eastAsia="ru-RU"/>
              </w:rPr>
            </w:pPr>
            <w:ins w:id="5641" w:author="Unknown">
              <w:r w:rsidRPr="00941F3A">
                <w:rPr>
                  <w:rFonts w:ascii="Times New Roman" w:eastAsia="Times New Roman" w:hAnsi="Times New Roman" w:cs="Times New Roman"/>
                  <w:sz w:val="24"/>
                  <w:szCs w:val="24"/>
                  <w:lang w:eastAsia="ru-RU"/>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ins>
          </w:p>
          <w:p w:rsidR="00941F3A" w:rsidRPr="00941F3A" w:rsidRDefault="00941F3A" w:rsidP="00941F3A">
            <w:pPr>
              <w:spacing w:after="0" w:line="240" w:lineRule="auto"/>
              <w:rPr>
                <w:ins w:id="5642" w:author="Unknown"/>
                <w:rFonts w:ascii="Times New Roman" w:eastAsia="Times New Roman" w:hAnsi="Times New Roman" w:cs="Times New Roman"/>
                <w:sz w:val="24"/>
                <w:szCs w:val="24"/>
                <w:lang w:eastAsia="ru-RU"/>
              </w:rPr>
            </w:pPr>
            <w:ins w:id="5643" w:author="Unknown">
              <w:r w:rsidRPr="00941F3A">
                <w:rPr>
                  <w:rFonts w:ascii="Times New Roman" w:eastAsia="Times New Roman" w:hAnsi="Times New Roman" w:cs="Times New Roman"/>
                  <w:sz w:val="24"/>
                  <w:szCs w:val="24"/>
                  <w:lang w:eastAsia="ru-RU"/>
                </w:rPr>
                <w:t>- предоставление услуг по передаче данных для целей передачи голосовой информации через платформу доступа (IР-телефония);</w:t>
              </w:r>
            </w:ins>
          </w:p>
          <w:p w:rsidR="00941F3A" w:rsidRPr="00941F3A" w:rsidRDefault="00941F3A" w:rsidP="00941F3A">
            <w:pPr>
              <w:spacing w:after="0" w:line="240" w:lineRule="auto"/>
              <w:rPr>
                <w:ins w:id="5644" w:author="Unknown"/>
                <w:rFonts w:ascii="Times New Roman" w:eastAsia="Times New Roman" w:hAnsi="Times New Roman" w:cs="Times New Roman"/>
                <w:sz w:val="24"/>
                <w:szCs w:val="24"/>
                <w:lang w:eastAsia="ru-RU"/>
              </w:rPr>
            </w:pPr>
            <w:ins w:id="5645" w:author="Unknown">
              <w:r w:rsidRPr="00941F3A">
                <w:rPr>
                  <w:rFonts w:ascii="Times New Roman" w:eastAsia="Times New Roman" w:hAnsi="Times New Roman" w:cs="Times New Roman"/>
                  <w:sz w:val="24"/>
                  <w:szCs w:val="24"/>
                  <w:lang w:eastAsia="ru-RU"/>
                </w:rPr>
                <w:t>- перепродажа сетевых ресурсов связи (т.е. покупка и перепродажа емкости сети без предоставления дополнительных услуг)</w:t>
              </w:r>
            </w:ins>
          </w:p>
          <w:p w:rsidR="00941F3A" w:rsidRPr="00941F3A" w:rsidRDefault="00941F3A" w:rsidP="00941F3A">
            <w:pPr>
              <w:spacing w:after="0" w:line="240" w:lineRule="auto"/>
              <w:rPr>
                <w:ins w:id="5646" w:author="Unknown"/>
                <w:rFonts w:ascii="Times New Roman" w:eastAsia="Times New Roman" w:hAnsi="Times New Roman" w:cs="Times New Roman"/>
                <w:sz w:val="24"/>
                <w:szCs w:val="24"/>
                <w:lang w:eastAsia="ru-RU"/>
              </w:rPr>
            </w:pPr>
            <w:ins w:id="564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648" w:author="Unknown"/>
                <w:rFonts w:ascii="Times New Roman" w:eastAsia="Times New Roman" w:hAnsi="Times New Roman" w:cs="Times New Roman"/>
                <w:sz w:val="24"/>
                <w:szCs w:val="24"/>
                <w:lang w:eastAsia="ru-RU"/>
              </w:rPr>
            </w:pPr>
            <w:ins w:id="5649" w:author="Unknown">
              <w:r w:rsidRPr="00941F3A">
                <w:rPr>
                  <w:rFonts w:ascii="Times New Roman" w:eastAsia="Times New Roman" w:hAnsi="Times New Roman" w:cs="Times New Roman"/>
                  <w:sz w:val="24"/>
                  <w:szCs w:val="24"/>
                  <w:lang w:eastAsia="ru-RU"/>
                </w:rPr>
                <w:t>- предоставление доступа в информационно-коммуникационную сеть Интернет операторами системы передачи данных, см. 61.10, 61.20, 61.30</w:t>
              </w:r>
            </w:ins>
          </w:p>
        </w:tc>
      </w:tr>
      <w:tr w:rsidR="00941F3A" w:rsidRPr="00941F3A" w:rsidTr="00AF359D">
        <w:tblPrEx>
          <w:jc w:val="center"/>
        </w:tblPrEx>
        <w:trPr>
          <w:gridAfter w:val="2"/>
          <w:wAfter w:w="431" w:type="dxa"/>
          <w:jc w:val="center"/>
        </w:trPr>
        <w:tc>
          <w:tcPr>
            <w:tcW w:w="1562"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50" w:author="Unknown"/>
                <w:rFonts w:ascii="Times New Roman" w:eastAsia="Times New Roman" w:hAnsi="Times New Roman" w:cs="Times New Roman"/>
                <w:sz w:val="24"/>
                <w:szCs w:val="24"/>
                <w:lang w:eastAsia="ru-RU"/>
              </w:rPr>
            </w:pPr>
            <w:ins w:id="5651" w:author="Unknown">
              <w:r w:rsidRPr="00941F3A">
                <w:rPr>
                  <w:rFonts w:ascii="Times New Roman" w:eastAsia="Times New Roman" w:hAnsi="Times New Roman" w:cs="Times New Roman"/>
                  <w:b/>
                  <w:bCs/>
                  <w:sz w:val="24"/>
                  <w:szCs w:val="24"/>
                  <w:lang w:eastAsia="ru-RU"/>
                </w:rPr>
                <w:t>62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52" w:author="Unknown"/>
                <w:rFonts w:ascii="Times New Roman" w:eastAsia="Times New Roman" w:hAnsi="Times New Roman" w:cs="Times New Roman"/>
                <w:sz w:val="24"/>
                <w:szCs w:val="24"/>
                <w:lang w:eastAsia="ru-RU"/>
              </w:rPr>
            </w:pPr>
            <w:ins w:id="5653" w:author="Unknown">
              <w:r w:rsidRPr="00941F3A">
                <w:rPr>
                  <w:rFonts w:ascii="Times New Roman" w:eastAsia="Times New Roman" w:hAnsi="Times New Roman" w:cs="Times New Roman"/>
                  <w:b/>
                  <w:bCs/>
                  <w:sz w:val="24"/>
                  <w:szCs w:val="24"/>
                  <w:lang w:eastAsia="ru-RU"/>
                </w:rPr>
                <w:t>Разработка компьютерного программного обеспечения, консультационные услуги в данной области и другие сопутствующие услуги</w:t>
              </w:r>
            </w:ins>
          </w:p>
        </w:tc>
      </w:tr>
      <w:tr w:rsidR="00941F3A" w:rsidRPr="00941F3A" w:rsidTr="00AF359D">
        <w:tblPrEx>
          <w:jc w:val="center"/>
        </w:tblPrEx>
        <w:trPr>
          <w:gridAfter w:val="2"/>
          <w:wAfter w:w="431" w:type="dxa"/>
          <w:jc w:val="center"/>
        </w:trPr>
        <w:tc>
          <w:tcPr>
            <w:tcW w:w="1562"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5654" w:author="Unknown"/>
                <w:rFonts w:ascii="Times New Roman" w:eastAsia="Times New Roman" w:hAnsi="Times New Roman" w:cs="Times New Roman"/>
                <w:sz w:val="24"/>
                <w:szCs w:val="24"/>
                <w:lang w:eastAsia="ru-RU"/>
              </w:rPr>
            </w:pPr>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55" w:author="Unknown"/>
                <w:rFonts w:ascii="Times New Roman" w:eastAsia="Times New Roman" w:hAnsi="Times New Roman" w:cs="Times New Roman"/>
                <w:sz w:val="24"/>
                <w:szCs w:val="24"/>
                <w:lang w:eastAsia="ru-RU"/>
              </w:rPr>
            </w:pPr>
            <w:ins w:id="565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657" w:author="Unknown"/>
                <w:rFonts w:ascii="Times New Roman" w:eastAsia="Times New Roman" w:hAnsi="Times New Roman" w:cs="Times New Roman"/>
                <w:sz w:val="24"/>
                <w:szCs w:val="24"/>
                <w:lang w:eastAsia="ru-RU"/>
              </w:rPr>
            </w:pPr>
            <w:ins w:id="5658" w:author="Unknown">
              <w:r w:rsidRPr="00941F3A">
                <w:rPr>
                  <w:rFonts w:ascii="Times New Roman" w:eastAsia="Times New Roman" w:hAnsi="Times New Roman" w:cs="Times New Roman"/>
                  <w:sz w:val="24"/>
                  <w:szCs w:val="24"/>
                  <w:lang w:eastAsia="ru-RU"/>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ins>
          </w:p>
          <w:p w:rsidR="00941F3A" w:rsidRPr="00941F3A" w:rsidRDefault="00941F3A" w:rsidP="00941F3A">
            <w:pPr>
              <w:spacing w:after="0" w:line="240" w:lineRule="auto"/>
              <w:rPr>
                <w:ins w:id="5659" w:author="Unknown"/>
                <w:rFonts w:ascii="Times New Roman" w:eastAsia="Times New Roman" w:hAnsi="Times New Roman" w:cs="Times New Roman"/>
                <w:sz w:val="24"/>
                <w:szCs w:val="24"/>
                <w:lang w:eastAsia="ru-RU"/>
              </w:rPr>
            </w:pPr>
            <w:ins w:id="5660" w:author="Unknown">
              <w:r w:rsidRPr="00941F3A">
                <w:rPr>
                  <w:rFonts w:ascii="Times New Roman" w:eastAsia="Times New Roman" w:hAnsi="Times New Roman" w:cs="Times New Roman"/>
                  <w:sz w:val="24"/>
                  <w:szCs w:val="24"/>
                  <w:lang w:eastAsia="ru-RU"/>
                </w:rPr>
                <w:t>- интерактивное управление и эксплуатацию заказчиком компьютерной системы и/или средств обработки данных;</w:t>
              </w:r>
            </w:ins>
          </w:p>
          <w:p w:rsidR="00941F3A" w:rsidRPr="00941F3A" w:rsidRDefault="00941F3A" w:rsidP="00941F3A">
            <w:pPr>
              <w:spacing w:after="0" w:line="240" w:lineRule="auto"/>
              <w:rPr>
                <w:ins w:id="5661" w:author="Unknown"/>
                <w:rFonts w:ascii="Times New Roman" w:eastAsia="Times New Roman" w:hAnsi="Times New Roman" w:cs="Times New Roman"/>
                <w:sz w:val="24"/>
                <w:szCs w:val="24"/>
                <w:lang w:eastAsia="ru-RU"/>
              </w:rPr>
            </w:pPr>
            <w:ins w:id="5662" w:author="Unknown">
              <w:r w:rsidRPr="00941F3A">
                <w:rPr>
                  <w:rFonts w:ascii="Times New Roman" w:eastAsia="Times New Roman" w:hAnsi="Times New Roman" w:cs="Times New Roman"/>
                  <w:sz w:val="24"/>
                  <w:szCs w:val="24"/>
                  <w:lang w:eastAsia="ru-RU"/>
                </w:rPr>
                <w:t>- прочие профессиональные и технические виды деятельности с использованием компьютеров</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63" w:author="Unknown"/>
                <w:rFonts w:ascii="Times New Roman" w:eastAsia="Times New Roman" w:hAnsi="Times New Roman" w:cs="Times New Roman"/>
                <w:sz w:val="24"/>
                <w:szCs w:val="24"/>
                <w:lang w:eastAsia="ru-RU"/>
              </w:rPr>
            </w:pPr>
            <w:ins w:id="5664" w:author="Unknown">
              <w:r w:rsidRPr="00941F3A">
                <w:rPr>
                  <w:rFonts w:ascii="Times New Roman" w:eastAsia="Times New Roman" w:hAnsi="Times New Roman" w:cs="Times New Roman"/>
                  <w:sz w:val="24"/>
                  <w:szCs w:val="24"/>
                  <w:lang w:eastAsia="ru-RU"/>
                </w:rPr>
                <w:t>62.0</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65" w:author="Unknown"/>
                <w:rFonts w:ascii="Times New Roman" w:eastAsia="Times New Roman" w:hAnsi="Times New Roman" w:cs="Times New Roman"/>
                <w:sz w:val="24"/>
                <w:szCs w:val="24"/>
                <w:lang w:eastAsia="ru-RU"/>
              </w:rPr>
            </w:pPr>
            <w:ins w:id="5666" w:author="Unknown">
              <w:r w:rsidRPr="00941F3A">
                <w:rPr>
                  <w:rFonts w:ascii="Times New Roman" w:eastAsia="Times New Roman" w:hAnsi="Times New Roman" w:cs="Times New Roman"/>
                  <w:sz w:val="24"/>
                  <w:szCs w:val="24"/>
                  <w:lang w:eastAsia="ru-RU"/>
                </w:rPr>
                <w:t>Разработка компьютерного программного обеспечения, консультационные услуги в данной области и другие сопутствующие услуги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67" w:author="Unknown"/>
                <w:rFonts w:ascii="Times New Roman" w:eastAsia="Times New Roman" w:hAnsi="Times New Roman" w:cs="Times New Roman"/>
                <w:sz w:val="24"/>
                <w:szCs w:val="24"/>
                <w:lang w:eastAsia="ru-RU"/>
              </w:rPr>
            </w:pPr>
            <w:ins w:id="5668" w:author="Unknown">
              <w:r w:rsidRPr="00941F3A">
                <w:rPr>
                  <w:rFonts w:ascii="Times New Roman" w:eastAsia="Times New Roman" w:hAnsi="Times New Roman" w:cs="Times New Roman"/>
                  <w:sz w:val="24"/>
                  <w:szCs w:val="24"/>
                  <w:lang w:eastAsia="ru-RU"/>
                </w:rPr>
                <w:t>62.01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69" w:author="Unknown"/>
                <w:rFonts w:ascii="Times New Roman" w:eastAsia="Times New Roman" w:hAnsi="Times New Roman" w:cs="Times New Roman"/>
                <w:sz w:val="24"/>
                <w:szCs w:val="24"/>
                <w:lang w:eastAsia="ru-RU"/>
              </w:rPr>
            </w:pPr>
            <w:ins w:id="5670" w:author="Unknown">
              <w:r w:rsidRPr="00941F3A">
                <w:rPr>
                  <w:rFonts w:ascii="Times New Roman" w:eastAsia="Times New Roman" w:hAnsi="Times New Roman" w:cs="Times New Roman"/>
                  <w:sz w:val="24"/>
                  <w:szCs w:val="24"/>
                  <w:lang w:eastAsia="ru-RU"/>
                </w:rPr>
                <w:t>Разработка компьютерного программного обеспечения</w:t>
              </w:r>
            </w:ins>
          </w:p>
          <w:p w:rsidR="00941F3A" w:rsidRPr="00941F3A" w:rsidRDefault="00941F3A" w:rsidP="00941F3A">
            <w:pPr>
              <w:spacing w:after="0" w:line="240" w:lineRule="auto"/>
              <w:rPr>
                <w:ins w:id="5671" w:author="Unknown"/>
                <w:rFonts w:ascii="Times New Roman" w:eastAsia="Times New Roman" w:hAnsi="Times New Roman" w:cs="Times New Roman"/>
                <w:sz w:val="24"/>
                <w:szCs w:val="24"/>
                <w:lang w:eastAsia="ru-RU"/>
              </w:rPr>
            </w:pPr>
            <w:ins w:id="567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673" w:author="Unknown"/>
                <w:rFonts w:ascii="Times New Roman" w:eastAsia="Times New Roman" w:hAnsi="Times New Roman" w:cs="Times New Roman"/>
                <w:sz w:val="24"/>
                <w:szCs w:val="24"/>
                <w:lang w:eastAsia="ru-RU"/>
              </w:rPr>
            </w:pPr>
            <w:ins w:id="5674" w:author="Unknown">
              <w:r w:rsidRPr="00941F3A">
                <w:rPr>
                  <w:rFonts w:ascii="Times New Roman" w:eastAsia="Times New Roman" w:hAnsi="Times New Roman" w:cs="Times New Roman"/>
                  <w:sz w:val="24"/>
                  <w:szCs w:val="24"/>
                  <w:lang w:eastAsia="ru-RU"/>
                </w:rPr>
                <w:t>- разработку, модернизацию, тестирование и поддержку программного обеспечения</w:t>
              </w:r>
            </w:ins>
          </w:p>
          <w:p w:rsidR="00941F3A" w:rsidRPr="00941F3A" w:rsidRDefault="00941F3A" w:rsidP="00941F3A">
            <w:pPr>
              <w:spacing w:after="0" w:line="240" w:lineRule="auto"/>
              <w:rPr>
                <w:ins w:id="5675" w:author="Unknown"/>
                <w:rFonts w:ascii="Times New Roman" w:eastAsia="Times New Roman" w:hAnsi="Times New Roman" w:cs="Times New Roman"/>
                <w:sz w:val="24"/>
                <w:szCs w:val="24"/>
                <w:lang w:eastAsia="ru-RU"/>
              </w:rPr>
            </w:pPr>
            <w:ins w:id="567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677" w:author="Unknown"/>
                <w:rFonts w:ascii="Times New Roman" w:eastAsia="Times New Roman" w:hAnsi="Times New Roman" w:cs="Times New Roman"/>
                <w:sz w:val="24"/>
                <w:szCs w:val="24"/>
                <w:lang w:eastAsia="ru-RU"/>
              </w:rPr>
            </w:pPr>
            <w:ins w:id="5678" w:author="Unknown">
              <w:r w:rsidRPr="00941F3A">
                <w:rPr>
                  <w:rFonts w:ascii="Times New Roman" w:eastAsia="Times New Roman" w:hAnsi="Times New Roman" w:cs="Times New Roman"/>
                  <w:sz w:val="24"/>
                  <w:szCs w:val="24"/>
                  <w:lang w:eastAsia="ru-RU"/>
                </w:rP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ins>
          </w:p>
          <w:p w:rsidR="00941F3A" w:rsidRPr="00941F3A" w:rsidRDefault="00941F3A" w:rsidP="00941F3A">
            <w:pPr>
              <w:spacing w:after="0" w:line="240" w:lineRule="auto"/>
              <w:rPr>
                <w:ins w:id="5679" w:author="Unknown"/>
                <w:rFonts w:ascii="Times New Roman" w:eastAsia="Times New Roman" w:hAnsi="Times New Roman" w:cs="Times New Roman"/>
                <w:sz w:val="24"/>
                <w:szCs w:val="24"/>
                <w:lang w:eastAsia="ru-RU"/>
              </w:rPr>
            </w:pPr>
            <w:ins w:id="5680" w:author="Unknown">
              <w:r w:rsidRPr="00941F3A">
                <w:rPr>
                  <w:rFonts w:ascii="Times New Roman" w:eastAsia="Times New Roman" w:hAnsi="Times New Roman" w:cs="Times New Roman"/>
                  <w:sz w:val="24"/>
                  <w:szCs w:val="24"/>
                  <w:lang w:eastAsia="ru-RU"/>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ins>
          </w:p>
          <w:p w:rsidR="00941F3A" w:rsidRPr="00941F3A" w:rsidRDefault="00941F3A" w:rsidP="00941F3A">
            <w:pPr>
              <w:spacing w:after="0" w:line="240" w:lineRule="auto"/>
              <w:rPr>
                <w:ins w:id="5681" w:author="Unknown"/>
                <w:rFonts w:ascii="Times New Roman" w:eastAsia="Times New Roman" w:hAnsi="Times New Roman" w:cs="Times New Roman"/>
                <w:sz w:val="24"/>
                <w:szCs w:val="24"/>
                <w:lang w:eastAsia="ru-RU"/>
              </w:rPr>
            </w:pPr>
            <w:ins w:id="568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683" w:author="Unknown"/>
                <w:rFonts w:ascii="Times New Roman" w:eastAsia="Times New Roman" w:hAnsi="Times New Roman" w:cs="Times New Roman"/>
                <w:sz w:val="24"/>
                <w:szCs w:val="24"/>
                <w:lang w:eastAsia="ru-RU"/>
              </w:rPr>
            </w:pPr>
            <w:ins w:id="5684" w:author="Unknown">
              <w:r w:rsidRPr="00941F3A">
                <w:rPr>
                  <w:rFonts w:ascii="Times New Roman" w:eastAsia="Times New Roman" w:hAnsi="Times New Roman" w:cs="Times New Roman"/>
                  <w:sz w:val="24"/>
                  <w:szCs w:val="24"/>
                  <w:lang w:eastAsia="ru-RU"/>
                </w:rPr>
                <w:t>- издание пакетов с программным обеспечением, см. 58.29;</w:t>
              </w:r>
            </w:ins>
          </w:p>
          <w:p w:rsidR="00941F3A" w:rsidRPr="00941F3A" w:rsidRDefault="00941F3A" w:rsidP="00941F3A">
            <w:pPr>
              <w:spacing w:after="0" w:line="240" w:lineRule="auto"/>
              <w:rPr>
                <w:ins w:id="5685" w:author="Unknown"/>
                <w:rFonts w:ascii="Times New Roman" w:eastAsia="Times New Roman" w:hAnsi="Times New Roman" w:cs="Times New Roman"/>
                <w:sz w:val="24"/>
                <w:szCs w:val="24"/>
                <w:lang w:eastAsia="ru-RU"/>
              </w:rPr>
            </w:pPr>
            <w:ins w:id="5686" w:author="Unknown">
              <w:r w:rsidRPr="00941F3A">
                <w:rPr>
                  <w:rFonts w:ascii="Times New Roman" w:eastAsia="Times New Roman" w:hAnsi="Times New Roman" w:cs="Times New Roman"/>
                  <w:sz w:val="24"/>
                  <w:szCs w:val="24"/>
                  <w:lang w:eastAsia="ru-RU"/>
                </w:rPr>
                <w:t>- перевод или адаптацию программного обеспечения общего пользования для конкретного рынка за собственный счет, см. 58.29;</w:t>
              </w:r>
            </w:ins>
          </w:p>
          <w:p w:rsidR="00941F3A" w:rsidRPr="00941F3A" w:rsidRDefault="00941F3A" w:rsidP="00941F3A">
            <w:pPr>
              <w:spacing w:after="0" w:line="240" w:lineRule="auto"/>
              <w:rPr>
                <w:ins w:id="5687" w:author="Unknown"/>
                <w:rFonts w:ascii="Times New Roman" w:eastAsia="Times New Roman" w:hAnsi="Times New Roman" w:cs="Times New Roman"/>
                <w:sz w:val="24"/>
                <w:szCs w:val="24"/>
                <w:lang w:eastAsia="ru-RU"/>
              </w:rPr>
            </w:pPr>
            <w:ins w:id="5688" w:author="Unknown">
              <w:r w:rsidRPr="00941F3A">
                <w:rPr>
                  <w:rFonts w:ascii="Times New Roman" w:eastAsia="Times New Roman" w:hAnsi="Times New Roman" w:cs="Times New Roman"/>
                  <w:sz w:val="24"/>
                  <w:szCs w:val="24"/>
                  <w:lang w:eastAsia="ru-RU"/>
                </w:rP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689" w:author="Unknown"/>
                <w:rFonts w:ascii="Times New Roman" w:eastAsia="Times New Roman" w:hAnsi="Times New Roman" w:cs="Times New Roman"/>
                <w:sz w:val="24"/>
                <w:szCs w:val="24"/>
                <w:lang w:eastAsia="ru-RU"/>
              </w:rPr>
            </w:pPr>
            <w:ins w:id="5690" w:author="Unknown">
              <w:r w:rsidRPr="00941F3A">
                <w:rPr>
                  <w:rFonts w:ascii="Times New Roman" w:eastAsia="Times New Roman" w:hAnsi="Times New Roman" w:cs="Times New Roman"/>
                  <w:sz w:val="24"/>
                  <w:szCs w:val="24"/>
                  <w:lang w:eastAsia="ru-RU"/>
                </w:rPr>
                <w:t>62.02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691" w:author="Unknown"/>
                <w:rFonts w:ascii="Times New Roman" w:eastAsia="Times New Roman" w:hAnsi="Times New Roman" w:cs="Times New Roman"/>
                <w:sz w:val="24"/>
                <w:szCs w:val="24"/>
                <w:lang w:eastAsia="ru-RU"/>
              </w:rPr>
            </w:pPr>
            <w:ins w:id="5692" w:author="Unknown">
              <w:r w:rsidRPr="00941F3A">
                <w:rPr>
                  <w:rFonts w:ascii="Times New Roman" w:eastAsia="Times New Roman" w:hAnsi="Times New Roman" w:cs="Times New Roman"/>
                  <w:sz w:val="24"/>
                  <w:szCs w:val="24"/>
                  <w:lang w:eastAsia="ru-RU"/>
                </w:rPr>
                <w:t>Деятельность консультативная и работы в области компьютерных технологий</w:t>
              </w:r>
            </w:ins>
          </w:p>
          <w:p w:rsidR="00941F3A" w:rsidRPr="00941F3A" w:rsidRDefault="00941F3A" w:rsidP="00941F3A">
            <w:pPr>
              <w:spacing w:after="0" w:line="240" w:lineRule="auto"/>
              <w:rPr>
                <w:ins w:id="5693" w:author="Unknown"/>
                <w:rFonts w:ascii="Times New Roman" w:eastAsia="Times New Roman" w:hAnsi="Times New Roman" w:cs="Times New Roman"/>
                <w:sz w:val="24"/>
                <w:szCs w:val="24"/>
                <w:lang w:eastAsia="ru-RU"/>
              </w:rPr>
            </w:pPr>
            <w:ins w:id="569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695" w:author="Unknown"/>
                <w:rFonts w:ascii="Times New Roman" w:eastAsia="Times New Roman" w:hAnsi="Times New Roman" w:cs="Times New Roman"/>
                <w:sz w:val="24"/>
                <w:szCs w:val="24"/>
                <w:lang w:eastAsia="ru-RU"/>
              </w:rPr>
            </w:pPr>
            <w:ins w:id="5696" w:author="Unknown">
              <w:r w:rsidRPr="00941F3A">
                <w:rPr>
                  <w:rFonts w:ascii="Times New Roman" w:eastAsia="Times New Roman" w:hAnsi="Times New Roman" w:cs="Times New Roman"/>
                  <w:sz w:val="24"/>
                  <w:szCs w:val="24"/>
                  <w:lang w:eastAsia="ru-RU"/>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ins>
          </w:p>
          <w:p w:rsidR="00941F3A" w:rsidRPr="00941F3A" w:rsidRDefault="00941F3A" w:rsidP="00941F3A">
            <w:pPr>
              <w:spacing w:after="0" w:line="240" w:lineRule="auto"/>
              <w:rPr>
                <w:ins w:id="5697" w:author="Unknown"/>
                <w:rFonts w:ascii="Times New Roman" w:eastAsia="Times New Roman" w:hAnsi="Times New Roman" w:cs="Times New Roman"/>
                <w:sz w:val="24"/>
                <w:szCs w:val="24"/>
                <w:lang w:eastAsia="ru-RU"/>
              </w:rPr>
            </w:pPr>
            <w:ins w:id="5698" w:author="Unknown">
              <w:r w:rsidRPr="00941F3A">
                <w:rPr>
                  <w:rFonts w:ascii="Times New Roman" w:eastAsia="Times New Roman" w:hAnsi="Times New Roman" w:cs="Times New Roman"/>
                  <w:sz w:val="24"/>
                  <w:szCs w:val="24"/>
                  <w:lang w:eastAsia="ru-RU"/>
                </w:rPr>
                <w:t>Услуги могут включать соответствующее обучение пользователей</w:t>
              </w:r>
            </w:ins>
          </w:p>
          <w:p w:rsidR="00941F3A" w:rsidRPr="00941F3A" w:rsidRDefault="00941F3A" w:rsidP="00941F3A">
            <w:pPr>
              <w:spacing w:after="0" w:line="240" w:lineRule="auto"/>
              <w:rPr>
                <w:ins w:id="5699" w:author="Unknown"/>
                <w:rFonts w:ascii="Times New Roman" w:eastAsia="Times New Roman" w:hAnsi="Times New Roman" w:cs="Times New Roman"/>
                <w:sz w:val="24"/>
                <w:szCs w:val="24"/>
                <w:lang w:eastAsia="ru-RU"/>
              </w:rPr>
            </w:pPr>
            <w:ins w:id="570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701" w:author="Unknown"/>
                <w:rFonts w:ascii="Times New Roman" w:eastAsia="Times New Roman" w:hAnsi="Times New Roman" w:cs="Times New Roman"/>
                <w:sz w:val="24"/>
                <w:szCs w:val="24"/>
                <w:lang w:eastAsia="ru-RU"/>
              </w:rPr>
            </w:pPr>
            <w:ins w:id="5702" w:author="Unknown">
              <w:r w:rsidRPr="00941F3A">
                <w:rPr>
                  <w:rFonts w:ascii="Times New Roman" w:eastAsia="Times New Roman" w:hAnsi="Times New Roman" w:cs="Times New Roman"/>
                  <w:sz w:val="24"/>
                  <w:szCs w:val="24"/>
                  <w:lang w:eastAsia="ru-RU"/>
                </w:rPr>
                <w:t>- продажу аппаратных средств вычислительной техники или программного обеспечения, см. 46.51, 47.41;</w:t>
              </w:r>
            </w:ins>
          </w:p>
          <w:p w:rsidR="00941F3A" w:rsidRPr="00941F3A" w:rsidRDefault="00941F3A" w:rsidP="00941F3A">
            <w:pPr>
              <w:spacing w:after="0" w:line="240" w:lineRule="auto"/>
              <w:rPr>
                <w:ins w:id="5703" w:author="Unknown"/>
                <w:rFonts w:ascii="Times New Roman" w:eastAsia="Times New Roman" w:hAnsi="Times New Roman" w:cs="Times New Roman"/>
                <w:sz w:val="24"/>
                <w:szCs w:val="24"/>
                <w:lang w:eastAsia="ru-RU"/>
              </w:rPr>
            </w:pPr>
            <w:ins w:id="5704" w:author="Unknown">
              <w:r w:rsidRPr="00941F3A">
                <w:rPr>
                  <w:rFonts w:ascii="Times New Roman" w:eastAsia="Times New Roman" w:hAnsi="Times New Roman" w:cs="Times New Roman"/>
                  <w:sz w:val="24"/>
                  <w:szCs w:val="24"/>
                  <w:lang w:eastAsia="ru-RU"/>
                </w:rPr>
                <w:t>- установку универсальных ЭВМ и аналоговых компьютеров, см. 33.20;</w:t>
              </w:r>
            </w:ins>
          </w:p>
          <w:p w:rsidR="00941F3A" w:rsidRPr="00941F3A" w:rsidRDefault="00941F3A" w:rsidP="00941F3A">
            <w:pPr>
              <w:spacing w:after="0" w:line="240" w:lineRule="auto"/>
              <w:rPr>
                <w:ins w:id="5705" w:author="Unknown"/>
                <w:rFonts w:ascii="Times New Roman" w:eastAsia="Times New Roman" w:hAnsi="Times New Roman" w:cs="Times New Roman"/>
                <w:sz w:val="24"/>
                <w:szCs w:val="24"/>
                <w:lang w:eastAsia="ru-RU"/>
              </w:rPr>
            </w:pPr>
            <w:ins w:id="5706" w:author="Unknown">
              <w:r w:rsidRPr="00941F3A">
                <w:rPr>
                  <w:rFonts w:ascii="Times New Roman" w:eastAsia="Times New Roman" w:hAnsi="Times New Roman" w:cs="Times New Roman"/>
                  <w:sz w:val="24"/>
                  <w:szCs w:val="24"/>
                  <w:lang w:eastAsia="ru-RU"/>
                </w:rPr>
                <w:t>- установку (настройку) персональных компьютеров, см. 62.09;</w:t>
              </w:r>
            </w:ins>
          </w:p>
          <w:p w:rsidR="00941F3A" w:rsidRPr="00941F3A" w:rsidRDefault="00941F3A" w:rsidP="00941F3A">
            <w:pPr>
              <w:spacing w:after="0" w:line="240" w:lineRule="auto"/>
              <w:rPr>
                <w:ins w:id="5707" w:author="Unknown"/>
                <w:rFonts w:ascii="Times New Roman" w:eastAsia="Times New Roman" w:hAnsi="Times New Roman" w:cs="Times New Roman"/>
                <w:sz w:val="24"/>
                <w:szCs w:val="24"/>
                <w:lang w:eastAsia="ru-RU"/>
              </w:rPr>
            </w:pPr>
            <w:ins w:id="5708" w:author="Unknown">
              <w:r w:rsidRPr="00941F3A">
                <w:rPr>
                  <w:rFonts w:ascii="Times New Roman" w:eastAsia="Times New Roman" w:hAnsi="Times New Roman" w:cs="Times New Roman"/>
                  <w:sz w:val="24"/>
                  <w:szCs w:val="24"/>
                  <w:lang w:eastAsia="ru-RU"/>
                </w:rPr>
                <w:t>- установку программного обеспечения для восстановления компьютера после сбоя, см. 62.09</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09" w:author="Unknown"/>
                <w:rFonts w:ascii="Times New Roman" w:eastAsia="Times New Roman" w:hAnsi="Times New Roman" w:cs="Times New Roman"/>
                <w:sz w:val="24"/>
                <w:szCs w:val="24"/>
                <w:lang w:eastAsia="ru-RU"/>
              </w:rPr>
            </w:pPr>
            <w:ins w:id="5710" w:author="Unknown">
              <w:r w:rsidRPr="00941F3A">
                <w:rPr>
                  <w:rFonts w:ascii="Times New Roman" w:eastAsia="Times New Roman" w:hAnsi="Times New Roman" w:cs="Times New Roman"/>
                  <w:sz w:val="24"/>
                  <w:szCs w:val="24"/>
                  <w:lang w:eastAsia="ru-RU"/>
                </w:rPr>
                <w:t>62.02.1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11" w:author="Unknown"/>
                <w:rFonts w:ascii="Times New Roman" w:eastAsia="Times New Roman" w:hAnsi="Times New Roman" w:cs="Times New Roman"/>
                <w:sz w:val="24"/>
                <w:szCs w:val="24"/>
                <w:lang w:eastAsia="ru-RU"/>
              </w:rPr>
            </w:pPr>
            <w:ins w:id="5712" w:author="Unknown">
              <w:r w:rsidRPr="00941F3A">
                <w:rPr>
                  <w:rFonts w:ascii="Times New Roman" w:eastAsia="Times New Roman" w:hAnsi="Times New Roman" w:cs="Times New Roman"/>
                  <w:sz w:val="24"/>
                  <w:szCs w:val="24"/>
                  <w:lang w:eastAsia="ru-RU"/>
                </w:rPr>
                <w:t>Деятельность по планированию, проектированию компьютерных систем</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13" w:author="Unknown"/>
                <w:rFonts w:ascii="Times New Roman" w:eastAsia="Times New Roman" w:hAnsi="Times New Roman" w:cs="Times New Roman"/>
                <w:sz w:val="24"/>
                <w:szCs w:val="24"/>
                <w:lang w:eastAsia="ru-RU"/>
              </w:rPr>
            </w:pPr>
            <w:ins w:id="5714" w:author="Unknown">
              <w:r w:rsidRPr="00941F3A">
                <w:rPr>
                  <w:rFonts w:ascii="Times New Roman" w:eastAsia="Times New Roman" w:hAnsi="Times New Roman" w:cs="Times New Roman"/>
                  <w:sz w:val="24"/>
                  <w:szCs w:val="24"/>
                  <w:lang w:eastAsia="ru-RU"/>
                </w:rPr>
                <w:t>62.02.2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15" w:author="Unknown"/>
                <w:rFonts w:ascii="Times New Roman" w:eastAsia="Times New Roman" w:hAnsi="Times New Roman" w:cs="Times New Roman"/>
                <w:sz w:val="24"/>
                <w:szCs w:val="24"/>
                <w:lang w:eastAsia="ru-RU"/>
              </w:rPr>
            </w:pPr>
            <w:ins w:id="5716" w:author="Unknown">
              <w:r w:rsidRPr="00941F3A">
                <w:rPr>
                  <w:rFonts w:ascii="Times New Roman" w:eastAsia="Times New Roman" w:hAnsi="Times New Roman" w:cs="Times New Roman"/>
                  <w:sz w:val="24"/>
                  <w:szCs w:val="24"/>
                  <w:lang w:eastAsia="ru-RU"/>
                </w:rPr>
                <w:t>Деятельность по обследованию и экспертизе компьютерных систем</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17" w:author="Unknown"/>
                <w:rFonts w:ascii="Times New Roman" w:eastAsia="Times New Roman" w:hAnsi="Times New Roman" w:cs="Times New Roman"/>
                <w:sz w:val="24"/>
                <w:szCs w:val="24"/>
                <w:lang w:eastAsia="ru-RU"/>
              </w:rPr>
            </w:pPr>
            <w:ins w:id="5718" w:author="Unknown">
              <w:r w:rsidRPr="00941F3A">
                <w:rPr>
                  <w:rFonts w:ascii="Times New Roman" w:eastAsia="Times New Roman" w:hAnsi="Times New Roman" w:cs="Times New Roman"/>
                  <w:sz w:val="24"/>
                  <w:szCs w:val="24"/>
                  <w:lang w:eastAsia="ru-RU"/>
                </w:rPr>
                <w:t>62.02.3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19" w:author="Unknown"/>
                <w:rFonts w:ascii="Times New Roman" w:eastAsia="Times New Roman" w:hAnsi="Times New Roman" w:cs="Times New Roman"/>
                <w:sz w:val="24"/>
                <w:szCs w:val="24"/>
                <w:lang w:eastAsia="ru-RU"/>
              </w:rPr>
            </w:pPr>
            <w:ins w:id="5720" w:author="Unknown">
              <w:r w:rsidRPr="00941F3A">
                <w:rPr>
                  <w:rFonts w:ascii="Times New Roman" w:eastAsia="Times New Roman" w:hAnsi="Times New Roman" w:cs="Times New Roman"/>
                  <w:sz w:val="24"/>
                  <w:szCs w:val="24"/>
                  <w:lang w:eastAsia="ru-RU"/>
                </w:rPr>
                <w:t>Деятельность по обучению пользователей</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21" w:author="Unknown"/>
                <w:rFonts w:ascii="Times New Roman" w:eastAsia="Times New Roman" w:hAnsi="Times New Roman" w:cs="Times New Roman"/>
                <w:sz w:val="24"/>
                <w:szCs w:val="24"/>
                <w:lang w:eastAsia="ru-RU"/>
              </w:rPr>
            </w:pPr>
            <w:ins w:id="5722" w:author="Unknown">
              <w:r w:rsidRPr="00941F3A">
                <w:rPr>
                  <w:rFonts w:ascii="Times New Roman" w:eastAsia="Times New Roman" w:hAnsi="Times New Roman" w:cs="Times New Roman"/>
                  <w:sz w:val="24"/>
                  <w:szCs w:val="24"/>
                  <w:lang w:eastAsia="ru-RU"/>
                </w:rPr>
                <w:t>62.02.4</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23" w:author="Unknown"/>
                <w:rFonts w:ascii="Times New Roman" w:eastAsia="Times New Roman" w:hAnsi="Times New Roman" w:cs="Times New Roman"/>
                <w:sz w:val="24"/>
                <w:szCs w:val="24"/>
                <w:lang w:eastAsia="ru-RU"/>
              </w:rPr>
            </w:pPr>
            <w:ins w:id="5724" w:author="Unknown">
              <w:r w:rsidRPr="00941F3A">
                <w:rPr>
                  <w:rFonts w:ascii="Times New Roman" w:eastAsia="Times New Roman" w:hAnsi="Times New Roman" w:cs="Times New Roman"/>
                  <w:sz w:val="24"/>
                  <w:szCs w:val="24"/>
                  <w:lang w:eastAsia="ru-RU"/>
                </w:rPr>
                <w:t>Деятельность по подготовке компьютерных систем к эксплуатации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25" w:author="Unknown"/>
                <w:rFonts w:ascii="Times New Roman" w:eastAsia="Times New Roman" w:hAnsi="Times New Roman" w:cs="Times New Roman"/>
                <w:sz w:val="24"/>
                <w:szCs w:val="24"/>
                <w:lang w:eastAsia="ru-RU"/>
              </w:rPr>
            </w:pPr>
            <w:ins w:id="5726" w:author="Unknown">
              <w:r w:rsidRPr="00941F3A">
                <w:rPr>
                  <w:rFonts w:ascii="Times New Roman" w:eastAsia="Times New Roman" w:hAnsi="Times New Roman" w:cs="Times New Roman"/>
                  <w:sz w:val="24"/>
                  <w:szCs w:val="24"/>
                  <w:lang w:eastAsia="ru-RU"/>
                </w:rPr>
                <w:t>62.02.9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27" w:author="Unknown"/>
                <w:rFonts w:ascii="Times New Roman" w:eastAsia="Times New Roman" w:hAnsi="Times New Roman" w:cs="Times New Roman"/>
                <w:sz w:val="24"/>
                <w:szCs w:val="24"/>
                <w:lang w:eastAsia="ru-RU"/>
              </w:rPr>
            </w:pPr>
            <w:ins w:id="5728" w:author="Unknown">
              <w:r w:rsidRPr="00941F3A">
                <w:rPr>
                  <w:rFonts w:ascii="Times New Roman" w:eastAsia="Times New Roman" w:hAnsi="Times New Roman" w:cs="Times New Roman"/>
                  <w:sz w:val="24"/>
                  <w:szCs w:val="24"/>
                  <w:lang w:eastAsia="ru-RU"/>
                </w:rPr>
                <w:t>Деятельность консультативная в области компьютерных технологий прочая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29" w:author="Unknown"/>
                <w:rFonts w:ascii="Times New Roman" w:eastAsia="Times New Roman" w:hAnsi="Times New Roman" w:cs="Times New Roman"/>
                <w:sz w:val="24"/>
                <w:szCs w:val="24"/>
                <w:lang w:eastAsia="ru-RU"/>
              </w:rPr>
            </w:pPr>
            <w:ins w:id="5730" w:author="Unknown">
              <w:r w:rsidRPr="00941F3A">
                <w:rPr>
                  <w:rFonts w:ascii="Times New Roman" w:eastAsia="Times New Roman" w:hAnsi="Times New Roman" w:cs="Times New Roman"/>
                  <w:sz w:val="24"/>
                  <w:szCs w:val="24"/>
                  <w:lang w:eastAsia="ru-RU"/>
                </w:rPr>
                <w:t>62.03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31" w:author="Unknown"/>
                <w:rFonts w:ascii="Times New Roman" w:eastAsia="Times New Roman" w:hAnsi="Times New Roman" w:cs="Times New Roman"/>
                <w:sz w:val="24"/>
                <w:szCs w:val="24"/>
                <w:lang w:eastAsia="ru-RU"/>
              </w:rPr>
            </w:pPr>
            <w:ins w:id="5732" w:author="Unknown">
              <w:r w:rsidRPr="00941F3A">
                <w:rPr>
                  <w:rFonts w:ascii="Times New Roman" w:eastAsia="Times New Roman" w:hAnsi="Times New Roman" w:cs="Times New Roman"/>
                  <w:sz w:val="24"/>
                  <w:szCs w:val="24"/>
                  <w:lang w:eastAsia="ru-RU"/>
                </w:rPr>
                <w:t>Деятельность по управлению компьютерным оборудованием</w:t>
              </w:r>
            </w:ins>
          </w:p>
          <w:p w:rsidR="00941F3A" w:rsidRPr="00941F3A" w:rsidRDefault="00941F3A" w:rsidP="00941F3A">
            <w:pPr>
              <w:spacing w:after="0" w:line="240" w:lineRule="auto"/>
              <w:rPr>
                <w:ins w:id="5733" w:author="Unknown"/>
                <w:rFonts w:ascii="Times New Roman" w:eastAsia="Times New Roman" w:hAnsi="Times New Roman" w:cs="Times New Roman"/>
                <w:sz w:val="24"/>
                <w:szCs w:val="24"/>
                <w:lang w:eastAsia="ru-RU"/>
              </w:rPr>
            </w:pPr>
            <w:ins w:id="573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735" w:author="Unknown"/>
                <w:rFonts w:ascii="Times New Roman" w:eastAsia="Times New Roman" w:hAnsi="Times New Roman" w:cs="Times New Roman"/>
                <w:sz w:val="24"/>
                <w:szCs w:val="24"/>
                <w:lang w:eastAsia="ru-RU"/>
              </w:rPr>
            </w:pPr>
            <w:ins w:id="5736" w:author="Unknown">
              <w:r w:rsidRPr="00941F3A">
                <w:rPr>
                  <w:rFonts w:ascii="Times New Roman" w:eastAsia="Times New Roman" w:hAnsi="Times New Roman" w:cs="Times New Roman"/>
                  <w:sz w:val="24"/>
                  <w:szCs w:val="24"/>
                  <w:lang w:eastAsia="ru-RU"/>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37" w:author="Unknown"/>
                <w:rFonts w:ascii="Times New Roman" w:eastAsia="Times New Roman" w:hAnsi="Times New Roman" w:cs="Times New Roman"/>
                <w:sz w:val="24"/>
                <w:szCs w:val="24"/>
                <w:lang w:eastAsia="ru-RU"/>
              </w:rPr>
            </w:pPr>
            <w:ins w:id="5738" w:author="Unknown">
              <w:r w:rsidRPr="00941F3A">
                <w:rPr>
                  <w:rFonts w:ascii="Times New Roman" w:eastAsia="Times New Roman" w:hAnsi="Times New Roman" w:cs="Times New Roman"/>
                  <w:sz w:val="24"/>
                  <w:szCs w:val="24"/>
                  <w:lang w:eastAsia="ru-RU"/>
                </w:rPr>
                <w:t>62.03.1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39" w:author="Unknown"/>
                <w:rFonts w:ascii="Times New Roman" w:eastAsia="Times New Roman" w:hAnsi="Times New Roman" w:cs="Times New Roman"/>
                <w:sz w:val="24"/>
                <w:szCs w:val="24"/>
                <w:lang w:eastAsia="ru-RU"/>
              </w:rPr>
            </w:pPr>
            <w:ins w:id="5740" w:author="Unknown">
              <w:r w:rsidRPr="00941F3A">
                <w:rPr>
                  <w:rFonts w:ascii="Times New Roman" w:eastAsia="Times New Roman" w:hAnsi="Times New Roman" w:cs="Times New Roman"/>
                  <w:sz w:val="24"/>
                  <w:szCs w:val="24"/>
                  <w:lang w:eastAsia="ru-RU"/>
                </w:rPr>
                <w:t>Деятельность по управлению компьютерными системами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41" w:author="Unknown"/>
                <w:rFonts w:ascii="Times New Roman" w:eastAsia="Times New Roman" w:hAnsi="Times New Roman" w:cs="Times New Roman"/>
                <w:sz w:val="24"/>
                <w:szCs w:val="24"/>
                <w:lang w:eastAsia="ru-RU"/>
              </w:rPr>
            </w:pPr>
            <w:ins w:id="5742" w:author="Unknown">
              <w:r w:rsidRPr="00941F3A">
                <w:rPr>
                  <w:rFonts w:ascii="Times New Roman" w:eastAsia="Times New Roman" w:hAnsi="Times New Roman" w:cs="Times New Roman"/>
                  <w:sz w:val="24"/>
                  <w:szCs w:val="24"/>
                  <w:lang w:eastAsia="ru-RU"/>
                </w:rPr>
                <w:t>62.03.11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43" w:author="Unknown"/>
                <w:rFonts w:ascii="Times New Roman" w:eastAsia="Times New Roman" w:hAnsi="Times New Roman" w:cs="Times New Roman"/>
                <w:sz w:val="24"/>
                <w:szCs w:val="24"/>
                <w:lang w:eastAsia="ru-RU"/>
              </w:rPr>
            </w:pPr>
            <w:ins w:id="5744" w:author="Unknown">
              <w:r w:rsidRPr="00941F3A">
                <w:rPr>
                  <w:rFonts w:ascii="Times New Roman" w:eastAsia="Times New Roman" w:hAnsi="Times New Roman" w:cs="Times New Roman"/>
                  <w:sz w:val="24"/>
                  <w:szCs w:val="24"/>
                  <w:lang w:eastAsia="ru-RU"/>
                </w:rPr>
                <w:t>Деятельность по управлению компьютерными системами непосредственно</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45" w:author="Unknown"/>
                <w:rFonts w:ascii="Times New Roman" w:eastAsia="Times New Roman" w:hAnsi="Times New Roman" w:cs="Times New Roman"/>
                <w:sz w:val="24"/>
                <w:szCs w:val="24"/>
                <w:lang w:eastAsia="ru-RU"/>
              </w:rPr>
            </w:pPr>
            <w:ins w:id="5746" w:author="Unknown">
              <w:r w:rsidRPr="00941F3A">
                <w:rPr>
                  <w:rFonts w:ascii="Times New Roman" w:eastAsia="Times New Roman" w:hAnsi="Times New Roman" w:cs="Times New Roman"/>
                  <w:sz w:val="24"/>
                  <w:szCs w:val="24"/>
                  <w:lang w:eastAsia="ru-RU"/>
                </w:rPr>
                <w:t>62.03.12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47" w:author="Unknown"/>
                <w:rFonts w:ascii="Times New Roman" w:eastAsia="Times New Roman" w:hAnsi="Times New Roman" w:cs="Times New Roman"/>
                <w:sz w:val="24"/>
                <w:szCs w:val="24"/>
                <w:lang w:eastAsia="ru-RU"/>
              </w:rPr>
            </w:pPr>
            <w:ins w:id="5748" w:author="Unknown">
              <w:r w:rsidRPr="00941F3A">
                <w:rPr>
                  <w:rFonts w:ascii="Times New Roman" w:eastAsia="Times New Roman" w:hAnsi="Times New Roman" w:cs="Times New Roman"/>
                  <w:sz w:val="24"/>
                  <w:szCs w:val="24"/>
                  <w:lang w:eastAsia="ru-RU"/>
                </w:rPr>
                <w:t>Деятельность по управлению компьютерными системами дистанционно</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49" w:author="Unknown"/>
                <w:rFonts w:ascii="Times New Roman" w:eastAsia="Times New Roman" w:hAnsi="Times New Roman" w:cs="Times New Roman"/>
                <w:sz w:val="24"/>
                <w:szCs w:val="24"/>
                <w:lang w:eastAsia="ru-RU"/>
              </w:rPr>
            </w:pPr>
            <w:ins w:id="5750" w:author="Unknown">
              <w:r w:rsidRPr="00941F3A">
                <w:rPr>
                  <w:rFonts w:ascii="Times New Roman" w:eastAsia="Times New Roman" w:hAnsi="Times New Roman" w:cs="Times New Roman"/>
                  <w:sz w:val="24"/>
                  <w:szCs w:val="24"/>
                  <w:lang w:eastAsia="ru-RU"/>
                </w:rPr>
                <w:t>62.03.13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51" w:author="Unknown"/>
                <w:rFonts w:ascii="Times New Roman" w:eastAsia="Times New Roman" w:hAnsi="Times New Roman" w:cs="Times New Roman"/>
                <w:sz w:val="24"/>
                <w:szCs w:val="24"/>
                <w:lang w:eastAsia="ru-RU"/>
              </w:rPr>
            </w:pPr>
            <w:ins w:id="5752" w:author="Unknown">
              <w:r w:rsidRPr="00941F3A">
                <w:rPr>
                  <w:rFonts w:ascii="Times New Roman" w:eastAsia="Times New Roman" w:hAnsi="Times New Roman" w:cs="Times New Roman"/>
                  <w:sz w:val="24"/>
                  <w:szCs w:val="24"/>
                  <w:lang w:eastAsia="ru-RU"/>
                </w:rPr>
                <w:t>Деятельность по сопровождению компьютерных систем</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53" w:author="Unknown"/>
                <w:rFonts w:ascii="Times New Roman" w:eastAsia="Times New Roman" w:hAnsi="Times New Roman" w:cs="Times New Roman"/>
                <w:sz w:val="24"/>
                <w:szCs w:val="24"/>
                <w:lang w:eastAsia="ru-RU"/>
              </w:rPr>
            </w:pPr>
            <w:ins w:id="5754" w:author="Unknown">
              <w:r w:rsidRPr="00941F3A">
                <w:rPr>
                  <w:rFonts w:ascii="Times New Roman" w:eastAsia="Times New Roman" w:hAnsi="Times New Roman" w:cs="Times New Roman"/>
                  <w:sz w:val="24"/>
                  <w:szCs w:val="24"/>
                  <w:lang w:eastAsia="ru-RU"/>
                </w:rPr>
                <w:t>62.03.19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55" w:author="Unknown"/>
                <w:rFonts w:ascii="Times New Roman" w:eastAsia="Times New Roman" w:hAnsi="Times New Roman" w:cs="Times New Roman"/>
                <w:sz w:val="24"/>
                <w:szCs w:val="24"/>
                <w:lang w:eastAsia="ru-RU"/>
              </w:rPr>
            </w:pPr>
            <w:ins w:id="5756" w:author="Unknown">
              <w:r w:rsidRPr="00941F3A">
                <w:rPr>
                  <w:rFonts w:ascii="Times New Roman" w:eastAsia="Times New Roman" w:hAnsi="Times New Roman" w:cs="Times New Roman"/>
                  <w:sz w:val="24"/>
                  <w:szCs w:val="24"/>
                  <w:lang w:eastAsia="ru-RU"/>
                </w:rPr>
                <w:t>Деятельность по управлению компьютерным оборудованием прочая, не включенная в другие группировки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57" w:author="Unknown"/>
                <w:rFonts w:ascii="Times New Roman" w:eastAsia="Times New Roman" w:hAnsi="Times New Roman" w:cs="Times New Roman"/>
                <w:sz w:val="24"/>
                <w:szCs w:val="24"/>
                <w:lang w:eastAsia="ru-RU"/>
              </w:rPr>
            </w:pPr>
            <w:ins w:id="5758" w:author="Unknown">
              <w:r w:rsidRPr="00941F3A">
                <w:rPr>
                  <w:rFonts w:ascii="Times New Roman" w:eastAsia="Times New Roman" w:hAnsi="Times New Roman" w:cs="Times New Roman"/>
                  <w:sz w:val="24"/>
                  <w:szCs w:val="24"/>
                  <w:lang w:eastAsia="ru-RU"/>
                </w:rPr>
                <w:t>62.09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59" w:author="Unknown"/>
                <w:rFonts w:ascii="Times New Roman" w:eastAsia="Times New Roman" w:hAnsi="Times New Roman" w:cs="Times New Roman"/>
                <w:sz w:val="24"/>
                <w:szCs w:val="24"/>
                <w:lang w:eastAsia="ru-RU"/>
              </w:rPr>
            </w:pPr>
            <w:ins w:id="5760" w:author="Unknown">
              <w:r w:rsidRPr="00941F3A">
                <w:rPr>
                  <w:rFonts w:ascii="Times New Roman" w:eastAsia="Times New Roman" w:hAnsi="Times New Roman" w:cs="Times New Roman"/>
                  <w:sz w:val="24"/>
                  <w:szCs w:val="24"/>
                  <w:lang w:eastAsia="ru-RU"/>
                </w:rPr>
                <w:t>Деятельность, связанная с использованием вычислительной техники и информационных технологий, прочая</w:t>
              </w:r>
            </w:ins>
          </w:p>
          <w:p w:rsidR="00941F3A" w:rsidRPr="00941F3A" w:rsidRDefault="00941F3A" w:rsidP="00941F3A">
            <w:pPr>
              <w:spacing w:after="0" w:line="240" w:lineRule="auto"/>
              <w:rPr>
                <w:ins w:id="5761" w:author="Unknown"/>
                <w:rFonts w:ascii="Times New Roman" w:eastAsia="Times New Roman" w:hAnsi="Times New Roman" w:cs="Times New Roman"/>
                <w:sz w:val="24"/>
                <w:szCs w:val="24"/>
                <w:lang w:eastAsia="ru-RU"/>
              </w:rPr>
            </w:pPr>
            <w:ins w:id="576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763" w:author="Unknown"/>
                <w:rFonts w:ascii="Times New Roman" w:eastAsia="Times New Roman" w:hAnsi="Times New Roman" w:cs="Times New Roman"/>
                <w:sz w:val="24"/>
                <w:szCs w:val="24"/>
                <w:lang w:eastAsia="ru-RU"/>
              </w:rPr>
            </w:pPr>
            <w:ins w:id="5764" w:author="Unknown">
              <w:r w:rsidRPr="00941F3A">
                <w:rPr>
                  <w:rFonts w:ascii="Times New Roman" w:eastAsia="Times New Roman" w:hAnsi="Times New Roman" w:cs="Times New Roman"/>
                  <w:sz w:val="24"/>
                  <w:szCs w:val="24"/>
                  <w:lang w:eastAsia="ru-RU"/>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ins>
          </w:p>
          <w:p w:rsidR="00941F3A" w:rsidRPr="00941F3A" w:rsidRDefault="00941F3A" w:rsidP="00941F3A">
            <w:pPr>
              <w:spacing w:after="0" w:line="240" w:lineRule="auto"/>
              <w:rPr>
                <w:ins w:id="5765" w:author="Unknown"/>
                <w:rFonts w:ascii="Times New Roman" w:eastAsia="Times New Roman" w:hAnsi="Times New Roman" w:cs="Times New Roman"/>
                <w:sz w:val="24"/>
                <w:szCs w:val="24"/>
                <w:lang w:eastAsia="ru-RU"/>
              </w:rPr>
            </w:pPr>
            <w:ins w:id="576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767" w:author="Unknown"/>
                <w:rFonts w:ascii="Times New Roman" w:eastAsia="Times New Roman" w:hAnsi="Times New Roman" w:cs="Times New Roman"/>
                <w:sz w:val="24"/>
                <w:szCs w:val="24"/>
                <w:lang w:eastAsia="ru-RU"/>
              </w:rPr>
            </w:pPr>
            <w:ins w:id="5768" w:author="Unknown">
              <w:r w:rsidRPr="00941F3A">
                <w:rPr>
                  <w:rFonts w:ascii="Times New Roman" w:eastAsia="Times New Roman" w:hAnsi="Times New Roman" w:cs="Times New Roman"/>
                  <w:sz w:val="24"/>
                  <w:szCs w:val="24"/>
                  <w:lang w:eastAsia="ru-RU"/>
                </w:rPr>
                <w:t>- установку специализированных цифровых и аналоговых компьютеров, см. 33.20;</w:t>
              </w:r>
            </w:ins>
          </w:p>
          <w:p w:rsidR="00941F3A" w:rsidRPr="00941F3A" w:rsidRDefault="00941F3A" w:rsidP="00941F3A">
            <w:pPr>
              <w:spacing w:after="0" w:line="240" w:lineRule="auto"/>
              <w:rPr>
                <w:ins w:id="5769" w:author="Unknown"/>
                <w:rFonts w:ascii="Times New Roman" w:eastAsia="Times New Roman" w:hAnsi="Times New Roman" w:cs="Times New Roman"/>
                <w:sz w:val="24"/>
                <w:szCs w:val="24"/>
                <w:lang w:eastAsia="ru-RU"/>
              </w:rPr>
            </w:pPr>
            <w:ins w:id="5770" w:author="Unknown">
              <w:r w:rsidRPr="00941F3A">
                <w:rPr>
                  <w:rFonts w:ascii="Times New Roman" w:eastAsia="Times New Roman" w:hAnsi="Times New Roman" w:cs="Times New Roman"/>
                  <w:sz w:val="24"/>
                  <w:szCs w:val="24"/>
                  <w:lang w:eastAsia="ru-RU"/>
                </w:rPr>
                <w:t>- разработку компьютерного программного обеспечения, см. 62.01;</w:t>
              </w:r>
            </w:ins>
          </w:p>
          <w:p w:rsidR="00941F3A" w:rsidRPr="00941F3A" w:rsidRDefault="00941F3A" w:rsidP="00941F3A">
            <w:pPr>
              <w:spacing w:after="0" w:line="240" w:lineRule="auto"/>
              <w:rPr>
                <w:ins w:id="5771" w:author="Unknown"/>
                <w:rFonts w:ascii="Times New Roman" w:eastAsia="Times New Roman" w:hAnsi="Times New Roman" w:cs="Times New Roman"/>
                <w:sz w:val="24"/>
                <w:szCs w:val="24"/>
                <w:lang w:eastAsia="ru-RU"/>
              </w:rPr>
            </w:pPr>
            <w:ins w:id="5772" w:author="Unknown">
              <w:r w:rsidRPr="00941F3A">
                <w:rPr>
                  <w:rFonts w:ascii="Times New Roman" w:eastAsia="Times New Roman" w:hAnsi="Times New Roman" w:cs="Times New Roman"/>
                  <w:sz w:val="24"/>
                  <w:szCs w:val="24"/>
                  <w:lang w:eastAsia="ru-RU"/>
                </w:rPr>
                <w:t>- консультирование в области компьютерных систем, см. 62.02;</w:t>
              </w:r>
            </w:ins>
          </w:p>
          <w:p w:rsidR="00941F3A" w:rsidRPr="00941F3A" w:rsidRDefault="00941F3A" w:rsidP="00941F3A">
            <w:pPr>
              <w:spacing w:after="0" w:line="240" w:lineRule="auto"/>
              <w:rPr>
                <w:ins w:id="5773" w:author="Unknown"/>
                <w:rFonts w:ascii="Times New Roman" w:eastAsia="Times New Roman" w:hAnsi="Times New Roman" w:cs="Times New Roman"/>
                <w:sz w:val="24"/>
                <w:szCs w:val="24"/>
                <w:lang w:eastAsia="ru-RU"/>
              </w:rPr>
            </w:pPr>
            <w:ins w:id="5774" w:author="Unknown">
              <w:r w:rsidRPr="00941F3A">
                <w:rPr>
                  <w:rFonts w:ascii="Times New Roman" w:eastAsia="Times New Roman" w:hAnsi="Times New Roman" w:cs="Times New Roman"/>
                  <w:sz w:val="24"/>
                  <w:szCs w:val="24"/>
                  <w:lang w:eastAsia="ru-RU"/>
                </w:rPr>
                <w:t>- управление компьютерными техническими средствами, см. 62.03;</w:t>
              </w:r>
            </w:ins>
          </w:p>
          <w:p w:rsidR="00941F3A" w:rsidRPr="00941F3A" w:rsidRDefault="00941F3A" w:rsidP="00941F3A">
            <w:pPr>
              <w:spacing w:after="0" w:line="240" w:lineRule="auto"/>
              <w:rPr>
                <w:ins w:id="5775" w:author="Unknown"/>
                <w:rFonts w:ascii="Times New Roman" w:eastAsia="Times New Roman" w:hAnsi="Times New Roman" w:cs="Times New Roman"/>
                <w:sz w:val="24"/>
                <w:szCs w:val="24"/>
                <w:lang w:eastAsia="ru-RU"/>
              </w:rPr>
            </w:pPr>
            <w:ins w:id="5776" w:author="Unknown">
              <w:r w:rsidRPr="00941F3A">
                <w:rPr>
                  <w:rFonts w:ascii="Times New Roman" w:eastAsia="Times New Roman" w:hAnsi="Times New Roman" w:cs="Times New Roman"/>
                  <w:sz w:val="24"/>
                  <w:szCs w:val="24"/>
                  <w:lang w:eastAsia="ru-RU"/>
                </w:rPr>
                <w:t>- обработку данных и хостинг, см. 63.11</w:t>
              </w:r>
            </w:ins>
          </w:p>
        </w:tc>
      </w:tr>
      <w:tr w:rsidR="00941F3A" w:rsidRPr="00941F3A" w:rsidTr="00AF359D">
        <w:tblPrEx>
          <w:jc w:val="center"/>
        </w:tblPrEx>
        <w:trPr>
          <w:gridAfter w:val="2"/>
          <w:wAfter w:w="431" w:type="dxa"/>
          <w:jc w:val="center"/>
        </w:trPr>
        <w:tc>
          <w:tcPr>
            <w:tcW w:w="1562" w:type="dxa"/>
            <w:gridSpan w:val="10"/>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77" w:author="Unknown"/>
                <w:rFonts w:ascii="Times New Roman" w:eastAsia="Times New Roman" w:hAnsi="Times New Roman" w:cs="Times New Roman"/>
                <w:sz w:val="24"/>
                <w:szCs w:val="24"/>
                <w:lang w:eastAsia="ru-RU"/>
              </w:rPr>
            </w:pPr>
            <w:ins w:id="5778" w:author="Unknown">
              <w:r w:rsidRPr="00941F3A">
                <w:rPr>
                  <w:rFonts w:ascii="Times New Roman" w:eastAsia="Times New Roman" w:hAnsi="Times New Roman" w:cs="Times New Roman"/>
                  <w:b/>
                  <w:bCs/>
                  <w:sz w:val="24"/>
                  <w:szCs w:val="24"/>
                  <w:lang w:eastAsia="ru-RU"/>
                </w:rPr>
                <w:t>63</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79" w:author="Unknown"/>
                <w:rFonts w:ascii="Times New Roman" w:eastAsia="Times New Roman" w:hAnsi="Times New Roman" w:cs="Times New Roman"/>
                <w:sz w:val="24"/>
                <w:szCs w:val="24"/>
                <w:lang w:eastAsia="ru-RU"/>
              </w:rPr>
            </w:pPr>
            <w:ins w:id="5780" w:author="Unknown">
              <w:r w:rsidRPr="00941F3A">
                <w:rPr>
                  <w:rFonts w:ascii="Times New Roman" w:eastAsia="Times New Roman" w:hAnsi="Times New Roman" w:cs="Times New Roman"/>
                  <w:b/>
                  <w:bCs/>
                  <w:sz w:val="24"/>
                  <w:szCs w:val="24"/>
                  <w:lang w:eastAsia="ru-RU"/>
                </w:rPr>
                <w:t>Деятельность в области информационных технологий</w:t>
              </w:r>
            </w:ins>
          </w:p>
        </w:tc>
      </w:tr>
      <w:tr w:rsidR="00941F3A" w:rsidRPr="00941F3A" w:rsidTr="00AF359D">
        <w:tblPrEx>
          <w:jc w:val="center"/>
        </w:tblPrEx>
        <w:trPr>
          <w:gridAfter w:val="2"/>
          <w:wAfter w:w="431" w:type="dxa"/>
          <w:jc w:val="center"/>
        </w:trPr>
        <w:tc>
          <w:tcPr>
            <w:tcW w:w="1562" w:type="dxa"/>
            <w:gridSpan w:val="10"/>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ins w:id="5781" w:author="Unknown"/>
                <w:rFonts w:ascii="Times New Roman" w:eastAsia="Times New Roman" w:hAnsi="Times New Roman" w:cs="Times New Roman"/>
                <w:sz w:val="24"/>
                <w:szCs w:val="24"/>
                <w:lang w:eastAsia="ru-RU"/>
              </w:rPr>
            </w:pPr>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82" w:author="Unknown"/>
                <w:rFonts w:ascii="Times New Roman" w:eastAsia="Times New Roman" w:hAnsi="Times New Roman" w:cs="Times New Roman"/>
                <w:sz w:val="24"/>
                <w:szCs w:val="24"/>
                <w:lang w:eastAsia="ru-RU"/>
              </w:rPr>
            </w:pPr>
            <w:ins w:id="578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784" w:author="Unknown"/>
                <w:rFonts w:ascii="Times New Roman" w:eastAsia="Times New Roman" w:hAnsi="Times New Roman" w:cs="Times New Roman"/>
                <w:sz w:val="24"/>
                <w:szCs w:val="24"/>
                <w:lang w:eastAsia="ru-RU"/>
              </w:rPr>
            </w:pPr>
            <w:ins w:id="5785" w:author="Unknown">
              <w:r w:rsidRPr="00941F3A">
                <w:rPr>
                  <w:rFonts w:ascii="Times New Roman" w:eastAsia="Times New Roman" w:hAnsi="Times New Roman" w:cs="Times New Roman"/>
                  <w:sz w:val="24"/>
                  <w:szCs w:val="24"/>
                  <w:lang w:eastAsia="ru-RU"/>
                </w:rP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ins>
          </w:p>
          <w:p w:rsidR="00941F3A" w:rsidRPr="00941F3A" w:rsidRDefault="00941F3A" w:rsidP="00941F3A">
            <w:pPr>
              <w:spacing w:after="0" w:line="240" w:lineRule="auto"/>
              <w:rPr>
                <w:ins w:id="5786" w:author="Unknown"/>
                <w:rFonts w:ascii="Times New Roman" w:eastAsia="Times New Roman" w:hAnsi="Times New Roman" w:cs="Times New Roman"/>
                <w:sz w:val="24"/>
                <w:szCs w:val="24"/>
                <w:lang w:eastAsia="ru-RU"/>
              </w:rPr>
            </w:pPr>
            <w:ins w:id="5787" w:author="Unknown">
              <w:r w:rsidRPr="00941F3A">
                <w:rPr>
                  <w:rFonts w:ascii="Times New Roman" w:eastAsia="Times New Roman" w:hAnsi="Times New Roman" w:cs="Times New Roman"/>
                  <w:sz w:val="24"/>
                  <w:szCs w:val="24"/>
                  <w:lang w:eastAsia="ru-RU"/>
                </w:rPr>
                <w:t>- прочую деятельность, прежде всего по предоставлению информации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88" w:author="Unknown"/>
                <w:rFonts w:ascii="Times New Roman" w:eastAsia="Times New Roman" w:hAnsi="Times New Roman" w:cs="Times New Roman"/>
                <w:sz w:val="24"/>
                <w:szCs w:val="24"/>
                <w:lang w:eastAsia="ru-RU"/>
              </w:rPr>
            </w:pPr>
            <w:ins w:id="5789" w:author="Unknown">
              <w:r w:rsidRPr="00941F3A">
                <w:rPr>
                  <w:rFonts w:ascii="Times New Roman" w:eastAsia="Times New Roman" w:hAnsi="Times New Roman" w:cs="Times New Roman"/>
                  <w:sz w:val="24"/>
                  <w:szCs w:val="24"/>
                  <w:lang w:eastAsia="ru-RU"/>
                </w:rPr>
                <w:t>63.1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790" w:author="Unknown"/>
                <w:rFonts w:ascii="Times New Roman" w:eastAsia="Times New Roman" w:hAnsi="Times New Roman" w:cs="Times New Roman"/>
                <w:sz w:val="24"/>
                <w:szCs w:val="24"/>
                <w:lang w:eastAsia="ru-RU"/>
              </w:rPr>
            </w:pPr>
            <w:ins w:id="5791" w:author="Unknown">
              <w:r w:rsidRPr="00941F3A">
                <w:rPr>
                  <w:rFonts w:ascii="Times New Roman" w:eastAsia="Times New Roman" w:hAnsi="Times New Roman" w:cs="Times New Roman"/>
                  <w:sz w:val="24"/>
                  <w:szCs w:val="24"/>
                  <w:lang w:eastAsia="ru-RU"/>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ins>
          </w:p>
          <w:p w:rsidR="00941F3A" w:rsidRPr="00941F3A" w:rsidRDefault="00941F3A" w:rsidP="00941F3A">
            <w:pPr>
              <w:spacing w:after="0" w:line="240" w:lineRule="auto"/>
              <w:rPr>
                <w:ins w:id="5792" w:author="Unknown"/>
                <w:rFonts w:ascii="Times New Roman" w:eastAsia="Times New Roman" w:hAnsi="Times New Roman" w:cs="Times New Roman"/>
                <w:sz w:val="24"/>
                <w:szCs w:val="24"/>
                <w:lang w:eastAsia="ru-RU"/>
              </w:rPr>
            </w:pPr>
            <w:ins w:id="579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794" w:author="Unknown"/>
                <w:rFonts w:ascii="Times New Roman" w:eastAsia="Times New Roman" w:hAnsi="Times New Roman" w:cs="Times New Roman"/>
                <w:sz w:val="24"/>
                <w:szCs w:val="24"/>
                <w:lang w:eastAsia="ru-RU"/>
              </w:rPr>
            </w:pPr>
            <w:ins w:id="5795" w:author="Unknown">
              <w:r w:rsidRPr="00941F3A">
                <w:rPr>
                  <w:rFonts w:ascii="Times New Roman" w:eastAsia="Times New Roman" w:hAnsi="Times New Roman" w:cs="Times New Roman"/>
                  <w:sz w:val="24"/>
                  <w:szCs w:val="24"/>
                  <w:lang w:eastAsia="ru-RU"/>
                </w:rPr>
                <w:t>- создание инфраструктуры для хостинга, обработку данных и деятельность, связанную с обработкой данных;</w:t>
              </w:r>
            </w:ins>
          </w:p>
          <w:p w:rsidR="00941F3A" w:rsidRPr="00941F3A" w:rsidRDefault="00941F3A" w:rsidP="00941F3A">
            <w:pPr>
              <w:spacing w:after="0" w:line="240" w:lineRule="auto"/>
              <w:rPr>
                <w:ins w:id="5796" w:author="Unknown"/>
                <w:rFonts w:ascii="Times New Roman" w:eastAsia="Times New Roman" w:hAnsi="Times New Roman" w:cs="Times New Roman"/>
                <w:sz w:val="24"/>
                <w:szCs w:val="24"/>
                <w:lang w:eastAsia="ru-RU"/>
              </w:rPr>
            </w:pPr>
            <w:ins w:id="5797" w:author="Unknown">
              <w:r w:rsidRPr="00941F3A">
                <w:rPr>
                  <w:rFonts w:ascii="Times New Roman" w:eastAsia="Times New Roman" w:hAnsi="Times New Roman" w:cs="Times New Roman"/>
                  <w:sz w:val="24"/>
                  <w:szCs w:val="24"/>
                  <w:lang w:eastAsia="ru-RU"/>
                </w:rPr>
                <w:t>- предоставление систем поиска и прочих порталов для информационно-коммуникационной сети Интернет</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798" w:author="Unknown"/>
                <w:rFonts w:ascii="Times New Roman" w:eastAsia="Times New Roman" w:hAnsi="Times New Roman" w:cs="Times New Roman"/>
                <w:sz w:val="24"/>
                <w:szCs w:val="24"/>
                <w:lang w:eastAsia="ru-RU"/>
              </w:rPr>
            </w:pPr>
            <w:ins w:id="5799" w:author="Unknown">
              <w:r w:rsidRPr="00941F3A">
                <w:rPr>
                  <w:rFonts w:ascii="Times New Roman" w:eastAsia="Times New Roman" w:hAnsi="Times New Roman" w:cs="Times New Roman"/>
                  <w:sz w:val="24"/>
                  <w:szCs w:val="24"/>
                  <w:lang w:eastAsia="ru-RU"/>
                </w:rPr>
                <w:t>63.11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800" w:author="Unknown"/>
                <w:rFonts w:ascii="Times New Roman" w:eastAsia="Times New Roman" w:hAnsi="Times New Roman" w:cs="Times New Roman"/>
                <w:sz w:val="24"/>
                <w:szCs w:val="24"/>
                <w:lang w:eastAsia="ru-RU"/>
              </w:rPr>
            </w:pPr>
            <w:ins w:id="5801" w:author="Unknown">
              <w:r w:rsidRPr="00941F3A">
                <w:rPr>
                  <w:rFonts w:ascii="Times New Roman" w:eastAsia="Times New Roman" w:hAnsi="Times New Roman" w:cs="Times New Roman"/>
                  <w:sz w:val="24"/>
                  <w:szCs w:val="24"/>
                  <w:lang w:eastAsia="ru-RU"/>
                </w:rPr>
                <w:t>Деятельность по обработке данных, предоставление услуг по размещению информации и связанная с этим деятельность</w:t>
              </w:r>
            </w:ins>
          </w:p>
          <w:p w:rsidR="00941F3A" w:rsidRPr="00941F3A" w:rsidRDefault="00941F3A" w:rsidP="00941F3A">
            <w:pPr>
              <w:spacing w:after="0" w:line="240" w:lineRule="auto"/>
              <w:rPr>
                <w:ins w:id="5802" w:author="Unknown"/>
                <w:rFonts w:ascii="Times New Roman" w:eastAsia="Times New Roman" w:hAnsi="Times New Roman" w:cs="Times New Roman"/>
                <w:sz w:val="24"/>
                <w:szCs w:val="24"/>
                <w:lang w:eastAsia="ru-RU"/>
              </w:rPr>
            </w:pPr>
            <w:ins w:id="580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804" w:author="Unknown"/>
                <w:rFonts w:ascii="Times New Roman" w:eastAsia="Times New Roman" w:hAnsi="Times New Roman" w:cs="Times New Roman"/>
                <w:sz w:val="24"/>
                <w:szCs w:val="24"/>
                <w:lang w:eastAsia="ru-RU"/>
              </w:rPr>
            </w:pPr>
            <w:ins w:id="5805" w:author="Unknown">
              <w:r w:rsidRPr="00941F3A">
                <w:rPr>
                  <w:rFonts w:ascii="Times New Roman" w:eastAsia="Times New Roman" w:hAnsi="Times New Roman" w:cs="Times New Roman"/>
                  <w:sz w:val="24"/>
                  <w:szCs w:val="24"/>
                  <w:lang w:eastAsia="ru-RU"/>
                </w:rPr>
                <w:t>- создание инфраструктуры для хостинга;</w:t>
              </w:r>
            </w:ins>
          </w:p>
          <w:p w:rsidR="00941F3A" w:rsidRPr="00941F3A" w:rsidRDefault="00941F3A" w:rsidP="00941F3A">
            <w:pPr>
              <w:spacing w:after="0" w:line="240" w:lineRule="auto"/>
              <w:rPr>
                <w:ins w:id="5806" w:author="Unknown"/>
                <w:rFonts w:ascii="Times New Roman" w:eastAsia="Times New Roman" w:hAnsi="Times New Roman" w:cs="Times New Roman"/>
                <w:sz w:val="24"/>
                <w:szCs w:val="24"/>
                <w:lang w:eastAsia="ru-RU"/>
              </w:rPr>
            </w:pPr>
            <w:ins w:id="5807" w:author="Unknown">
              <w:r w:rsidRPr="00941F3A">
                <w:rPr>
                  <w:rFonts w:ascii="Times New Roman" w:eastAsia="Times New Roman" w:hAnsi="Times New Roman" w:cs="Times New Roman"/>
                  <w:sz w:val="24"/>
                  <w:szCs w:val="24"/>
                  <w:lang w:eastAsia="ru-RU"/>
                </w:rPr>
                <w:t>- услуги в области обработки данных и деятельность, связанную с обработкой данных;</w:t>
              </w:r>
            </w:ins>
          </w:p>
          <w:p w:rsidR="00941F3A" w:rsidRPr="00941F3A" w:rsidRDefault="00941F3A" w:rsidP="00941F3A">
            <w:pPr>
              <w:spacing w:after="0" w:line="240" w:lineRule="auto"/>
              <w:rPr>
                <w:ins w:id="5808" w:author="Unknown"/>
                <w:rFonts w:ascii="Times New Roman" w:eastAsia="Times New Roman" w:hAnsi="Times New Roman" w:cs="Times New Roman"/>
                <w:sz w:val="24"/>
                <w:szCs w:val="24"/>
                <w:lang w:eastAsia="ru-RU"/>
              </w:rPr>
            </w:pPr>
            <w:ins w:id="5809" w:author="Unknown">
              <w:r w:rsidRPr="00941F3A">
                <w:rPr>
                  <w:rFonts w:ascii="Times New Roman" w:eastAsia="Times New Roman" w:hAnsi="Times New Roman" w:cs="Times New Roman"/>
                  <w:sz w:val="24"/>
                  <w:szCs w:val="24"/>
                  <w:lang w:eastAsia="ru-RU"/>
                </w:rPr>
                <w:t>- проведение специальных действий, таких как: web-хостинг, услуги потоковой передачи данных;</w:t>
              </w:r>
            </w:ins>
          </w:p>
          <w:p w:rsidR="00941F3A" w:rsidRPr="00941F3A" w:rsidRDefault="00941F3A" w:rsidP="00941F3A">
            <w:pPr>
              <w:spacing w:after="0" w:line="240" w:lineRule="auto"/>
              <w:rPr>
                <w:ins w:id="5810" w:author="Unknown"/>
                <w:rFonts w:ascii="Times New Roman" w:eastAsia="Times New Roman" w:hAnsi="Times New Roman" w:cs="Times New Roman"/>
                <w:sz w:val="24"/>
                <w:szCs w:val="24"/>
                <w:lang w:eastAsia="ru-RU"/>
              </w:rPr>
            </w:pPr>
            <w:ins w:id="5811" w:author="Unknown">
              <w:r w:rsidRPr="00941F3A">
                <w:rPr>
                  <w:rFonts w:ascii="Times New Roman" w:eastAsia="Times New Roman" w:hAnsi="Times New Roman" w:cs="Times New Roman"/>
                  <w:sz w:val="24"/>
                  <w:szCs w:val="24"/>
                  <w:lang w:eastAsia="ru-RU"/>
                </w:rPr>
                <w:t>- интерактивное предоставление программного обеспечения (предоставление прикладного хостинга, предоставление прикладных программ);</w:t>
              </w:r>
            </w:ins>
          </w:p>
          <w:p w:rsidR="00941F3A" w:rsidRPr="00941F3A" w:rsidRDefault="00941F3A" w:rsidP="00941F3A">
            <w:pPr>
              <w:spacing w:after="0" w:line="240" w:lineRule="auto"/>
              <w:rPr>
                <w:ins w:id="5812" w:author="Unknown"/>
                <w:rFonts w:ascii="Times New Roman" w:eastAsia="Times New Roman" w:hAnsi="Times New Roman" w:cs="Times New Roman"/>
                <w:sz w:val="24"/>
                <w:szCs w:val="24"/>
                <w:lang w:eastAsia="ru-RU"/>
              </w:rPr>
            </w:pPr>
            <w:ins w:id="5813" w:author="Unknown">
              <w:r w:rsidRPr="00941F3A">
                <w:rPr>
                  <w:rFonts w:ascii="Times New Roman" w:eastAsia="Times New Roman" w:hAnsi="Times New Roman" w:cs="Times New Roman"/>
                  <w:sz w:val="24"/>
                  <w:szCs w:val="24"/>
                  <w:lang w:eastAsia="ru-RU"/>
                </w:rPr>
                <w:t>- услуг приложений;</w:t>
              </w:r>
            </w:ins>
          </w:p>
          <w:p w:rsidR="00941F3A" w:rsidRPr="00941F3A" w:rsidRDefault="00941F3A" w:rsidP="00941F3A">
            <w:pPr>
              <w:spacing w:after="0" w:line="240" w:lineRule="auto"/>
              <w:rPr>
                <w:ins w:id="5814" w:author="Unknown"/>
                <w:rFonts w:ascii="Times New Roman" w:eastAsia="Times New Roman" w:hAnsi="Times New Roman" w:cs="Times New Roman"/>
                <w:sz w:val="24"/>
                <w:szCs w:val="24"/>
                <w:lang w:eastAsia="ru-RU"/>
              </w:rPr>
            </w:pPr>
            <w:ins w:id="5815" w:author="Unknown">
              <w:r w:rsidRPr="00941F3A">
                <w:rPr>
                  <w:rFonts w:ascii="Times New Roman" w:eastAsia="Times New Roman" w:hAnsi="Times New Roman" w:cs="Times New Roman"/>
                  <w:sz w:val="24"/>
                  <w:szCs w:val="24"/>
                  <w:lang w:eastAsia="ru-RU"/>
                </w:rPr>
                <w:t>- общее предоставление распределенных по времени технических компьютерных средств заказчикам;</w:t>
              </w:r>
            </w:ins>
          </w:p>
          <w:p w:rsidR="00941F3A" w:rsidRPr="00941F3A" w:rsidRDefault="00941F3A" w:rsidP="00941F3A">
            <w:pPr>
              <w:spacing w:after="0" w:line="240" w:lineRule="auto"/>
              <w:rPr>
                <w:ins w:id="5816" w:author="Unknown"/>
                <w:rFonts w:ascii="Times New Roman" w:eastAsia="Times New Roman" w:hAnsi="Times New Roman" w:cs="Times New Roman"/>
                <w:sz w:val="24"/>
                <w:szCs w:val="24"/>
                <w:lang w:eastAsia="ru-RU"/>
              </w:rPr>
            </w:pPr>
            <w:ins w:id="5817" w:author="Unknown">
              <w:r w:rsidRPr="00941F3A">
                <w:rPr>
                  <w:rFonts w:ascii="Times New Roman" w:eastAsia="Times New Roman" w:hAnsi="Times New Roman" w:cs="Times New Roman"/>
                  <w:sz w:val="24"/>
                  <w:szCs w:val="24"/>
                  <w:lang w:eastAsia="ru-RU"/>
                </w:rPr>
                <w:t>- обработку данных: полную обработку данных, предоставленных заказчиком;</w:t>
              </w:r>
            </w:ins>
          </w:p>
          <w:p w:rsidR="00941F3A" w:rsidRPr="00941F3A" w:rsidRDefault="00941F3A" w:rsidP="00941F3A">
            <w:pPr>
              <w:spacing w:after="0" w:line="240" w:lineRule="auto"/>
              <w:rPr>
                <w:ins w:id="5818" w:author="Unknown"/>
                <w:rFonts w:ascii="Times New Roman" w:eastAsia="Times New Roman" w:hAnsi="Times New Roman" w:cs="Times New Roman"/>
                <w:sz w:val="24"/>
                <w:szCs w:val="24"/>
                <w:lang w:eastAsia="ru-RU"/>
              </w:rPr>
            </w:pPr>
            <w:ins w:id="5819" w:author="Unknown">
              <w:r w:rsidRPr="00941F3A">
                <w:rPr>
                  <w:rFonts w:ascii="Times New Roman" w:eastAsia="Times New Roman" w:hAnsi="Times New Roman" w:cs="Times New Roman"/>
                  <w:sz w:val="24"/>
                  <w:szCs w:val="24"/>
                  <w:lang w:eastAsia="ru-RU"/>
                </w:rPr>
                <w:t>- создание специальных отчетов на основании данных, предоставленных заказчиком;</w:t>
              </w:r>
            </w:ins>
          </w:p>
          <w:p w:rsidR="00941F3A" w:rsidRPr="00941F3A" w:rsidRDefault="00941F3A" w:rsidP="00941F3A">
            <w:pPr>
              <w:spacing w:after="0" w:line="240" w:lineRule="auto"/>
              <w:rPr>
                <w:ins w:id="5820" w:author="Unknown"/>
                <w:rFonts w:ascii="Times New Roman" w:eastAsia="Times New Roman" w:hAnsi="Times New Roman" w:cs="Times New Roman"/>
                <w:sz w:val="24"/>
                <w:szCs w:val="24"/>
                <w:lang w:eastAsia="ru-RU"/>
              </w:rPr>
            </w:pPr>
            <w:ins w:id="5821" w:author="Unknown">
              <w:r w:rsidRPr="00941F3A">
                <w:rPr>
                  <w:rFonts w:ascii="Times New Roman" w:eastAsia="Times New Roman" w:hAnsi="Times New Roman" w:cs="Times New Roman"/>
                  <w:sz w:val="24"/>
                  <w:szCs w:val="24"/>
                  <w:lang w:eastAsia="ru-RU"/>
                </w:rPr>
                <w:t>- предоставление услуг по вводу данных</w:t>
              </w:r>
            </w:ins>
          </w:p>
          <w:p w:rsidR="00941F3A" w:rsidRPr="00941F3A" w:rsidRDefault="00941F3A" w:rsidP="00941F3A">
            <w:pPr>
              <w:spacing w:after="0" w:line="240" w:lineRule="auto"/>
              <w:rPr>
                <w:ins w:id="5822" w:author="Unknown"/>
                <w:rFonts w:ascii="Times New Roman" w:eastAsia="Times New Roman" w:hAnsi="Times New Roman" w:cs="Times New Roman"/>
                <w:sz w:val="24"/>
                <w:szCs w:val="24"/>
                <w:lang w:eastAsia="ru-RU"/>
              </w:rPr>
            </w:pPr>
            <w:ins w:id="5823"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824" w:author="Unknown"/>
                <w:rFonts w:ascii="Times New Roman" w:eastAsia="Times New Roman" w:hAnsi="Times New Roman" w:cs="Times New Roman"/>
                <w:sz w:val="24"/>
                <w:szCs w:val="24"/>
                <w:lang w:eastAsia="ru-RU"/>
              </w:rPr>
            </w:pPr>
            <w:ins w:id="5825" w:author="Unknown">
              <w:r w:rsidRPr="00941F3A">
                <w:rPr>
                  <w:rFonts w:ascii="Times New Roman" w:eastAsia="Times New Roman" w:hAnsi="Times New Roman" w:cs="Times New Roman"/>
                  <w:sz w:val="24"/>
                  <w:szCs w:val="24"/>
                  <w:lang w:eastAsia="ru-RU"/>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826" w:author="Unknown"/>
                <w:rFonts w:ascii="Times New Roman" w:eastAsia="Times New Roman" w:hAnsi="Times New Roman" w:cs="Times New Roman"/>
                <w:sz w:val="24"/>
                <w:szCs w:val="24"/>
                <w:lang w:eastAsia="ru-RU"/>
              </w:rPr>
            </w:pPr>
            <w:ins w:id="5827" w:author="Unknown">
              <w:r w:rsidRPr="00941F3A">
                <w:rPr>
                  <w:rFonts w:ascii="Times New Roman" w:eastAsia="Times New Roman" w:hAnsi="Times New Roman" w:cs="Times New Roman"/>
                  <w:sz w:val="24"/>
                  <w:szCs w:val="24"/>
                  <w:lang w:eastAsia="ru-RU"/>
                </w:rPr>
                <w:t>63.11.1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828" w:author="Unknown"/>
                <w:rFonts w:ascii="Times New Roman" w:eastAsia="Times New Roman" w:hAnsi="Times New Roman" w:cs="Times New Roman"/>
                <w:sz w:val="24"/>
                <w:szCs w:val="24"/>
                <w:lang w:eastAsia="ru-RU"/>
              </w:rPr>
            </w:pPr>
            <w:ins w:id="5829" w:author="Unknown">
              <w:r w:rsidRPr="00941F3A">
                <w:rPr>
                  <w:rFonts w:ascii="Times New Roman" w:eastAsia="Times New Roman" w:hAnsi="Times New Roman" w:cs="Times New Roman"/>
                  <w:sz w:val="24"/>
                  <w:szCs w:val="24"/>
                  <w:lang w:eastAsia="ru-RU"/>
                </w:rPr>
                <w:t>Деятельность по созданию и использованию баз данных и информационных ресурсов</w:t>
              </w:r>
            </w:ins>
          </w:p>
          <w:p w:rsidR="00941F3A" w:rsidRPr="00941F3A" w:rsidRDefault="00941F3A" w:rsidP="00941F3A">
            <w:pPr>
              <w:spacing w:after="0" w:line="240" w:lineRule="auto"/>
              <w:rPr>
                <w:ins w:id="5830" w:author="Unknown"/>
                <w:rFonts w:ascii="Times New Roman" w:eastAsia="Times New Roman" w:hAnsi="Times New Roman" w:cs="Times New Roman"/>
                <w:sz w:val="24"/>
                <w:szCs w:val="24"/>
                <w:lang w:eastAsia="ru-RU"/>
              </w:rPr>
            </w:pPr>
            <w:ins w:id="5831"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832" w:author="Unknown"/>
                <w:rFonts w:ascii="Times New Roman" w:eastAsia="Times New Roman" w:hAnsi="Times New Roman" w:cs="Times New Roman"/>
                <w:sz w:val="24"/>
                <w:szCs w:val="24"/>
                <w:lang w:eastAsia="ru-RU"/>
              </w:rPr>
            </w:pPr>
            <w:ins w:id="5833" w:author="Unknown">
              <w:r w:rsidRPr="00941F3A">
                <w:rPr>
                  <w:rFonts w:ascii="Times New Roman" w:eastAsia="Times New Roman" w:hAnsi="Times New Roman" w:cs="Times New Roman"/>
                  <w:sz w:val="24"/>
                  <w:szCs w:val="24"/>
                  <w:lang w:eastAsia="ru-RU"/>
                </w:rPr>
                <w:t>- проектирование и разработку баз данных (разработку концепций, структуры, состава баз данных);</w:t>
              </w:r>
            </w:ins>
          </w:p>
          <w:p w:rsidR="00941F3A" w:rsidRPr="00941F3A" w:rsidRDefault="00941F3A" w:rsidP="00941F3A">
            <w:pPr>
              <w:spacing w:after="0" w:line="240" w:lineRule="auto"/>
              <w:rPr>
                <w:ins w:id="5834" w:author="Unknown"/>
                <w:rFonts w:ascii="Times New Roman" w:eastAsia="Times New Roman" w:hAnsi="Times New Roman" w:cs="Times New Roman"/>
                <w:sz w:val="24"/>
                <w:szCs w:val="24"/>
                <w:lang w:eastAsia="ru-RU"/>
              </w:rPr>
            </w:pPr>
            <w:ins w:id="5835" w:author="Unknown">
              <w:r w:rsidRPr="00941F3A">
                <w:rPr>
                  <w:rFonts w:ascii="Times New Roman" w:eastAsia="Times New Roman" w:hAnsi="Times New Roman" w:cs="Times New Roman"/>
                  <w:sz w:val="24"/>
                  <w:szCs w:val="24"/>
                  <w:lang w:eastAsia="ru-RU"/>
                </w:rPr>
                <w:t>- реализацию разработанных баз данных;</w:t>
              </w:r>
            </w:ins>
          </w:p>
          <w:p w:rsidR="00941F3A" w:rsidRPr="00941F3A" w:rsidRDefault="00941F3A" w:rsidP="00941F3A">
            <w:pPr>
              <w:spacing w:after="0" w:line="240" w:lineRule="auto"/>
              <w:rPr>
                <w:ins w:id="5836" w:author="Unknown"/>
                <w:rFonts w:ascii="Times New Roman" w:eastAsia="Times New Roman" w:hAnsi="Times New Roman" w:cs="Times New Roman"/>
                <w:sz w:val="24"/>
                <w:szCs w:val="24"/>
                <w:lang w:eastAsia="ru-RU"/>
              </w:rPr>
            </w:pPr>
            <w:ins w:id="5837" w:author="Unknown">
              <w:r w:rsidRPr="00941F3A">
                <w:rPr>
                  <w:rFonts w:ascii="Times New Roman" w:eastAsia="Times New Roman" w:hAnsi="Times New Roman" w:cs="Times New Roman"/>
                  <w:sz w:val="24"/>
                  <w:szCs w:val="24"/>
                  <w:lang w:eastAsia="ru-RU"/>
                </w:rPr>
                <w:t>- формирование и ведение баз данных, в том числе сбор данных из одного или более источников, а также ввод, верификацию и актуализацию данных;</w:t>
              </w:r>
            </w:ins>
          </w:p>
          <w:p w:rsidR="00941F3A" w:rsidRPr="00941F3A" w:rsidRDefault="00941F3A" w:rsidP="00941F3A">
            <w:pPr>
              <w:spacing w:after="0" w:line="240" w:lineRule="auto"/>
              <w:rPr>
                <w:ins w:id="5838" w:author="Unknown"/>
                <w:rFonts w:ascii="Times New Roman" w:eastAsia="Times New Roman" w:hAnsi="Times New Roman" w:cs="Times New Roman"/>
                <w:sz w:val="24"/>
                <w:szCs w:val="24"/>
                <w:lang w:eastAsia="ru-RU"/>
              </w:rPr>
            </w:pPr>
            <w:ins w:id="5839" w:author="Unknown">
              <w:r w:rsidRPr="00941F3A">
                <w:rPr>
                  <w:rFonts w:ascii="Times New Roman" w:eastAsia="Times New Roman" w:hAnsi="Times New Roman" w:cs="Times New Roman"/>
                  <w:sz w:val="24"/>
                  <w:szCs w:val="24"/>
                  <w:lang w:eastAsia="ru-RU"/>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ins>
          </w:p>
          <w:p w:rsidR="00941F3A" w:rsidRPr="00941F3A" w:rsidRDefault="00941F3A" w:rsidP="00941F3A">
            <w:pPr>
              <w:spacing w:after="0" w:line="240" w:lineRule="auto"/>
              <w:rPr>
                <w:ins w:id="5840" w:author="Unknown"/>
                <w:rFonts w:ascii="Times New Roman" w:eastAsia="Times New Roman" w:hAnsi="Times New Roman" w:cs="Times New Roman"/>
                <w:sz w:val="24"/>
                <w:szCs w:val="24"/>
                <w:lang w:eastAsia="ru-RU"/>
              </w:rPr>
            </w:pPr>
            <w:ins w:id="5841" w:author="Unknown">
              <w:r w:rsidRPr="00941F3A">
                <w:rPr>
                  <w:rFonts w:ascii="Times New Roman" w:eastAsia="Times New Roman" w:hAnsi="Times New Roman" w:cs="Times New Roman"/>
                  <w:sz w:val="24"/>
                  <w:szCs w:val="24"/>
                  <w:lang w:eastAsia="ru-RU"/>
                </w:rPr>
                <w:t>- поиск данных, их отбор и сортировку по запросам, предоставление отобранных данных пользователям, в том числе в режиме непосредственного доступа;</w:t>
              </w:r>
            </w:ins>
          </w:p>
          <w:p w:rsidR="00941F3A" w:rsidRPr="00941F3A" w:rsidRDefault="00941F3A" w:rsidP="00941F3A">
            <w:pPr>
              <w:spacing w:after="0" w:line="240" w:lineRule="auto"/>
              <w:rPr>
                <w:ins w:id="5842" w:author="Unknown"/>
                <w:rFonts w:ascii="Times New Roman" w:eastAsia="Times New Roman" w:hAnsi="Times New Roman" w:cs="Times New Roman"/>
                <w:sz w:val="24"/>
                <w:szCs w:val="24"/>
                <w:lang w:eastAsia="ru-RU"/>
              </w:rPr>
            </w:pPr>
            <w:ins w:id="5843" w:author="Unknown">
              <w:r w:rsidRPr="00941F3A">
                <w:rPr>
                  <w:rFonts w:ascii="Times New Roman" w:eastAsia="Times New Roman" w:hAnsi="Times New Roman" w:cs="Times New Roman"/>
                  <w:sz w:val="24"/>
                  <w:szCs w:val="24"/>
                  <w:lang w:eastAsia="ru-RU"/>
                </w:rPr>
                <w:t>- создание информационных ресурсов различных уровней (федеральных, ведомственных, корпоративных, ресурсов предприятий);</w:t>
              </w:r>
            </w:ins>
          </w:p>
          <w:p w:rsidR="00941F3A" w:rsidRPr="00941F3A" w:rsidRDefault="00941F3A" w:rsidP="00941F3A">
            <w:pPr>
              <w:spacing w:after="0" w:line="240" w:lineRule="auto"/>
              <w:rPr>
                <w:ins w:id="5844" w:author="Unknown"/>
                <w:rFonts w:ascii="Times New Roman" w:eastAsia="Times New Roman" w:hAnsi="Times New Roman" w:cs="Times New Roman"/>
                <w:sz w:val="24"/>
                <w:szCs w:val="24"/>
                <w:lang w:eastAsia="ru-RU"/>
              </w:rPr>
            </w:pPr>
            <w:ins w:id="5845" w:author="Unknown">
              <w:r w:rsidRPr="00941F3A">
                <w:rPr>
                  <w:rFonts w:ascii="Times New Roman" w:eastAsia="Times New Roman" w:hAnsi="Times New Roman" w:cs="Times New Roman"/>
                  <w:sz w:val="24"/>
                  <w:szCs w:val="24"/>
                  <w:lang w:eastAsia="ru-RU"/>
                </w:rPr>
                <w:t>- разработку, адаптацию, модификацию баз данных, установку, тестирование и сопровождение баз данных</w:t>
              </w:r>
            </w:ins>
          </w:p>
          <w:p w:rsidR="00941F3A" w:rsidRPr="00941F3A" w:rsidRDefault="00941F3A" w:rsidP="00941F3A">
            <w:pPr>
              <w:spacing w:after="0" w:line="240" w:lineRule="auto"/>
              <w:rPr>
                <w:ins w:id="5846" w:author="Unknown"/>
                <w:rFonts w:ascii="Times New Roman" w:eastAsia="Times New Roman" w:hAnsi="Times New Roman" w:cs="Times New Roman"/>
                <w:sz w:val="24"/>
                <w:szCs w:val="24"/>
                <w:lang w:eastAsia="ru-RU"/>
              </w:rPr>
            </w:pPr>
            <w:ins w:id="584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848" w:author="Unknown"/>
                <w:rFonts w:ascii="Times New Roman" w:eastAsia="Times New Roman" w:hAnsi="Times New Roman" w:cs="Times New Roman"/>
                <w:sz w:val="24"/>
                <w:szCs w:val="24"/>
                <w:lang w:eastAsia="ru-RU"/>
              </w:rPr>
            </w:pPr>
            <w:ins w:id="5849" w:author="Unknown">
              <w:r w:rsidRPr="00941F3A">
                <w:rPr>
                  <w:rFonts w:ascii="Times New Roman" w:eastAsia="Times New Roman" w:hAnsi="Times New Roman" w:cs="Times New Roman"/>
                  <w:sz w:val="24"/>
                  <w:szCs w:val="24"/>
                  <w:lang w:eastAsia="ru-RU"/>
                </w:rPr>
                <w:t>- разработку программного обеспечения для работы с базами данных, см. 62</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850" w:author="Unknown"/>
                <w:rFonts w:ascii="Times New Roman" w:eastAsia="Times New Roman" w:hAnsi="Times New Roman" w:cs="Times New Roman"/>
                <w:sz w:val="24"/>
                <w:szCs w:val="24"/>
                <w:lang w:eastAsia="ru-RU"/>
              </w:rPr>
            </w:pPr>
            <w:ins w:id="5851" w:author="Unknown">
              <w:r w:rsidRPr="00941F3A">
                <w:rPr>
                  <w:rFonts w:ascii="Times New Roman" w:eastAsia="Times New Roman" w:hAnsi="Times New Roman" w:cs="Times New Roman"/>
                  <w:sz w:val="24"/>
                  <w:szCs w:val="24"/>
                  <w:lang w:eastAsia="ru-RU"/>
                </w:rPr>
                <w:t>63.11.9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852" w:author="Unknown"/>
                <w:rFonts w:ascii="Times New Roman" w:eastAsia="Times New Roman" w:hAnsi="Times New Roman" w:cs="Times New Roman"/>
                <w:sz w:val="24"/>
                <w:szCs w:val="24"/>
                <w:lang w:eastAsia="ru-RU"/>
              </w:rPr>
            </w:pPr>
            <w:ins w:id="5853" w:author="Unknown">
              <w:r w:rsidRPr="00941F3A">
                <w:rPr>
                  <w:rFonts w:ascii="Times New Roman" w:eastAsia="Times New Roman" w:hAnsi="Times New Roman" w:cs="Times New Roman"/>
                  <w:sz w:val="24"/>
                  <w:szCs w:val="24"/>
                  <w:lang w:eastAsia="ru-RU"/>
                </w:rPr>
                <w:t>Деятельность по предоставлению услуг по размещению информации прочая</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854" w:author="Unknown"/>
                <w:rFonts w:ascii="Times New Roman" w:eastAsia="Times New Roman" w:hAnsi="Times New Roman" w:cs="Times New Roman"/>
                <w:sz w:val="24"/>
                <w:szCs w:val="24"/>
                <w:lang w:eastAsia="ru-RU"/>
              </w:rPr>
            </w:pPr>
            <w:ins w:id="5855" w:author="Unknown">
              <w:r w:rsidRPr="00941F3A">
                <w:rPr>
                  <w:rFonts w:ascii="Times New Roman" w:eastAsia="Times New Roman" w:hAnsi="Times New Roman" w:cs="Times New Roman"/>
                  <w:sz w:val="24"/>
                  <w:szCs w:val="24"/>
                  <w:lang w:eastAsia="ru-RU"/>
                </w:rPr>
                <w:t>63.12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856" w:author="Unknown"/>
                <w:rFonts w:ascii="Times New Roman" w:eastAsia="Times New Roman" w:hAnsi="Times New Roman" w:cs="Times New Roman"/>
                <w:sz w:val="24"/>
                <w:szCs w:val="24"/>
                <w:lang w:eastAsia="ru-RU"/>
              </w:rPr>
            </w:pPr>
            <w:ins w:id="5857" w:author="Unknown">
              <w:r w:rsidRPr="00941F3A">
                <w:rPr>
                  <w:rFonts w:ascii="Times New Roman" w:eastAsia="Times New Roman" w:hAnsi="Times New Roman" w:cs="Times New Roman"/>
                  <w:sz w:val="24"/>
                  <w:szCs w:val="24"/>
                  <w:lang w:eastAsia="ru-RU"/>
                </w:rPr>
                <w:t>Деятельность web-порталов</w:t>
              </w:r>
            </w:ins>
          </w:p>
          <w:p w:rsidR="00941F3A" w:rsidRPr="00941F3A" w:rsidRDefault="00941F3A" w:rsidP="00941F3A">
            <w:pPr>
              <w:spacing w:after="0" w:line="240" w:lineRule="auto"/>
              <w:rPr>
                <w:ins w:id="5858" w:author="Unknown"/>
                <w:rFonts w:ascii="Times New Roman" w:eastAsia="Times New Roman" w:hAnsi="Times New Roman" w:cs="Times New Roman"/>
                <w:sz w:val="24"/>
                <w:szCs w:val="24"/>
                <w:lang w:eastAsia="ru-RU"/>
              </w:rPr>
            </w:pPr>
            <w:ins w:id="5859"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860" w:author="Unknown"/>
                <w:rFonts w:ascii="Times New Roman" w:eastAsia="Times New Roman" w:hAnsi="Times New Roman" w:cs="Times New Roman"/>
                <w:sz w:val="24"/>
                <w:szCs w:val="24"/>
                <w:lang w:eastAsia="ru-RU"/>
              </w:rPr>
            </w:pPr>
            <w:ins w:id="5861" w:author="Unknown">
              <w:r w:rsidRPr="00941F3A">
                <w:rPr>
                  <w:rFonts w:ascii="Times New Roman" w:eastAsia="Times New Roman" w:hAnsi="Times New Roman" w:cs="Times New Roman"/>
                  <w:sz w:val="24"/>
                  <w:szCs w:val="24"/>
                  <w:lang w:eastAsia="ru-RU"/>
                </w:rP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ins>
          </w:p>
          <w:p w:rsidR="00941F3A" w:rsidRPr="00941F3A" w:rsidRDefault="00941F3A" w:rsidP="00941F3A">
            <w:pPr>
              <w:spacing w:after="0" w:line="240" w:lineRule="auto"/>
              <w:rPr>
                <w:ins w:id="5862" w:author="Unknown"/>
                <w:rFonts w:ascii="Times New Roman" w:eastAsia="Times New Roman" w:hAnsi="Times New Roman" w:cs="Times New Roman"/>
                <w:sz w:val="24"/>
                <w:szCs w:val="24"/>
                <w:lang w:eastAsia="ru-RU"/>
              </w:rPr>
            </w:pPr>
            <w:ins w:id="5863" w:author="Unknown">
              <w:r w:rsidRPr="00941F3A">
                <w:rPr>
                  <w:rFonts w:ascii="Times New Roman" w:eastAsia="Times New Roman" w:hAnsi="Times New Roman" w:cs="Times New Roman"/>
                  <w:sz w:val="24"/>
                  <w:szCs w:val="24"/>
                  <w:lang w:eastAsia="ru-RU"/>
                </w:rP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ins>
          </w:p>
          <w:p w:rsidR="00941F3A" w:rsidRPr="00941F3A" w:rsidRDefault="00941F3A" w:rsidP="00941F3A">
            <w:pPr>
              <w:spacing w:after="0" w:line="240" w:lineRule="auto"/>
              <w:rPr>
                <w:ins w:id="5864" w:author="Unknown"/>
                <w:rFonts w:ascii="Times New Roman" w:eastAsia="Times New Roman" w:hAnsi="Times New Roman" w:cs="Times New Roman"/>
                <w:sz w:val="24"/>
                <w:szCs w:val="24"/>
                <w:lang w:eastAsia="ru-RU"/>
              </w:rPr>
            </w:pPr>
            <w:ins w:id="5865"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866" w:author="Unknown"/>
                <w:rFonts w:ascii="Times New Roman" w:eastAsia="Times New Roman" w:hAnsi="Times New Roman" w:cs="Times New Roman"/>
                <w:sz w:val="24"/>
                <w:szCs w:val="24"/>
                <w:lang w:eastAsia="ru-RU"/>
              </w:rPr>
            </w:pPr>
            <w:ins w:id="5867" w:author="Unknown">
              <w:r w:rsidRPr="00941F3A">
                <w:rPr>
                  <w:rFonts w:ascii="Times New Roman" w:eastAsia="Times New Roman" w:hAnsi="Times New Roman" w:cs="Times New Roman"/>
                  <w:sz w:val="24"/>
                  <w:szCs w:val="24"/>
                  <w:lang w:eastAsia="ru-RU"/>
                </w:rPr>
                <w:t>- издание книг, газет, журналов и т.д. через информационно-коммуникационную сеть Интернет, см. 58;</w:t>
              </w:r>
            </w:ins>
          </w:p>
          <w:p w:rsidR="00941F3A" w:rsidRPr="00941F3A" w:rsidRDefault="00941F3A" w:rsidP="00941F3A">
            <w:pPr>
              <w:spacing w:after="0" w:line="240" w:lineRule="auto"/>
              <w:rPr>
                <w:ins w:id="5868" w:author="Unknown"/>
                <w:rFonts w:ascii="Times New Roman" w:eastAsia="Times New Roman" w:hAnsi="Times New Roman" w:cs="Times New Roman"/>
                <w:sz w:val="24"/>
                <w:szCs w:val="24"/>
                <w:lang w:eastAsia="ru-RU"/>
              </w:rPr>
            </w:pPr>
            <w:ins w:id="5869" w:author="Unknown">
              <w:r w:rsidRPr="00941F3A">
                <w:rPr>
                  <w:rFonts w:ascii="Times New Roman" w:eastAsia="Times New Roman" w:hAnsi="Times New Roman" w:cs="Times New Roman"/>
                  <w:sz w:val="24"/>
                  <w:szCs w:val="24"/>
                  <w:lang w:eastAsia="ru-RU"/>
                </w:rPr>
                <w:t>- вещание через информационно-коммуникационную сеть Интернет, см. 60</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870" w:author="Unknown"/>
                <w:rFonts w:ascii="Times New Roman" w:eastAsia="Times New Roman" w:hAnsi="Times New Roman" w:cs="Times New Roman"/>
                <w:sz w:val="24"/>
                <w:szCs w:val="24"/>
                <w:lang w:eastAsia="ru-RU"/>
              </w:rPr>
            </w:pPr>
            <w:ins w:id="5871" w:author="Unknown">
              <w:r w:rsidRPr="00941F3A">
                <w:rPr>
                  <w:rFonts w:ascii="Times New Roman" w:eastAsia="Times New Roman" w:hAnsi="Times New Roman" w:cs="Times New Roman"/>
                  <w:sz w:val="24"/>
                  <w:szCs w:val="24"/>
                  <w:lang w:eastAsia="ru-RU"/>
                </w:rPr>
                <w:t>63.12.1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872" w:author="Unknown"/>
                <w:rFonts w:ascii="Times New Roman" w:eastAsia="Times New Roman" w:hAnsi="Times New Roman" w:cs="Times New Roman"/>
                <w:sz w:val="24"/>
                <w:szCs w:val="24"/>
                <w:lang w:eastAsia="ru-RU"/>
              </w:rPr>
            </w:pPr>
            <w:ins w:id="5873" w:author="Unknown">
              <w:r w:rsidRPr="00941F3A">
                <w:rPr>
                  <w:rFonts w:ascii="Times New Roman" w:eastAsia="Times New Roman" w:hAnsi="Times New Roman" w:cs="Times New Roman"/>
                  <w:sz w:val="24"/>
                  <w:szCs w:val="24"/>
                  <w:lang w:eastAsia="ru-RU"/>
                </w:rPr>
                <w:t>Деятельность сетевых изданий</w:t>
              </w:r>
            </w:ins>
          </w:p>
          <w:p w:rsidR="00941F3A" w:rsidRPr="00941F3A" w:rsidRDefault="00941F3A" w:rsidP="00941F3A">
            <w:pPr>
              <w:spacing w:after="0" w:line="240" w:lineRule="auto"/>
              <w:rPr>
                <w:ins w:id="5874" w:author="Unknown"/>
                <w:rFonts w:ascii="Times New Roman" w:eastAsia="Times New Roman" w:hAnsi="Times New Roman" w:cs="Times New Roman"/>
                <w:sz w:val="24"/>
                <w:szCs w:val="24"/>
                <w:lang w:eastAsia="ru-RU"/>
              </w:rPr>
            </w:pPr>
            <w:ins w:id="5875"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876" w:author="Unknown"/>
                <w:rFonts w:ascii="Times New Roman" w:eastAsia="Times New Roman" w:hAnsi="Times New Roman" w:cs="Times New Roman"/>
                <w:sz w:val="24"/>
                <w:szCs w:val="24"/>
                <w:lang w:eastAsia="ru-RU"/>
              </w:rPr>
            </w:pPr>
            <w:ins w:id="5877" w:author="Unknown">
              <w:r w:rsidRPr="00941F3A">
                <w:rPr>
                  <w:rFonts w:ascii="Times New Roman" w:eastAsia="Times New Roman" w:hAnsi="Times New Roman" w:cs="Times New Roman"/>
                  <w:sz w:val="24"/>
                  <w:szCs w:val="24"/>
                  <w:lang w:eastAsia="ru-RU"/>
                </w:rP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878" w:author="Unknown"/>
                <w:rFonts w:ascii="Times New Roman" w:eastAsia="Times New Roman" w:hAnsi="Times New Roman" w:cs="Times New Roman"/>
                <w:sz w:val="24"/>
                <w:szCs w:val="24"/>
                <w:lang w:eastAsia="ru-RU"/>
              </w:rPr>
            </w:pPr>
            <w:ins w:id="5879" w:author="Unknown">
              <w:r w:rsidRPr="00941F3A">
                <w:rPr>
                  <w:rFonts w:ascii="Times New Roman" w:eastAsia="Times New Roman" w:hAnsi="Times New Roman" w:cs="Times New Roman"/>
                  <w:sz w:val="24"/>
                  <w:szCs w:val="24"/>
                  <w:lang w:eastAsia="ru-RU"/>
                </w:rPr>
                <w:t>63.9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880" w:author="Unknown"/>
                <w:rFonts w:ascii="Times New Roman" w:eastAsia="Times New Roman" w:hAnsi="Times New Roman" w:cs="Times New Roman"/>
                <w:sz w:val="24"/>
                <w:szCs w:val="24"/>
                <w:lang w:eastAsia="ru-RU"/>
              </w:rPr>
            </w:pPr>
            <w:ins w:id="5881" w:author="Unknown">
              <w:r w:rsidRPr="00941F3A">
                <w:rPr>
                  <w:rFonts w:ascii="Times New Roman" w:eastAsia="Times New Roman" w:hAnsi="Times New Roman" w:cs="Times New Roman"/>
                  <w:sz w:val="24"/>
                  <w:szCs w:val="24"/>
                  <w:lang w:eastAsia="ru-RU"/>
                </w:rPr>
                <w:t>Деятельность в области информационных услуг прочая</w:t>
              </w:r>
            </w:ins>
          </w:p>
          <w:p w:rsidR="00941F3A" w:rsidRPr="00941F3A" w:rsidRDefault="00941F3A" w:rsidP="00941F3A">
            <w:pPr>
              <w:spacing w:after="0" w:line="240" w:lineRule="auto"/>
              <w:rPr>
                <w:ins w:id="5882" w:author="Unknown"/>
                <w:rFonts w:ascii="Times New Roman" w:eastAsia="Times New Roman" w:hAnsi="Times New Roman" w:cs="Times New Roman"/>
                <w:sz w:val="24"/>
                <w:szCs w:val="24"/>
                <w:lang w:eastAsia="ru-RU"/>
              </w:rPr>
            </w:pPr>
            <w:ins w:id="588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884" w:author="Unknown"/>
                <w:rFonts w:ascii="Times New Roman" w:eastAsia="Times New Roman" w:hAnsi="Times New Roman" w:cs="Times New Roman"/>
                <w:sz w:val="24"/>
                <w:szCs w:val="24"/>
                <w:lang w:eastAsia="ru-RU"/>
              </w:rPr>
            </w:pPr>
            <w:ins w:id="5885" w:author="Unknown">
              <w:r w:rsidRPr="00941F3A">
                <w:rPr>
                  <w:rFonts w:ascii="Times New Roman" w:eastAsia="Times New Roman" w:hAnsi="Times New Roman" w:cs="Times New Roman"/>
                  <w:sz w:val="24"/>
                  <w:szCs w:val="24"/>
                  <w:lang w:eastAsia="ru-RU"/>
                </w:rPr>
                <w:t>- деятельность информационных агентств;</w:t>
              </w:r>
            </w:ins>
          </w:p>
          <w:p w:rsidR="00941F3A" w:rsidRPr="00941F3A" w:rsidRDefault="00941F3A" w:rsidP="00941F3A">
            <w:pPr>
              <w:spacing w:after="0" w:line="240" w:lineRule="auto"/>
              <w:rPr>
                <w:ins w:id="5886" w:author="Unknown"/>
                <w:rFonts w:ascii="Times New Roman" w:eastAsia="Times New Roman" w:hAnsi="Times New Roman" w:cs="Times New Roman"/>
                <w:sz w:val="24"/>
                <w:szCs w:val="24"/>
                <w:lang w:eastAsia="ru-RU"/>
              </w:rPr>
            </w:pPr>
            <w:ins w:id="5887" w:author="Unknown">
              <w:r w:rsidRPr="00941F3A">
                <w:rPr>
                  <w:rFonts w:ascii="Times New Roman" w:eastAsia="Times New Roman" w:hAnsi="Times New Roman" w:cs="Times New Roman"/>
                  <w:sz w:val="24"/>
                  <w:szCs w:val="24"/>
                  <w:lang w:eastAsia="ru-RU"/>
                </w:rPr>
                <w:t>- деятельность по предоставлению всех прочих информационных услуг</w:t>
              </w:r>
            </w:ins>
          </w:p>
          <w:p w:rsidR="00941F3A" w:rsidRPr="00941F3A" w:rsidRDefault="00941F3A" w:rsidP="00941F3A">
            <w:pPr>
              <w:spacing w:after="0" w:line="240" w:lineRule="auto"/>
              <w:rPr>
                <w:ins w:id="5888" w:author="Unknown"/>
                <w:rFonts w:ascii="Times New Roman" w:eastAsia="Times New Roman" w:hAnsi="Times New Roman" w:cs="Times New Roman"/>
                <w:sz w:val="24"/>
                <w:szCs w:val="24"/>
                <w:lang w:eastAsia="ru-RU"/>
              </w:rPr>
            </w:pPr>
            <w:ins w:id="5889"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890" w:author="Unknown"/>
                <w:rFonts w:ascii="Times New Roman" w:eastAsia="Times New Roman" w:hAnsi="Times New Roman" w:cs="Times New Roman"/>
                <w:sz w:val="24"/>
                <w:szCs w:val="24"/>
                <w:lang w:eastAsia="ru-RU"/>
              </w:rPr>
            </w:pPr>
            <w:ins w:id="5891" w:author="Unknown">
              <w:r w:rsidRPr="00941F3A">
                <w:rPr>
                  <w:rFonts w:ascii="Times New Roman" w:eastAsia="Times New Roman" w:hAnsi="Times New Roman" w:cs="Times New Roman"/>
                  <w:sz w:val="24"/>
                  <w:szCs w:val="24"/>
                  <w:lang w:eastAsia="ru-RU"/>
                </w:rPr>
                <w:t>- деятельность библиотек и архивов, см. 91.01</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892" w:author="Unknown"/>
                <w:rFonts w:ascii="Times New Roman" w:eastAsia="Times New Roman" w:hAnsi="Times New Roman" w:cs="Times New Roman"/>
                <w:sz w:val="24"/>
                <w:szCs w:val="24"/>
                <w:lang w:eastAsia="ru-RU"/>
              </w:rPr>
            </w:pPr>
            <w:ins w:id="5893" w:author="Unknown">
              <w:r w:rsidRPr="00941F3A">
                <w:rPr>
                  <w:rFonts w:ascii="Times New Roman" w:eastAsia="Times New Roman" w:hAnsi="Times New Roman" w:cs="Times New Roman"/>
                  <w:sz w:val="24"/>
                  <w:szCs w:val="24"/>
                  <w:lang w:eastAsia="ru-RU"/>
                </w:rPr>
                <w:t>63.91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894" w:author="Unknown"/>
                <w:rFonts w:ascii="Times New Roman" w:eastAsia="Times New Roman" w:hAnsi="Times New Roman" w:cs="Times New Roman"/>
                <w:sz w:val="24"/>
                <w:szCs w:val="24"/>
                <w:lang w:eastAsia="ru-RU"/>
              </w:rPr>
            </w:pPr>
            <w:ins w:id="5895" w:author="Unknown">
              <w:r w:rsidRPr="00941F3A">
                <w:rPr>
                  <w:rFonts w:ascii="Times New Roman" w:eastAsia="Times New Roman" w:hAnsi="Times New Roman" w:cs="Times New Roman"/>
                  <w:sz w:val="24"/>
                  <w:szCs w:val="24"/>
                  <w:lang w:eastAsia="ru-RU"/>
                </w:rPr>
                <w:t>Деятельность информационных агентств</w:t>
              </w:r>
            </w:ins>
          </w:p>
          <w:p w:rsidR="00941F3A" w:rsidRPr="00941F3A" w:rsidRDefault="00941F3A" w:rsidP="00941F3A">
            <w:pPr>
              <w:spacing w:after="0" w:line="240" w:lineRule="auto"/>
              <w:rPr>
                <w:ins w:id="5896" w:author="Unknown"/>
                <w:rFonts w:ascii="Times New Roman" w:eastAsia="Times New Roman" w:hAnsi="Times New Roman" w:cs="Times New Roman"/>
                <w:sz w:val="24"/>
                <w:szCs w:val="24"/>
                <w:lang w:eastAsia="ru-RU"/>
              </w:rPr>
            </w:pPr>
            <w:ins w:id="5897"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898" w:author="Unknown"/>
                <w:rFonts w:ascii="Times New Roman" w:eastAsia="Times New Roman" w:hAnsi="Times New Roman" w:cs="Times New Roman"/>
                <w:sz w:val="24"/>
                <w:szCs w:val="24"/>
                <w:lang w:eastAsia="ru-RU"/>
              </w:rPr>
            </w:pPr>
            <w:ins w:id="5899" w:author="Unknown">
              <w:r w:rsidRPr="00941F3A">
                <w:rPr>
                  <w:rFonts w:ascii="Times New Roman" w:eastAsia="Times New Roman" w:hAnsi="Times New Roman" w:cs="Times New Roman"/>
                  <w:sz w:val="24"/>
                  <w:szCs w:val="24"/>
                  <w:lang w:eastAsia="ru-RU"/>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ins>
          </w:p>
          <w:p w:rsidR="00941F3A" w:rsidRPr="00941F3A" w:rsidRDefault="00941F3A" w:rsidP="00941F3A">
            <w:pPr>
              <w:spacing w:after="0" w:line="240" w:lineRule="auto"/>
              <w:rPr>
                <w:ins w:id="5900" w:author="Unknown"/>
                <w:rFonts w:ascii="Times New Roman" w:eastAsia="Times New Roman" w:hAnsi="Times New Roman" w:cs="Times New Roman"/>
                <w:sz w:val="24"/>
                <w:szCs w:val="24"/>
                <w:lang w:eastAsia="ru-RU"/>
              </w:rPr>
            </w:pPr>
            <w:ins w:id="5901" w:author="Unknown">
              <w:r w:rsidRPr="00941F3A">
                <w:rPr>
                  <w:rFonts w:ascii="Times New Roman" w:eastAsia="Times New Roman" w:hAnsi="Times New Roman" w:cs="Times New Roman"/>
                  <w:sz w:val="24"/>
                  <w:szCs w:val="24"/>
                  <w:lang w:eastAsia="ru-RU"/>
                </w:rPr>
                <w:t>- деятельность журналистов и фоторепортеров</w:t>
              </w:r>
            </w:ins>
          </w:p>
          <w:p w:rsidR="00941F3A" w:rsidRPr="00941F3A" w:rsidRDefault="00941F3A" w:rsidP="00941F3A">
            <w:pPr>
              <w:spacing w:after="0" w:line="240" w:lineRule="auto"/>
              <w:rPr>
                <w:ins w:id="5902" w:author="Unknown"/>
                <w:rFonts w:ascii="Times New Roman" w:eastAsia="Times New Roman" w:hAnsi="Times New Roman" w:cs="Times New Roman"/>
                <w:sz w:val="24"/>
                <w:szCs w:val="24"/>
                <w:lang w:eastAsia="ru-RU"/>
              </w:rPr>
            </w:pPr>
            <w:ins w:id="5903"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904" w:author="Unknown"/>
                <w:rFonts w:ascii="Times New Roman" w:eastAsia="Times New Roman" w:hAnsi="Times New Roman" w:cs="Times New Roman"/>
                <w:sz w:val="24"/>
                <w:szCs w:val="24"/>
                <w:lang w:eastAsia="ru-RU"/>
              </w:rPr>
            </w:pPr>
            <w:ins w:id="5905" w:author="Unknown">
              <w:r w:rsidRPr="00941F3A">
                <w:rPr>
                  <w:rFonts w:ascii="Times New Roman" w:eastAsia="Times New Roman" w:hAnsi="Times New Roman" w:cs="Times New Roman"/>
                  <w:sz w:val="24"/>
                  <w:szCs w:val="24"/>
                  <w:lang w:eastAsia="ru-RU"/>
                </w:rPr>
                <w:t>- деятельность независимых фотокорреспондентов, см. 74.20;</w:t>
              </w:r>
            </w:ins>
          </w:p>
          <w:p w:rsidR="00941F3A" w:rsidRPr="00941F3A" w:rsidRDefault="00941F3A" w:rsidP="00941F3A">
            <w:pPr>
              <w:spacing w:after="0" w:line="240" w:lineRule="auto"/>
              <w:rPr>
                <w:ins w:id="5906" w:author="Unknown"/>
                <w:rFonts w:ascii="Times New Roman" w:eastAsia="Times New Roman" w:hAnsi="Times New Roman" w:cs="Times New Roman"/>
                <w:sz w:val="24"/>
                <w:szCs w:val="24"/>
                <w:lang w:eastAsia="ru-RU"/>
              </w:rPr>
            </w:pPr>
            <w:ins w:id="5907" w:author="Unknown">
              <w:r w:rsidRPr="00941F3A">
                <w:rPr>
                  <w:rFonts w:ascii="Times New Roman" w:eastAsia="Times New Roman" w:hAnsi="Times New Roman" w:cs="Times New Roman"/>
                  <w:sz w:val="24"/>
                  <w:szCs w:val="24"/>
                  <w:lang w:eastAsia="ru-RU"/>
                </w:rPr>
                <w:t>- деятельность независимых журналистов, см. 90.03</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908" w:author="Unknown"/>
                <w:rFonts w:ascii="Times New Roman" w:eastAsia="Times New Roman" w:hAnsi="Times New Roman" w:cs="Times New Roman"/>
                <w:sz w:val="24"/>
                <w:szCs w:val="24"/>
                <w:lang w:eastAsia="ru-RU"/>
              </w:rPr>
            </w:pPr>
            <w:ins w:id="5909" w:author="Unknown">
              <w:r w:rsidRPr="00941F3A">
                <w:rPr>
                  <w:rFonts w:ascii="Times New Roman" w:eastAsia="Times New Roman" w:hAnsi="Times New Roman" w:cs="Times New Roman"/>
                  <w:sz w:val="24"/>
                  <w:szCs w:val="24"/>
                  <w:lang w:eastAsia="ru-RU"/>
                </w:rPr>
                <w:t>63.99</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910" w:author="Unknown"/>
                <w:rFonts w:ascii="Times New Roman" w:eastAsia="Times New Roman" w:hAnsi="Times New Roman" w:cs="Times New Roman"/>
                <w:sz w:val="24"/>
                <w:szCs w:val="24"/>
                <w:lang w:eastAsia="ru-RU"/>
              </w:rPr>
            </w:pPr>
            <w:ins w:id="5911" w:author="Unknown">
              <w:r w:rsidRPr="00941F3A">
                <w:rPr>
                  <w:rFonts w:ascii="Times New Roman" w:eastAsia="Times New Roman" w:hAnsi="Times New Roman" w:cs="Times New Roman"/>
                  <w:sz w:val="24"/>
                  <w:szCs w:val="24"/>
                  <w:lang w:eastAsia="ru-RU"/>
                </w:rPr>
                <w:t>Деятельность информационных служб прочая, не включенная в другие группировки</w:t>
              </w:r>
            </w:ins>
          </w:p>
          <w:p w:rsidR="00941F3A" w:rsidRPr="00941F3A" w:rsidRDefault="00941F3A" w:rsidP="00941F3A">
            <w:pPr>
              <w:spacing w:after="0" w:line="240" w:lineRule="auto"/>
              <w:rPr>
                <w:ins w:id="5912" w:author="Unknown"/>
                <w:rFonts w:ascii="Times New Roman" w:eastAsia="Times New Roman" w:hAnsi="Times New Roman" w:cs="Times New Roman"/>
                <w:sz w:val="24"/>
                <w:szCs w:val="24"/>
                <w:lang w:eastAsia="ru-RU"/>
              </w:rPr>
            </w:pPr>
            <w:ins w:id="5913"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914" w:author="Unknown"/>
                <w:rFonts w:ascii="Times New Roman" w:eastAsia="Times New Roman" w:hAnsi="Times New Roman" w:cs="Times New Roman"/>
                <w:sz w:val="24"/>
                <w:szCs w:val="24"/>
                <w:lang w:eastAsia="ru-RU"/>
              </w:rPr>
            </w:pPr>
            <w:ins w:id="5915" w:author="Unknown">
              <w:r w:rsidRPr="00941F3A">
                <w:rPr>
                  <w:rFonts w:ascii="Times New Roman" w:eastAsia="Times New Roman" w:hAnsi="Times New Roman" w:cs="Times New Roman"/>
                  <w:sz w:val="24"/>
                  <w:szCs w:val="24"/>
                  <w:lang w:eastAsia="ru-RU"/>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ins>
          </w:p>
          <w:p w:rsidR="00941F3A" w:rsidRPr="00941F3A" w:rsidRDefault="00941F3A" w:rsidP="00941F3A">
            <w:pPr>
              <w:spacing w:after="0" w:line="240" w:lineRule="auto"/>
              <w:rPr>
                <w:ins w:id="5916" w:author="Unknown"/>
                <w:rFonts w:ascii="Times New Roman" w:eastAsia="Times New Roman" w:hAnsi="Times New Roman" w:cs="Times New Roman"/>
                <w:sz w:val="24"/>
                <w:szCs w:val="24"/>
                <w:lang w:eastAsia="ru-RU"/>
              </w:rPr>
            </w:pPr>
            <w:ins w:id="5917"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5918" w:author="Unknown"/>
                <w:rFonts w:ascii="Times New Roman" w:eastAsia="Times New Roman" w:hAnsi="Times New Roman" w:cs="Times New Roman"/>
                <w:sz w:val="24"/>
                <w:szCs w:val="24"/>
                <w:lang w:eastAsia="ru-RU"/>
              </w:rPr>
            </w:pPr>
            <w:ins w:id="5919" w:author="Unknown">
              <w:r w:rsidRPr="00941F3A">
                <w:rPr>
                  <w:rFonts w:ascii="Times New Roman" w:eastAsia="Times New Roman" w:hAnsi="Times New Roman" w:cs="Times New Roman"/>
                  <w:sz w:val="24"/>
                  <w:szCs w:val="24"/>
                  <w:lang w:eastAsia="ru-RU"/>
                </w:rPr>
                <w:t>- деятельность телефонных справочных центров, см. 82.20</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920" w:author="Unknown"/>
                <w:rFonts w:ascii="Times New Roman" w:eastAsia="Times New Roman" w:hAnsi="Times New Roman" w:cs="Times New Roman"/>
                <w:sz w:val="24"/>
                <w:szCs w:val="24"/>
                <w:lang w:eastAsia="ru-RU"/>
              </w:rPr>
            </w:pPr>
            <w:ins w:id="5921" w:author="Unknown">
              <w:r w:rsidRPr="00941F3A">
                <w:rPr>
                  <w:rFonts w:ascii="Times New Roman" w:eastAsia="Times New Roman" w:hAnsi="Times New Roman" w:cs="Times New Roman"/>
                  <w:sz w:val="24"/>
                  <w:szCs w:val="24"/>
                  <w:lang w:eastAsia="ru-RU"/>
                </w:rPr>
                <w:t>63.99.1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922" w:author="Unknown"/>
                <w:rFonts w:ascii="Times New Roman" w:eastAsia="Times New Roman" w:hAnsi="Times New Roman" w:cs="Times New Roman"/>
                <w:sz w:val="24"/>
                <w:szCs w:val="24"/>
                <w:lang w:eastAsia="ru-RU"/>
              </w:rPr>
            </w:pPr>
            <w:ins w:id="5923" w:author="Unknown">
              <w:r w:rsidRPr="00941F3A">
                <w:rPr>
                  <w:rFonts w:ascii="Times New Roman" w:eastAsia="Times New Roman" w:hAnsi="Times New Roman" w:cs="Times New Roman"/>
                  <w:sz w:val="24"/>
                  <w:szCs w:val="24"/>
                  <w:lang w:eastAsia="ru-RU"/>
                </w:rPr>
                <w:t>Деятельность по оказанию консультационных и информационных услуг</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924" w:author="Unknown"/>
                <w:rFonts w:ascii="Times New Roman" w:eastAsia="Times New Roman" w:hAnsi="Times New Roman" w:cs="Times New Roman"/>
                <w:sz w:val="24"/>
                <w:szCs w:val="24"/>
                <w:lang w:eastAsia="ru-RU"/>
              </w:rPr>
            </w:pPr>
            <w:ins w:id="5925" w:author="Unknown">
              <w:r w:rsidRPr="00941F3A">
                <w:rPr>
                  <w:rFonts w:ascii="Times New Roman" w:eastAsia="Times New Roman" w:hAnsi="Times New Roman" w:cs="Times New Roman"/>
                  <w:sz w:val="24"/>
                  <w:szCs w:val="24"/>
                  <w:lang w:eastAsia="ru-RU"/>
                </w:rPr>
                <w:t>63.99.11</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926" w:author="Unknown"/>
                <w:rFonts w:ascii="Times New Roman" w:eastAsia="Times New Roman" w:hAnsi="Times New Roman" w:cs="Times New Roman"/>
                <w:sz w:val="24"/>
                <w:szCs w:val="24"/>
                <w:lang w:eastAsia="ru-RU"/>
              </w:rPr>
            </w:pPr>
            <w:ins w:id="5927" w:author="Unknown">
              <w:r w:rsidRPr="00941F3A">
                <w:rPr>
                  <w:rFonts w:ascii="Times New Roman" w:eastAsia="Times New Roman" w:hAnsi="Times New Roman" w:cs="Times New Roman"/>
                  <w:sz w:val="24"/>
                  <w:szCs w:val="24"/>
                  <w:lang w:eastAsia="ru-RU"/>
                </w:rPr>
                <w:t>Деятельность по оказанию компьютерных информационных услуг телефонной связи</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928" w:author="Unknown"/>
                <w:rFonts w:ascii="Times New Roman" w:eastAsia="Times New Roman" w:hAnsi="Times New Roman" w:cs="Times New Roman"/>
                <w:sz w:val="24"/>
                <w:szCs w:val="24"/>
                <w:lang w:eastAsia="ru-RU"/>
              </w:rPr>
            </w:pPr>
            <w:ins w:id="5929" w:author="Unknown">
              <w:r w:rsidRPr="00941F3A">
                <w:rPr>
                  <w:rFonts w:ascii="Times New Roman" w:eastAsia="Times New Roman" w:hAnsi="Times New Roman" w:cs="Times New Roman"/>
                  <w:sz w:val="24"/>
                  <w:szCs w:val="24"/>
                  <w:lang w:eastAsia="ru-RU"/>
                </w:rPr>
                <w:t>63.99.12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930" w:author="Unknown"/>
                <w:rFonts w:ascii="Times New Roman" w:eastAsia="Times New Roman" w:hAnsi="Times New Roman" w:cs="Times New Roman"/>
                <w:sz w:val="24"/>
                <w:szCs w:val="24"/>
                <w:lang w:eastAsia="ru-RU"/>
              </w:rPr>
            </w:pPr>
            <w:ins w:id="5931" w:author="Unknown">
              <w:r w:rsidRPr="00941F3A">
                <w:rPr>
                  <w:rFonts w:ascii="Times New Roman" w:eastAsia="Times New Roman" w:hAnsi="Times New Roman" w:cs="Times New Roman"/>
                  <w:sz w:val="24"/>
                  <w:szCs w:val="24"/>
                  <w:lang w:eastAsia="ru-RU"/>
                </w:rPr>
                <w:t>Деятельность по оказанию услуг службами информационного поиска по договору или на платной основе</w:t>
              </w:r>
            </w:ins>
          </w:p>
        </w:tc>
      </w:tr>
      <w:tr w:rsidR="00941F3A" w:rsidRPr="00941F3A" w:rsidTr="00AF359D">
        <w:tblPrEx>
          <w:jc w:val="center"/>
        </w:tblPrEx>
        <w:trPr>
          <w:gridAfter w:val="2"/>
          <w:wAfter w:w="431" w:type="dxa"/>
          <w:jc w:val="center"/>
        </w:trPr>
        <w:tc>
          <w:tcPr>
            <w:tcW w:w="1562" w:type="dxa"/>
            <w:gridSpan w:val="10"/>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932" w:author="Unknown"/>
                <w:rFonts w:ascii="Times New Roman" w:eastAsia="Times New Roman" w:hAnsi="Times New Roman" w:cs="Times New Roman"/>
                <w:sz w:val="24"/>
                <w:szCs w:val="24"/>
                <w:lang w:eastAsia="ru-RU"/>
              </w:rPr>
            </w:pPr>
            <w:ins w:id="5933" w:author="Unknown">
              <w:r w:rsidRPr="00941F3A">
                <w:rPr>
                  <w:rFonts w:ascii="Times New Roman" w:eastAsia="Times New Roman" w:hAnsi="Times New Roman" w:cs="Times New Roman"/>
                  <w:sz w:val="24"/>
                  <w:szCs w:val="24"/>
                  <w:lang w:eastAsia="ru-RU"/>
                </w:rPr>
                <w:t>63.99.2</w:t>
              </w:r>
            </w:ins>
          </w:p>
        </w:tc>
        <w:tc>
          <w:tcPr>
            <w:tcW w:w="7382" w:type="dxa"/>
            <w:gridSpan w:val="7"/>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934" w:author="Unknown"/>
                <w:rFonts w:ascii="Times New Roman" w:eastAsia="Times New Roman" w:hAnsi="Times New Roman" w:cs="Times New Roman"/>
                <w:sz w:val="24"/>
                <w:szCs w:val="24"/>
                <w:lang w:eastAsia="ru-RU"/>
              </w:rPr>
            </w:pPr>
            <w:ins w:id="5935" w:author="Unknown">
              <w:r w:rsidRPr="00941F3A">
                <w:rPr>
                  <w:rFonts w:ascii="Times New Roman" w:eastAsia="Times New Roman" w:hAnsi="Times New Roman" w:cs="Times New Roman"/>
                  <w:sz w:val="24"/>
                  <w:szCs w:val="24"/>
                  <w:lang w:eastAsia="ru-RU"/>
                </w:rPr>
                <w:t>Деятельность по оказанию услуг по составлению обзоров новостей, услуг по подборке печатных изданий и подобной информации</w:t>
              </w:r>
            </w:ins>
          </w:p>
        </w:tc>
      </w:tr>
      <w:tr w:rsidR="00941F3A" w:rsidRPr="00941F3A" w:rsidTr="00AF359D">
        <w:tblPrEx>
          <w:jc w:val="center"/>
        </w:tblPrEx>
        <w:trPr>
          <w:gridAfter w:val="2"/>
          <w:wAfter w:w="431" w:type="dxa"/>
          <w:jc w:val="center"/>
        </w:trPr>
        <w:tc>
          <w:tcPr>
            <w:tcW w:w="1505" w:type="dxa"/>
            <w:gridSpan w:val="7"/>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РАЗДЕЛ K</w:t>
            </w:r>
          </w:p>
        </w:tc>
        <w:tc>
          <w:tcPr>
            <w:tcW w:w="7439" w:type="dxa"/>
            <w:gridSpan w:val="10"/>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5936" w:name="razdel_K"/>
            <w:r w:rsidRPr="00941F3A">
              <w:rPr>
                <w:rFonts w:ascii="Times New Roman" w:eastAsia="Times New Roman" w:hAnsi="Times New Roman" w:cs="Times New Roman"/>
                <w:b/>
                <w:bCs/>
                <w:color w:val="000000"/>
                <w:sz w:val="24"/>
                <w:szCs w:val="24"/>
                <w:lang w:eastAsia="ru-RU"/>
              </w:rPr>
              <w:t>ДЕЯТЕЛЬНОСТЬ ФИНАНСОВАЯ И СТРАХОВАЯ (ОКВЭД 2)</w:t>
            </w:r>
            <w:bookmarkEnd w:id="5936"/>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финансовые услуги, включая страхование, перестрахование, пенсионное страхование, а также деятельность по предоставлению финансовых услуг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941F3A" w:rsidRPr="00941F3A" w:rsidTr="00AF359D">
        <w:tblPrEx>
          <w:jc w:val="center"/>
        </w:tblPrEx>
        <w:trPr>
          <w:gridAfter w:val="2"/>
          <w:wAfter w:w="431" w:type="dxa"/>
          <w:jc w:val="center"/>
        </w:trPr>
        <w:tc>
          <w:tcPr>
            <w:tcW w:w="1505" w:type="dxa"/>
            <w:gridSpan w:val="7"/>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64</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по предоставлению финансовых услуг, кроме услуг по страхованию и пенсионному обеспечению</w:t>
            </w:r>
          </w:p>
        </w:tc>
      </w:tr>
      <w:tr w:rsidR="00941F3A" w:rsidRPr="00941F3A" w:rsidTr="00AF359D">
        <w:tblPrEx>
          <w:jc w:val="center"/>
        </w:tblPrEx>
        <w:trPr>
          <w:gridAfter w:val="2"/>
          <w:wAfter w:w="431" w:type="dxa"/>
          <w:jc w:val="center"/>
        </w:trPr>
        <w:tc>
          <w:tcPr>
            <w:tcW w:w="1505" w:type="dxa"/>
            <w:gridSpan w:val="7"/>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и деятельность по негосударственному пенсионному обеспечению, см. 65;</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обязательное социальное страхование и государственное пенсионное обеспечение, см. 84.30;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управление имуществом, находящимся в государственной собственности, см. 68.2, 68.3</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Денежное посредничество</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64.11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Центрального банка Российской Федерации (Банка России)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во взаимодействии с Правительством Российской Федерации разработку и проведение единой государственной денежно-кредитной политики;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монопольное осуществление эмиссии наличных денег и организацию наличного денежного обращения;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выполнение функции кредитора последней инстанции кредитных организаций, организацию системы их рефинансирования;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установление правил осуществления расчетов в Российской Федерации;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установление правил проведения банковских операций;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обслуживание счетов бюджетов всех уровней бюджетной системы Российской Федерации;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эффективное управление золотовалютными резервами;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надзор за деятельностью кредитных организаций и банковских групп;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организацию и осуществление валютного регулирования и валютного контроля в соответствии с законодательством Российской Федерации;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установление правил бухгалтерского учета и отчетности для банковской системы Российской Федерации;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установление и публикацию официальных курсов иностранных валют по отношению к рублю;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осуществление иной деятельности в соответствии с федеральными законами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64.19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Денежное посредничество прочее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привлечение денежных средств физических и юридических лиц во вклады;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размещение привлеченных средств от своего имени и за свой счет;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открытие и ведение банковских счетов физических и юридических лиц;</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осуществление расчетов по поручению физических и юридических лиц, в том числе банков-корреспондентов, по их банковским счетам;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инкассацию денежных средств, векселей, платежных и расчетных документов и кассовое обслуживание физических и юридических лиц;</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привлечение во вклады и размещение драгоценных металлов;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выдачу банковских гарантий;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осуществление переводов денежных средств по поручению физических лиц без открытия банковских счетов, за исключением почтовых переводов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кредитов на покупку домов специализированными учреждениями, не принимающими депозиты, см. 64.92;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обработке сделок и расчетов по кредитным карточкам, см. 66.19;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холдинговых компаний</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64.20</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холдинговых компаний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управление активами компаний и предприятий, стратегическое планирование и принятие решений компанией, см. 70.10</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инвестиционных фондов и аналогичных финансовых организаций</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64.30</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инвестиционных фондов и аналогичных финансовых организаций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Эти организации получают проценты, дивиденды и прочие доходы от собственности и не получают доход от продажи услуг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акционерных инвестиционных фондов, паевых акционерных фондов, открытых инвестиционных фондов;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холдинговых компаний, см. 64.20;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пенсионное страхование, см. 65.30;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управлению активами, см. 66.30</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прочих финансовых услуг, кроме услуг по страхованию и пенсионному обеспечению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финансовых услуг, за исключением деятельности по предоставлению финансовых услуг финансовыми организациями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и пенсионное обеспечение, см. 65</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финансовой аренде (лизингу/сублизингу)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компаний, оказывающих услуги по предоставлению имущества в лизинг (сублизинг) в качестве лизингодателя (сублизингодателя)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операционный лизинг, см. 77</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64.91.1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финансовой аренде (лизингу/сублизингу) племенных животных</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64.91.2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финансовой аренде (лизингу/сублизингу) в прочих областях, кроме племенных животных</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займов и прочих видов кредита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кредитов на покупку домов специализированными учреждениями, принимающими депозиты, см. 64.19;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операционный лизинг, согласно типу лизинговых товаров, см. 77;</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прав на выдачу средств в членских организациях, см. 94.99</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64.92.1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потребительского кредита</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64.92.2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займов промышленности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64.92.3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денежных ссуд под залог недвижимого имущества</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64.92.4</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кредитов на покупку домов специализированными учреждениями, не принимающими депозиты</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64.92.6</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ломбардами краткосрочных займов под залог движимого имущества</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64.92.7</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микрофинансовая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прочих финансовых услуг, кроме услуг по страхованию и пенсионному обеспечению,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частным инвестированием, например деятельность инвестиционных фондов (кроме акционерных);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компаний по венчурному инвестированию и пр.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финансовый лизинг, см. 64.91;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операционный лизинг, согласно типу лизинговых товаров, см. 77;</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и деятельность по негосударственному пенсионному обеспечению, см. 65;</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обязательное социальное страхование и государственное пенсионное обеспечение, см. 84.30;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поручительскую деятельность в членских организациях, см. 94.99;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операции с ценными бумагами по поручению других лиц, см. 66.12;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покупку, продажу и аренду недвижимости, см. 68;</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инкассацию векселей без долговой скупки, см. 82.91;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управлению холдинговыми компаниями, см. 64.20</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Вложения в ценные бумаги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капиталовложения в акции, облигации, векселя, ценные бумаги акционерных фондов и паевых инвестиционных фондов и т.п.</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дилерская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проведение операций с ценными бумагами, осуществляемые за собственный счет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проведение операций с ценными бумагами по поручению других лиц, см. 66.12</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Капиталовложения в уставные капиталы, венчурное инвестирование, в том числе посредством инвестиционных компаний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капиталовложения в собственность, осуществляемые, в основном, за счет других финансовых посредников, например траст-компаний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покупку, продажу и аренду недвижимого имущества, см. 68</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64.99.4</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Заключение свопов, опционов и других срочных сделок</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64.99.5</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факторинговых услуг</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64.99.6</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финансовой взаимопомощи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64.99.7</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64.99.8</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64.99.9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жилищных накопительных кооперативов</w:t>
            </w:r>
          </w:p>
        </w:tc>
      </w:tr>
      <w:tr w:rsidR="00941F3A" w:rsidRPr="00941F3A" w:rsidTr="00AF359D">
        <w:tblPrEx>
          <w:jc w:val="center"/>
        </w:tblPrEx>
        <w:trPr>
          <w:gridAfter w:val="2"/>
          <w:wAfter w:w="431" w:type="dxa"/>
          <w:jc w:val="center"/>
        </w:trPr>
        <w:tc>
          <w:tcPr>
            <w:tcW w:w="1505" w:type="dxa"/>
            <w:gridSpan w:val="7"/>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65</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Страхование, перестрахование, деятельность негосударственных пенсионных фондов, кроме обязательного социального обеспечения</w:t>
            </w:r>
          </w:p>
        </w:tc>
      </w:tr>
      <w:tr w:rsidR="00941F3A" w:rsidRPr="00941F3A" w:rsidTr="00AF359D">
        <w:tblPrEx>
          <w:jc w:val="center"/>
        </w:tblPrEx>
        <w:trPr>
          <w:gridAfter w:val="2"/>
          <w:wAfter w:w="431" w:type="dxa"/>
          <w:jc w:val="center"/>
        </w:trPr>
        <w:tc>
          <w:tcPr>
            <w:tcW w:w="1505" w:type="dxa"/>
            <w:gridSpan w:val="7"/>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Также содержит предоставление прямого страхования и перестрахования</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жизни с существенным элементом сбережения или без него, а также иное страхование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обязательного социального страхования, государственного пенсионного обеспечения, см. 84. 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предоставлению социальной помощи и социальных услуг, см. 88.10, 88.9;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вспомогательную деятельность в сфере страхования и негосударственного пенсионного обеспечения, см. 66.2</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жизни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кроме страхования жизни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65.12.1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медицинское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управлением социальными программами в области здравоохранения, см. 84.12;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 несчастных случаев и болезней, см. 65.12.5;</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социальной помощи и социальных услуг, см. 88.10, 88.9</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65.12.2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имущества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рисков, см. 65.12.5</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65.12.3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гражданской ответственности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ответственности работодателя на случай причинения вреда здоровью работника;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персональной ответственности перед третьими лицами из-за небрежности страхователя или членов его семьи;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ответственности за нанесение вреда экологии;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ответственности судовладельцев;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профессиональной ответственности (например, адвоката, нотариуса, врача и других специалистов);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ответственности владельца автотранспортного средства при выезде за рубеж;</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другие виды страхования ответственности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по страхованию рисков, см. 65.12.5</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65.12.4</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от несчастных случаев и болезней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жизни, см. 65.11;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добровольное медицинское страхование, см. 65.12.1</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65.12.5</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рисков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строительных и пусконаладочных рисков;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рисков, связанных с космической деятельностью, имущества, оборудования от поломок;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рисков от перерывов в производстве, страхование сделки (неисполнения договорных обязательств)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личного имущества, см. 65.12.2;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ответственности, см. 65.12.3;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оценку претензий по страхованию и урегулирование претензий по страхованию, см. 66.21</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65.12.6</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Страхование для путешественника, выезжающего за пределы постоянного проживания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управлением социальными программами в области здравоохранения, см. 84.12;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 несчастных случаев и болезней, см. 65.12.4;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социальной помощи и социальных услуг, см. 88.10, 88.9;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рисков, см. 65.12.5;</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жизни, см. 65.11;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добровольное медицинское страхование, см. 65.12.1;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личного имущества, см. 65.12.2;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страхование ответственности, см. 65.12.3;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оценку претензий по страхованию и урегулирование претензий по страхованию, см. 66.21</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65.12.9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Прочие виды страхования, не включенные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виды страхования, не включенные в другие группировки, например: страхование детей, страхование животных, ипотечное страхование и т.д.</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Перестрахование</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65.20</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Перестрахование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предполагающую полное или частичное возмещение риска по действующим страховым полисам, выданным другими страховщиками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негосударственных пенсионных фондов</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65.30</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негосударственных пенсионных фондов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единовременную выплату средств пенсионных накоплений;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срочную пенсионную выплату застрахованным лицам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управление активами негосударственных пенсионных фондов, см. 66.30;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обязательное социальное страхование, государственное пенсионное обеспечение, см. 84.30</w:t>
            </w:r>
          </w:p>
        </w:tc>
      </w:tr>
      <w:tr w:rsidR="00941F3A" w:rsidRPr="00941F3A" w:rsidTr="00AF359D">
        <w:tblPrEx>
          <w:jc w:val="center"/>
        </w:tblPrEx>
        <w:trPr>
          <w:gridAfter w:val="2"/>
          <w:wAfter w:w="431" w:type="dxa"/>
          <w:jc w:val="center"/>
        </w:trPr>
        <w:tc>
          <w:tcPr>
            <w:tcW w:w="1505" w:type="dxa"/>
            <w:gridSpan w:val="7"/>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66</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вспомогательная в сфере финансовых услуг и страхования</w:t>
            </w:r>
          </w:p>
        </w:tc>
      </w:tr>
      <w:tr w:rsidR="00941F3A" w:rsidRPr="00941F3A" w:rsidTr="00AF359D">
        <w:tblPrEx>
          <w:jc w:val="center"/>
        </w:tblPrEx>
        <w:trPr>
          <w:gridAfter w:val="2"/>
          <w:wAfter w:w="431" w:type="dxa"/>
          <w:jc w:val="center"/>
        </w:trPr>
        <w:tc>
          <w:tcPr>
            <w:tcW w:w="1505" w:type="dxa"/>
            <w:gridSpan w:val="7"/>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являющихся составной частью или тесно связанных с деятельностью по финансовому посредничеству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Выделение группировок этого раздела основано на типах финансовых операций или привлеченных средств</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вспомогательная в сфере финансовых услуг, кроме страхования и пенсионного обеспечения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финансовыми рынками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управление, контроль и надзор за деятельностью поднадзорных организаций в области рынков ценных бумаг</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66.11.1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организации торговли на финансовых рынках</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66.11.2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и контроль за деятельностью фондовых, товарных, валютных и валютно-фондовых бирж</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66.11.3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регистраторов по ведению реестра владельцев ценных бумаг</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66.11.4</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обеспечению эффективности функционирования финансовых рынков</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66.11.5</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определению взаимных обязательств (клиринг)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любому виду клиринга</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брокерская по сделкам с ценными бумагами и товарами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на финансовых рынках по поручению других лиц (например, фондовых брокеров) и связанная с этим деятельность;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биржевые операции с фондовыми ценностями;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биржевые операции с товарными контрактами;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пунктов по обмену валют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дилерскую деятельность по операциям на рынке ценных бумаг, осуществляемым от своего имени и за свой счет, см. 64.99;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предоставлению посреднических услуг по управлению портфелем активов за вознаграждение или на договорной основе, см. 66.30</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66.12.1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биржевых посредников и биржевых брокеров, совершающих товарные фьючерсные и опционные сделки в биржевой торговле</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66.12.2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управлению ценными бумагами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66.12.3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эмиссионная</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вспомогательная прочая в сфере финансовых услуг, кроме страхования и пенсионного обеспечения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66.19.1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брокерских услуг по ипотечным операциям</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66.19.3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услуг по обработке наличных денег</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66.19.4</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консультационных услуг по вопросам финансового посредничества</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66.19.5</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по хранению ценностей, депозитарная деятельность</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66.19.6</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приему платежей физических лиц платежными агентами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66.19.61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операторов по приему платежей физических лиц</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66.19.62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платежных субагентов по приему платежей физических лиц</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вспомогательная в сфере страхования и пенсионного обеспечения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66.21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Оценка рисков и ущерба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оценку недвижимого имущества, см. 68.31;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оценку в других целях, см. 74.90;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расследование страховых случаев, см. 80.30</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66.22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страховых агентов и брокеров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66.29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вспомогательная прочая в сфере страхования и пенсионного обеспечения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по делопроизводству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спасению судов на море, см. 52.22</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66.29.1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страховых актуариев</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66.29.2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распорядителей спасательными работами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спасению судов на море, см. 52.22</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66.29.9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вспомогательная прочая в сфере страхования, кроме обязательного социального страхования</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управлению фондами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66.30</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управлению фондами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управлению капиталом, см. 64.99</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66.30.1</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инвестиционными фондами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66.30.2</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фондами денежного рынка</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66.30.3</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пенсионными накоплениями негосударственных пенсионных фондов</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66.30.4</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пенсионными резервами негосударственных пенсионных фондов</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66.30.5</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страховыми резервами субъектов страхового дела</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66.30.6</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на основе индивидуальных договоров доверительного управления активами</w:t>
            </w:r>
          </w:p>
        </w:tc>
      </w:tr>
      <w:tr w:rsidR="00941F3A" w:rsidRPr="00941F3A" w:rsidTr="00AF359D">
        <w:tblPrEx>
          <w:jc w:val="center"/>
        </w:tblPrEx>
        <w:trPr>
          <w:gridAfter w:val="2"/>
          <w:wAfter w:w="431" w:type="dxa"/>
          <w:jc w:val="center"/>
        </w:trPr>
        <w:tc>
          <w:tcPr>
            <w:tcW w:w="1505" w:type="dxa"/>
            <w:gridSpan w:val="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66.30.9</w:t>
            </w:r>
          </w:p>
        </w:tc>
        <w:tc>
          <w:tcPr>
            <w:tcW w:w="7439"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Другие виды деятельности по управлению активами</w:t>
            </w:r>
          </w:p>
        </w:tc>
      </w:tr>
      <w:tr w:rsidR="00941F3A" w:rsidRPr="00941F3A" w:rsidTr="00AF359D">
        <w:tblPrEx>
          <w:jc w:val="center"/>
        </w:tblPrEx>
        <w:trPr>
          <w:gridAfter w:val="2"/>
          <w:wAfter w:w="431" w:type="dxa"/>
          <w:jc w:val="center"/>
        </w:trPr>
        <w:tc>
          <w:tcPr>
            <w:tcW w:w="1535" w:type="dxa"/>
            <w:gridSpan w:val="9"/>
            <w:tcBorders>
              <w:top w:val="single" w:sz="8" w:space="0" w:color="auto"/>
              <w:left w:val="single" w:sz="8" w:space="0" w:color="auto"/>
              <w:bottom w:val="single" w:sz="8" w:space="0" w:color="auto"/>
              <w:right w:val="single" w:sz="8" w:space="0" w:color="auto"/>
            </w:tcBorders>
            <w:hideMark/>
          </w:tcPr>
          <w:p w:rsidR="00941F3A" w:rsidRPr="0098606A" w:rsidRDefault="00941F3A" w:rsidP="00941F3A">
            <w:pPr>
              <w:spacing w:after="0" w:line="240" w:lineRule="auto"/>
              <w:rPr>
                <w:rFonts w:ascii="Times New Roman" w:eastAsia="Times New Roman" w:hAnsi="Times New Roman" w:cs="Times New Roman"/>
                <w:sz w:val="28"/>
                <w:szCs w:val="28"/>
                <w:lang w:eastAsia="ru-RU"/>
              </w:rPr>
            </w:pPr>
            <w:r w:rsidRPr="0098606A">
              <w:rPr>
                <w:rFonts w:ascii="Times New Roman" w:eastAsia="Times New Roman" w:hAnsi="Times New Roman" w:cs="Times New Roman"/>
                <w:b/>
                <w:bCs/>
                <w:sz w:val="28"/>
                <w:szCs w:val="28"/>
                <w:lang w:eastAsia="ru-RU"/>
              </w:rPr>
              <w:t>РАЗДЕЛ L</w:t>
            </w:r>
          </w:p>
        </w:tc>
        <w:tc>
          <w:tcPr>
            <w:tcW w:w="7409" w:type="dxa"/>
            <w:gridSpan w:val="8"/>
            <w:tcBorders>
              <w:top w:val="single" w:sz="8" w:space="0" w:color="auto"/>
              <w:left w:val="nil"/>
              <w:bottom w:val="single" w:sz="8" w:space="0" w:color="auto"/>
              <w:right w:val="single" w:sz="8" w:space="0" w:color="auto"/>
            </w:tcBorders>
            <w:hideMark/>
          </w:tcPr>
          <w:p w:rsidR="00941F3A" w:rsidRPr="0098606A" w:rsidRDefault="00941F3A" w:rsidP="00941F3A">
            <w:pPr>
              <w:spacing w:after="0" w:line="240" w:lineRule="auto"/>
              <w:rPr>
                <w:rFonts w:ascii="Times New Roman" w:eastAsia="Times New Roman" w:hAnsi="Times New Roman" w:cs="Times New Roman"/>
                <w:sz w:val="28"/>
                <w:szCs w:val="28"/>
                <w:lang w:eastAsia="ru-RU"/>
              </w:rPr>
            </w:pPr>
            <w:bookmarkStart w:id="5937" w:name="razdel_L"/>
            <w:r w:rsidRPr="0098606A">
              <w:rPr>
                <w:rFonts w:ascii="Times New Roman" w:eastAsia="Times New Roman" w:hAnsi="Times New Roman" w:cs="Times New Roman"/>
                <w:b/>
                <w:bCs/>
                <w:color w:val="000000"/>
                <w:sz w:val="28"/>
                <w:szCs w:val="28"/>
                <w:lang w:eastAsia="ru-RU"/>
              </w:rPr>
              <w:t>ДЕЯТЕЛЬНОСТЬ ПО ОПЕРАЦИЯМ С НЕДВИЖИМЫМ ИМУЩЕСТВОМ (ОКВЭД 2)</w:t>
            </w:r>
            <w:bookmarkEnd w:id="5937"/>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информацию о владельцах недвижимости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68</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Операции с недвижимым имуществом</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Покупка и продажа собственного недвижимого имущества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Покупка и продажа собственного недвижимого имущества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разделение недвижимого имущества в виде земли на участки без их благоустройства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Подготовка к продаже собственного недвижимого имущества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68.10.11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Подготовка к продаже собственного жилого недвижимого имущества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68.10.12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Подготовка к продаже собственного нежилого недвижимого имущества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Покупка и продажа собственного недвижимого имущества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68.10.21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Покупка и продажа собственного жилого недвижимого имущества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68.10.22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Покупка и продажа собственных нежилых зданий и помещений</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68.10.23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Покупка и продажа земельных участков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управление собственным или арендованным недвижимым имуществом</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68.20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управление собственным или арендованным недвижимым имуществом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зданий для собственного пользования;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эксплуатацию стоянок для передвижных домов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68.20.1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управление собственным или арендованным жилым недвижимым имуществом</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68.20.2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управление собственным или арендованным нежилым недвижимым имуществом</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Операции с недвижимым имуществом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агентств недвижимости за вознаграждение или на договорной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агентов по поручительству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права, см. 69.10</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при купле-продаже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при купле-продаже 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68.31.12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при купле-продаже нежилого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по аренде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68.31.21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по аренде 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68.31.22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по аренде нежилого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при купле-продаже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68.31.31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при купле-продаже 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68.31.32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по аренде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68.31.41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по аренде 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68.31.42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по аренде нежилого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при оценке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68.31.51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при оценке 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68.31.52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при оценке нежилого недвижимого имущества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недвижимым имуществом за вознаграждение или на договорной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учреждений по сбору арендной платы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права, см. 69.10;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управление объектами, такими как военные базы, тюрьмы и прочие объекты (кроме компьютерного управления объектами), см. 81.10</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68.32.1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эксплуатацией жилого фонда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68.32.2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Управление эксплуатацией нежилого фонда за вознаграждение или на договорной основе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68.32.3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технической инвентаризации недвижимого имущества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технической инвентаризации жилого фонда;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технической инвентаризации нежилого фонда</w:t>
            </w:r>
          </w:p>
        </w:tc>
      </w:tr>
      <w:tr w:rsidR="00941F3A" w:rsidRPr="00941F3A" w:rsidTr="00AF359D">
        <w:tblPrEx>
          <w:jc w:val="center"/>
        </w:tblPrEx>
        <w:trPr>
          <w:gridAfter w:val="2"/>
          <w:wAfter w:w="431" w:type="dxa"/>
          <w:jc w:val="center"/>
        </w:trPr>
        <w:tc>
          <w:tcPr>
            <w:tcW w:w="8944" w:type="dxa"/>
            <w:gridSpan w:val="1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w:t>
            </w:r>
            <w:hyperlink r:id="rId48" w:anchor="l2" w:history="1">
              <w:r w:rsidRPr="00941F3A">
                <w:rPr>
                  <w:rFonts w:ascii="Times New Roman" w:eastAsia="Times New Roman" w:hAnsi="Times New Roman" w:cs="Times New Roman"/>
                  <w:sz w:val="24"/>
                  <w:szCs w:val="24"/>
                  <w:u w:val="single"/>
                  <w:lang w:eastAsia="ru-RU"/>
                </w:rPr>
                <w:t>2/2015</w:t>
              </w:r>
            </w:hyperlink>
            <w:r w:rsidRPr="00941F3A">
              <w:rPr>
                <w:rFonts w:ascii="Times New Roman" w:eastAsia="Times New Roman" w:hAnsi="Times New Roman" w:cs="Times New Roman"/>
                <w:sz w:val="24"/>
                <w:szCs w:val="24"/>
                <w:lang w:eastAsia="ru-RU"/>
              </w:rPr>
              <w:t>, утв. Приказом Росстандарта от 17.08.2015 N 1165-ст)</w:t>
            </w:r>
          </w:p>
        </w:tc>
      </w:tr>
      <w:tr w:rsidR="00941F3A" w:rsidRPr="00941F3A" w:rsidTr="00AF359D">
        <w:tblPrEx>
          <w:jc w:val="center"/>
        </w:tblPrEx>
        <w:trPr>
          <w:gridAfter w:val="2"/>
          <w:wAfter w:w="431" w:type="dxa"/>
          <w:jc w:val="center"/>
        </w:trPr>
        <w:tc>
          <w:tcPr>
            <w:tcW w:w="1535" w:type="dxa"/>
            <w:gridSpan w:val="9"/>
            <w:tcBorders>
              <w:top w:val="single" w:sz="8" w:space="0" w:color="auto"/>
              <w:left w:val="single" w:sz="8" w:space="0" w:color="auto"/>
              <w:bottom w:val="single" w:sz="8" w:space="0" w:color="auto"/>
              <w:right w:val="single" w:sz="8" w:space="0" w:color="auto"/>
            </w:tcBorders>
            <w:hideMark/>
          </w:tcPr>
          <w:p w:rsidR="00941F3A" w:rsidRPr="0098606A" w:rsidRDefault="00941F3A" w:rsidP="00941F3A">
            <w:pPr>
              <w:spacing w:after="0" w:line="240" w:lineRule="auto"/>
              <w:rPr>
                <w:rFonts w:ascii="Times New Roman" w:eastAsia="Times New Roman" w:hAnsi="Times New Roman" w:cs="Times New Roman"/>
                <w:sz w:val="28"/>
                <w:szCs w:val="28"/>
                <w:lang w:eastAsia="ru-RU"/>
              </w:rPr>
            </w:pPr>
            <w:r w:rsidRPr="0098606A">
              <w:rPr>
                <w:rFonts w:ascii="Times New Roman" w:eastAsia="Times New Roman" w:hAnsi="Times New Roman" w:cs="Times New Roman"/>
                <w:b/>
                <w:bCs/>
                <w:sz w:val="28"/>
                <w:szCs w:val="28"/>
                <w:lang w:eastAsia="ru-RU"/>
              </w:rPr>
              <w:t>РАЗДЕЛ M</w:t>
            </w:r>
          </w:p>
        </w:tc>
        <w:tc>
          <w:tcPr>
            <w:tcW w:w="7409" w:type="dxa"/>
            <w:gridSpan w:val="8"/>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5938" w:name="razdel_M"/>
            <w:r w:rsidRPr="00941F3A">
              <w:rPr>
                <w:rFonts w:ascii="Times New Roman" w:eastAsia="Times New Roman" w:hAnsi="Times New Roman" w:cs="Times New Roman"/>
                <w:b/>
                <w:bCs/>
                <w:color w:val="000000"/>
                <w:sz w:val="24"/>
                <w:szCs w:val="24"/>
                <w:lang w:eastAsia="ru-RU"/>
              </w:rPr>
              <w:t>ДЕЯТЕЛЬНОСТЬ ПРОФЕССИОНАЛЬНАЯ, НАУЧНАЯ И ТЕХНИЧЕСКАЯ (ОКВЭД 2)</w:t>
            </w:r>
            <w:bookmarkEnd w:id="5938"/>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специализированную профессиональную, научную и техническую деятельность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деятельность требует длительного обучения и предоставления специализированных знаний и навыков</w:t>
            </w:r>
          </w:p>
        </w:tc>
      </w:tr>
      <w:tr w:rsidR="00941F3A" w:rsidRPr="00941F3A" w:rsidTr="00AF359D">
        <w:tblPrEx>
          <w:jc w:val="center"/>
        </w:tblPrEx>
        <w:trPr>
          <w:gridAfter w:val="2"/>
          <w:wAfter w:w="431" w:type="dxa"/>
          <w:jc w:val="center"/>
        </w:trPr>
        <w:tc>
          <w:tcPr>
            <w:tcW w:w="1535"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69</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в области права и бухгалтерского учета</w:t>
            </w:r>
          </w:p>
        </w:tc>
      </w:tr>
      <w:tr w:rsidR="00941F3A" w:rsidRPr="00941F3A" w:rsidTr="00AF359D">
        <w:tblPrEx>
          <w:jc w:val="center"/>
        </w:tblPrEx>
        <w:trPr>
          <w:gridAfter w:val="2"/>
          <w:wAfter w:w="431" w:type="dxa"/>
          <w:jc w:val="center"/>
        </w:trPr>
        <w:tc>
          <w:tcPr>
            <w:tcW w:w="1535"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оказанию услуг по ведению бухгалтерского учета, включая составление бухгалтерской (финансовой) отчетности;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проведению финансового аудита;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налоговому консультированию</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69.1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права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69.10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права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судов, см. 84.23</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69.2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оказанию услуг в области бухгалтерского учета, по проведению финансового аудита, по налоговому консультированию</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69.20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оказанию услуг в области бухгалтерского учета, по проведению финансового аудита, по налоговому консультированию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налоговое консультирование и представление клиентов в налоговых органах, в том числе подготовку налоговой документации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и формирование сводных данных, см. 63.11;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управленческое консультирование, связанное с системами бухгалтерского учета, процедурами управления бюджетом, см. 70.22;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взыскание платежей по счетам, см. 82.91</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69.20.1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проведению финансового аудита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69.20.2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оказанию услуг в области бухгалтерского учета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69.20.3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налогового консультирования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налоговое консультирование;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представление клиентов в налоговых органах, в том числе подготовку налоговой документации</w:t>
            </w:r>
          </w:p>
        </w:tc>
      </w:tr>
      <w:tr w:rsidR="00941F3A" w:rsidRPr="00941F3A" w:rsidTr="00AF359D">
        <w:tblPrEx>
          <w:jc w:val="center"/>
        </w:tblPrEx>
        <w:trPr>
          <w:gridAfter w:val="2"/>
          <w:wAfter w:w="431" w:type="dxa"/>
          <w:jc w:val="center"/>
        </w:trPr>
        <w:tc>
          <w:tcPr>
            <w:tcW w:w="1535"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головных офисов; консультирование по вопросам управления</w:t>
            </w:r>
          </w:p>
        </w:tc>
      </w:tr>
      <w:tr w:rsidR="00941F3A" w:rsidRPr="00941F3A" w:rsidTr="00AF359D">
        <w:tblPrEx>
          <w:jc w:val="center"/>
        </w:tblPrEx>
        <w:trPr>
          <w:gridAfter w:val="2"/>
          <w:wAfter w:w="431" w:type="dxa"/>
          <w:jc w:val="center"/>
        </w:trPr>
        <w:tc>
          <w:tcPr>
            <w:tcW w:w="1535"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наблюдением и управлением за другими подразделениями компании, т.е. деятельность головных офисов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головных офисов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70.10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головных офисов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головных офисов;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централизованных административных отделов;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корпоративных офисов;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районных и областных офисов;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вспомогательных управленческих офисов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холдинг-компаний, не участвующих в управлении, см. 64.20</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70.10.1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управлению финансово-промышленными группами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70.10.2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управлению холдинг-компаниями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Консультирование по вопросам управления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70.21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сфере связей с общественностью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рекламных агентств и медиа-агентств, см. 73.1;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исследование рынка и опрос общественного мнения, см. 73.20</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70.22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Консультирование по вопросам коммерческой деятельности и управления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консультационных услуг;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разработка процедур и методов бухгалтерского учета, программ учета затрат, бюджетирования;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разработку систем бухгалтерского программного обеспечения, см. 62.01;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юридические консультации и посредничество, см. 69.10;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бухгалтерский учет и аудит, консультирование по вопросам налогообложения, см. 69.20;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по строительству и архитектуре, см. 71.11, 71.12;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в области экологии, агрономии, безопасности и прочую подобную деятельность по консультированию, см. 74.90;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по размещению или найму персонала, см. 78.10;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по вопросам образования, см. 85.60</w:t>
            </w:r>
          </w:p>
        </w:tc>
      </w:tr>
      <w:tr w:rsidR="00941F3A" w:rsidRPr="00941F3A" w:rsidTr="00AF359D">
        <w:tblPrEx>
          <w:jc w:val="center"/>
        </w:tblPrEx>
        <w:trPr>
          <w:gridAfter w:val="2"/>
          <w:wAfter w:w="431" w:type="dxa"/>
          <w:jc w:val="center"/>
        </w:trPr>
        <w:tc>
          <w:tcPr>
            <w:tcW w:w="1535"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в области архитектуры и инженерно-технического проектирования; технических испытаний, исследований и анализа</w:t>
            </w:r>
          </w:p>
        </w:tc>
      </w:tr>
      <w:tr w:rsidR="00941F3A" w:rsidRPr="00941F3A" w:rsidTr="00AF359D">
        <w:tblPrEx>
          <w:jc w:val="center"/>
        </w:tblPrEx>
        <w:trPr>
          <w:gridAfter w:val="2"/>
          <w:wAfter w:w="431" w:type="dxa"/>
          <w:jc w:val="center"/>
        </w:trPr>
        <w:tc>
          <w:tcPr>
            <w:tcW w:w="1535"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оказание услуг по проведению физических, химических и прочих испытаний с целью анализа;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оказание услуг по управлению проектами строительства, выполнению строительного контроля и авторского надзора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архитектуры, инженерных изысканий и предоставление технических консультаций в этих областях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оказание услуг по управлению проектами строительства, выполнению строительного контроля и авторского надзора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архитектуры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в области вычислительной техники, см. 62.02, 62.09;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оформление (дизайн) помещений, см. 74.10</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архитектуры, связанная со зданиями и сооружениями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71.11.2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планировке городов и территорий</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71.11.3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ландшафтной архитектуры и консультативные услуги в области архитектуры</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геофизические, геологические и сейсмологические работы;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геодезические, гидрологические изыскательские работы, изыскательские работы по изучению недр;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картографическую деятельность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энергосервис</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разведочное бурение, см. 09.10, 09.90;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разработку или выпуск необходимого программного обеспечения, см. 58.29, 62.01;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консультантов в области вычислительной техники, см. 62.02, 62.09;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технические испытания, исследования, см. 71.20;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научные исследования и разработки, см. 72.19;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промышленный дизайн, см. 74.10;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аэрофотосъемку, см. 74.20</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Разработка проектов тепло-, водо-, газоснабжения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71.12.12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71.12.13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заказчика-застройщика, генерального подрядчика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Работы геологоразведочные, геофизические и геохимические в области изучения недр и воспроизводства минерально-сырьевой базы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мониторинг геологической среды (наблюдение за состоянием подземных и поверхностных вод, экзогенных геологических процессов);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лабораторные исследования полезных ископаемых и горных пород;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камеральные работы</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геодезическая и картографическая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71.12.41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топографо-геодезическая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71.12.42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71.12.43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Работы гидрографические изыскательские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71.12.44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связанная со сбором, обработкой и подготовкой картографической и космической информации, включая аэросъемку</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71.12.45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Инженерные изыскания в строительстве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71.12.46</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Землеустройство</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гидрометеорологии и смежных с ней областях, мониторинга состояния окружающей среды, ее загрязнения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71.12.51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наблюдательной гидрометеорологической сети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получение и хранение данных об уровнях загрязнения окружающей среды</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71.12.52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Проведение гелиофизических и геофизических работ</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71.12.53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мониторингу загрязнения окружающей среды для физических и юридических лиц</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проведение наблюдений и определение уровней загрязнения окружающей среды по специальным программам;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прогнозирование загрязнения атмосферного воздуха при неблагоприятных метеорологических условиях для рассеивания примесей в атмосфере;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71.12.54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71.12.55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обработке и предоставлению гидрометеорологической информации органам государственной власти и населению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информации об экстремально высоком и аварийном загрязнении окружающей среды;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составление и предоставление гидрометеорологических прогнозов общего назначения;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информации общего назначения об уровнях загрязнения окружающей среды</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71.12.56</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Обеспечение гидрометеорологическое деятельности физических и юридических лиц</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гидрометеорологическое обеспечение деятельности сухопутного, воздушного, водного транспорта, энергетики и связи;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гидрометеорологическое обеспечение работ по добыче, транспортировке и переработке нефти и газа;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гидрометеорологическое обеспечение лова рыбы;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гидрометеорологическое обеспечение строительных работ, а также прочих работ с использованием подъемно-транспортного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гидрометеорологическое обеспечение жилищно-коммунального хозяйства;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гидрометеорологическое обеспечение функционирования гидротехнических сооружений и объектов;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гидрометеорологическое обеспечение предприятий и организаций агропромышленного комплекса;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гидрометеорологическое обеспечение работ по защите лесов от пожаров;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гидрометеорологические изыскания и гидрометеорологические экспертизы для проектирования и строительства зданий и сооружений</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71.12.57</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связанная с активными воздействиями на метеорологические и геофизические процессы и явления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активными воздействиями на градовые процессы для защиты производства сельскохозяйственных культур;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предупредительному спуску снежных лавин;</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искусственному регулированию осадков, в том числе по вызыванию осадков с целью тушения лесных пожаров;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рассеиванию туманов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71.12.6</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технического регулирования, стандартизации, метрологии, аккредитации, каталогизации продукции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71.12.61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технического регулирования и стандартизации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71.12.62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метрологии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71.12.63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аккредитации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71.12.64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Государственный контроль (надзор) за соблюдением требований технических регламентов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71.12.65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Федеральный государственный метрологический надзор</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71.12.66</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каталогизации продукции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71.12.7</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Кадастровая деятельность</w:t>
            </w:r>
          </w:p>
        </w:tc>
      </w:tr>
      <w:tr w:rsidR="00941F3A" w:rsidRPr="00941F3A" w:rsidTr="00AF359D">
        <w:tblPrEx>
          <w:jc w:val="center"/>
        </w:tblPrEx>
        <w:trPr>
          <w:gridAfter w:val="2"/>
          <w:wAfter w:w="431" w:type="dxa"/>
          <w:jc w:val="center"/>
        </w:trPr>
        <w:tc>
          <w:tcPr>
            <w:tcW w:w="8944" w:type="dxa"/>
            <w:gridSpan w:val="1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2/2015, утв. Приказом Росстандарта от 17.08.2015 N 1165-ст)</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Технические испытания, исследования, анализ и сертификация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Технические испытания, исследования, анализ и сертификация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испытания и расчеты экологических показателей: загрязнения воздуха, воды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сертификацию продукции, включая товары народного потребления, автомобили, летательные аппараты, резервуары давления, ядерные установки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регулярные испытания и анализ безопасности автомобильных дорог;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испытания и анализ с использованием моделей или макетов транспортных и других средств (например, самолетов, ракет, судов, дамб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обеспечения безопасности лабораторий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летные испытания авиационной, ракетной и космической техники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Испытания и анализ в области гигиены питания, включая ветеринарный контроль и контроль за производством продуктов питания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Испытания и анализ физико-механических свойств материалов и веществ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Испытания, исследования и анализ целостных механических и электрических систем, энергетическое обследование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Технический осмотр автотранспортных средств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71.20.6</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Экспертиза проектной документации и результатов инженерных изысканий</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71.20.61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Экспертиза проектной документации и результатов инженерных изысканий государственная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71.20.62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Экспертиза проектной документации и результатов инженерных изысканий негосударственная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71.20.7</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оценке условий труда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71.20.8</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Сертификация продукции, услуг и организаций</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71.20.9</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техническому контролю, испытаниям и анализу прочая</w:t>
            </w:r>
          </w:p>
        </w:tc>
      </w:tr>
      <w:tr w:rsidR="00941F3A" w:rsidRPr="00941F3A" w:rsidTr="00AF359D">
        <w:tblPrEx>
          <w:jc w:val="center"/>
        </w:tblPrEx>
        <w:trPr>
          <w:gridAfter w:val="2"/>
          <w:wAfter w:w="431" w:type="dxa"/>
          <w:jc w:val="center"/>
        </w:trPr>
        <w:tc>
          <w:tcPr>
            <w:tcW w:w="1535"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Научные исследования и разработки</w:t>
            </w:r>
          </w:p>
        </w:tc>
      </w:tr>
      <w:tr w:rsidR="00941F3A" w:rsidRPr="00941F3A" w:rsidTr="00AF359D">
        <w:tblPrEx>
          <w:jc w:val="center"/>
        </w:tblPrEx>
        <w:trPr>
          <w:gridAfter w:val="2"/>
          <w:wAfter w:w="431" w:type="dxa"/>
          <w:jc w:val="center"/>
        </w:trPr>
        <w:tc>
          <w:tcPr>
            <w:tcW w:w="1535"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трех видов научных исследований и разработок: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исследование конъюнктуры рынка, см. 73.20</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естественных и технических наук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фундаментальные исследования, прикладные исследования и экспериментальные разработки в области естественных и технических наук</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биотехнологии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генные и РНК векторы: генная терапия, вирусные векторы;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72.19</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естественных и технических наук прочие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научные исследования и разработки в области нанотехнологий;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научные исследования и разработки в области защиты информации</w:t>
            </w:r>
          </w:p>
        </w:tc>
      </w:tr>
      <w:tr w:rsidR="00941F3A" w:rsidRPr="00941F3A" w:rsidTr="00AF359D">
        <w:tblPrEx>
          <w:jc w:val="center"/>
        </w:tblPrEx>
        <w:trPr>
          <w:gridAfter w:val="2"/>
          <w:wAfter w:w="431" w:type="dxa"/>
          <w:jc w:val="center"/>
        </w:trPr>
        <w:tc>
          <w:tcPr>
            <w:tcW w:w="8944" w:type="dxa"/>
            <w:gridSpan w:val="1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5/2015 ОКВЭД 2, утв. Приказом Росстандарта от 17.02.2016 N 40-ст)</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72.19.1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естественных наук</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72.19.2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технических наук</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72.19.3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нанотехнологий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исследования и разработки в области нанобиотехнологии, см. 72.11</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72.19.4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защиты информации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941F3A" w:rsidRPr="00941F3A" w:rsidTr="00AF359D">
        <w:tblPrEx>
          <w:jc w:val="center"/>
        </w:tblPrEx>
        <w:trPr>
          <w:gridAfter w:val="2"/>
          <w:wAfter w:w="431" w:type="dxa"/>
          <w:jc w:val="center"/>
        </w:trPr>
        <w:tc>
          <w:tcPr>
            <w:tcW w:w="8944" w:type="dxa"/>
            <w:gridSpan w:val="1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5/2015 ОКВЭД 2, утв. Приказом Росстандарта от 17.02.2016 N 40-ст)</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общественных и гуманитарных наук</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72.20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общественных и гуманитарных наук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исследования и разработки в области общественных наук;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исследования и разработки в области гуманитарных наук;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междисциплинарные исследования и разработки, преимущественно в области общественных и гуманитарных наук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исследование конъюнктуры рынка, см. 73.20</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72.20.1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общественных наук</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72.20.2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Научные исследования и разработки в области гуманитарных наук</w:t>
            </w:r>
          </w:p>
        </w:tc>
      </w:tr>
      <w:tr w:rsidR="00941F3A" w:rsidRPr="00941F3A" w:rsidTr="00AF359D">
        <w:tblPrEx>
          <w:jc w:val="center"/>
        </w:tblPrEx>
        <w:trPr>
          <w:gridAfter w:val="2"/>
          <w:wAfter w:w="431" w:type="dxa"/>
          <w:jc w:val="center"/>
        </w:trPr>
        <w:tc>
          <w:tcPr>
            <w:tcW w:w="1535"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рекламная и исследование конъюнктуры рынка</w:t>
            </w:r>
          </w:p>
        </w:tc>
      </w:tr>
      <w:tr w:rsidR="00941F3A" w:rsidRPr="00941F3A" w:rsidTr="00AF359D">
        <w:tblPrEx>
          <w:jc w:val="center"/>
        </w:tblPrEx>
        <w:trPr>
          <w:gridAfter w:val="2"/>
          <w:wAfter w:w="431" w:type="dxa"/>
          <w:jc w:val="center"/>
        </w:trPr>
        <w:tc>
          <w:tcPr>
            <w:tcW w:w="1535"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73.1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рекламная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73.11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рекламных агентств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Она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73.12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Представление в средствах массовой информации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рекламирование в средствах массовой информации путем продажи времени и места для рекламы</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73.2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Исследование конъюнктуры рынка и изучение общественного мнения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73.20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Исследование конъюнктуры рынка и изучение общественного мнения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73.20.1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Исследование конъюнктуры рынка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73.20.2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изучению общественного мнения</w:t>
            </w:r>
          </w:p>
        </w:tc>
      </w:tr>
      <w:tr w:rsidR="00941F3A" w:rsidRPr="00941F3A" w:rsidTr="00AF359D">
        <w:tblPrEx>
          <w:jc w:val="center"/>
        </w:tblPrEx>
        <w:trPr>
          <w:gridAfter w:val="2"/>
          <w:wAfter w:w="431" w:type="dxa"/>
          <w:jc w:val="center"/>
        </w:trPr>
        <w:tc>
          <w:tcPr>
            <w:tcW w:w="1535"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профессиональная научная и техническая прочая</w:t>
            </w:r>
          </w:p>
        </w:tc>
      </w:tr>
      <w:tr w:rsidR="00941F3A" w:rsidRPr="00941F3A" w:rsidTr="00AF359D">
        <w:tblPrEx>
          <w:jc w:val="center"/>
        </w:tblPrEx>
        <w:trPr>
          <w:gridAfter w:val="2"/>
          <w:wAfter w:w="431" w:type="dxa"/>
          <w:jc w:val="center"/>
        </w:trPr>
        <w:tc>
          <w:tcPr>
            <w:tcW w:w="1535"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специализированная в области дизайна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74.10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специализированная в области дизайна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графических дизайнеров;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декораторов интерьера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дизайн и программирование web-страниц в информационно-коммуникационной сети Интернет, см. 62.01;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архитектурный дизайн, см. 71.11;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фотографии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74.20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фотографии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фотокорреспондентов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микросъемку документов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письменному и устному переводу</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74.30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письменному и устному переводу</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профессиональная, научная и техническая прочая, не включенная в другие группировки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профессиональная, научная и техническая прочая, не включенная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разнообразные виды деятельности по оказанию коммерческих услуг;</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требующую высоких профессиональных знаний и опыта, но не включает повседневные деловые функции, как правило скоротечные;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организацию работы брокеров, т.е. организацию купли-продажи фирм малого и среднего бизнеса, включая деловую практику, кроме риэлторства;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организацию работы брокеров, т.е. организацию купли-продажи патентов;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аудит бухгалтерских счетов и оценку фрахтовых ставок;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метеорологических прогнозов;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в части безопасности;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в области сельского хозяйства;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в области экологии;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прочих технических консультаций;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консультантов, кроме архитекторов, проектировщиков и консультантов по управлению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оценщиков;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защиты информации</w:t>
            </w:r>
          </w:p>
        </w:tc>
      </w:tr>
      <w:tr w:rsidR="00941F3A" w:rsidRPr="00941F3A" w:rsidTr="00AF359D">
        <w:tblPrEx>
          <w:jc w:val="center"/>
        </w:tblPrEx>
        <w:trPr>
          <w:gridAfter w:val="2"/>
          <w:wAfter w:w="431" w:type="dxa"/>
          <w:jc w:val="center"/>
        </w:trPr>
        <w:tc>
          <w:tcPr>
            <w:tcW w:w="8944" w:type="dxa"/>
            <w:gridSpan w:val="1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5/2015 ОКВЭД 2, утв. Приказом Росстандарта от 17.02.2016 N 40-ст)</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74.90.21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направленная на установление рыночной или иной стоимости отдельных материальных объектов (вещей)</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74.90.22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74.90.23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74.90.24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направленная на установление рыночной или иной стоимости прав требования, обязательств (долгов)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74.90.25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направленная на установление рыночной или иной стоимости работ, услуг, информации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74.90.26</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74.90.3</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по вопросам безопасности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74.90.31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по проведению оценки уязвимости объектов транспортной инфраструктуры и транспортных средств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74.90.32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по проведению оценки уязвимости объектов промышленного назначения, связи, здравоохранения и т.д.</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74.90.4</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в области сельского хозяйства</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консультационных услуг в области экологии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74.90.6</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74.90.7</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подготовке метеорологических прогнозов</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74.90.8</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74.90.9</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защиты информации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74.90.91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разработке средств защиты информации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74.90.92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разработке информационных и телекоммуникационных систем, защищенных с использованием средств защиты информации</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74.90.99</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 области защиты информации прочая</w:t>
            </w:r>
          </w:p>
        </w:tc>
      </w:tr>
      <w:tr w:rsidR="00941F3A" w:rsidRPr="00941F3A" w:rsidTr="00AF359D">
        <w:tblPrEx>
          <w:jc w:val="center"/>
        </w:tblPrEx>
        <w:trPr>
          <w:gridAfter w:val="2"/>
          <w:wAfter w:w="431" w:type="dxa"/>
          <w:jc w:val="center"/>
        </w:trPr>
        <w:tc>
          <w:tcPr>
            <w:tcW w:w="8944" w:type="dxa"/>
            <w:gridSpan w:val="17"/>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 ред. Изменения 5/2015 ОКВЭД 2, утв. Приказом Росстандарта от 17.02.2016 N 40-ст)</w:t>
            </w:r>
          </w:p>
        </w:tc>
      </w:tr>
      <w:tr w:rsidR="00941F3A" w:rsidRPr="00941F3A" w:rsidTr="00AF359D">
        <w:tblPrEx>
          <w:jc w:val="center"/>
        </w:tblPrEx>
        <w:trPr>
          <w:gridAfter w:val="2"/>
          <w:wAfter w:w="431" w:type="dxa"/>
          <w:jc w:val="center"/>
        </w:trPr>
        <w:tc>
          <w:tcPr>
            <w:tcW w:w="1535" w:type="dxa"/>
            <w:gridSpan w:val="9"/>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75</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ветеринарная</w:t>
            </w:r>
          </w:p>
        </w:tc>
      </w:tr>
      <w:tr w:rsidR="00941F3A" w:rsidRPr="00941F3A" w:rsidTr="00AF359D">
        <w:tblPrEx>
          <w:jc w:val="center"/>
        </w:tblPrEx>
        <w:trPr>
          <w:gridAfter w:val="2"/>
          <w:wAfter w:w="431" w:type="dxa"/>
          <w:jc w:val="center"/>
        </w:trPr>
        <w:tc>
          <w:tcPr>
            <w:tcW w:w="1535" w:type="dxa"/>
            <w:gridSpan w:val="9"/>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лечением и контролем за состоянием здоровья как сельскохозяйственных, так и домашних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скорой ветеринарной помощи для животных</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75.0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ветеринарная</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75.00</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ветеринарная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лечением и контролем состояния здоровья сельскохозяйственных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связанную с лечением и контролем состояния здоровья домашних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помощников ветеринара и прочего вспомогательного персонала;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клинико-патологические и другие виды диагностических работ в отношении животных;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скорой ветеринарной помощи для животных</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75.00.1</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ветеринарная для сельскохозяйственных животных</w:t>
            </w:r>
          </w:p>
        </w:tc>
      </w:tr>
      <w:tr w:rsidR="00941F3A" w:rsidRPr="00941F3A" w:rsidTr="00AF359D">
        <w:tblPrEx>
          <w:jc w:val="center"/>
        </w:tblPrEx>
        <w:trPr>
          <w:gridAfter w:val="2"/>
          <w:wAfter w:w="431" w:type="dxa"/>
          <w:jc w:val="center"/>
        </w:trPr>
        <w:tc>
          <w:tcPr>
            <w:tcW w:w="1535" w:type="dxa"/>
            <w:gridSpan w:val="9"/>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75.00.2</w:t>
            </w:r>
          </w:p>
        </w:tc>
        <w:tc>
          <w:tcPr>
            <w:tcW w:w="7409"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ветеринарная для домашних животных</w:t>
            </w:r>
          </w:p>
        </w:tc>
      </w:tr>
      <w:tr w:rsidR="00941F3A" w:rsidRPr="00941F3A" w:rsidTr="00AF359D">
        <w:tblPrEx>
          <w:jc w:val="center"/>
        </w:tblPrEx>
        <w:trPr>
          <w:gridAfter w:val="3"/>
          <w:wAfter w:w="437" w:type="dxa"/>
          <w:jc w:val="center"/>
        </w:trPr>
        <w:tc>
          <w:tcPr>
            <w:tcW w:w="1517" w:type="dxa"/>
            <w:gridSpan w:val="8"/>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ins w:id="5939" w:author="Unknown">
              <w:r w:rsidRPr="00941F3A">
                <w:rPr>
                  <w:rFonts w:ascii="Times New Roman" w:eastAsia="Times New Roman" w:hAnsi="Times New Roman" w:cs="Times New Roman"/>
                  <w:color w:val="454545"/>
                  <w:sz w:val="24"/>
                  <w:szCs w:val="24"/>
                  <w:lang w:eastAsia="ru-RU"/>
                </w:rPr>
                <w:t> </w:t>
              </w:r>
            </w:ins>
            <w:r w:rsidRPr="00941F3A">
              <w:rPr>
                <w:rFonts w:ascii="Times New Roman" w:eastAsia="Times New Roman" w:hAnsi="Times New Roman" w:cs="Times New Roman"/>
                <w:b/>
                <w:bCs/>
                <w:sz w:val="24"/>
                <w:szCs w:val="24"/>
                <w:lang w:eastAsia="ru-RU"/>
              </w:rPr>
              <w:t>РАЗДЕЛ N</w:t>
            </w:r>
          </w:p>
        </w:tc>
        <w:tc>
          <w:tcPr>
            <w:tcW w:w="7421" w:type="dxa"/>
            <w:gridSpan w:val="8"/>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bookmarkStart w:id="5940" w:name="razdel_N"/>
            <w:r w:rsidRPr="00941F3A">
              <w:rPr>
                <w:rFonts w:ascii="Times New Roman" w:eastAsia="Times New Roman" w:hAnsi="Times New Roman" w:cs="Times New Roman"/>
                <w:b/>
                <w:bCs/>
                <w:color w:val="000000"/>
                <w:sz w:val="24"/>
                <w:szCs w:val="24"/>
                <w:lang w:eastAsia="ru-RU"/>
              </w:rPr>
              <w:t>ДЕЯТЕЛЬНОСТЬ АДМИНИСТРАТИВНАЯ И СОПУТСТВУЮЩИЕ ДОПОЛНИТЕЛЬНЫЕ УСЛУГИ (ОКВЭД 2)</w:t>
            </w:r>
            <w:bookmarkEnd w:id="5940"/>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Этот раздел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различную деятельность для поддержки основной деятельности предприятий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деятельность отличается от видов деятельности, перечисленных в разделе M, так как ее основной целью не является передача специализированных знаний</w:t>
            </w:r>
          </w:p>
        </w:tc>
      </w:tr>
      <w:tr w:rsidR="00941F3A" w:rsidRPr="00941F3A" w:rsidTr="00AF359D">
        <w:tblPrEx>
          <w:jc w:val="center"/>
        </w:tblPrEx>
        <w:trPr>
          <w:gridAfter w:val="3"/>
          <w:wAfter w:w="437" w:type="dxa"/>
          <w:jc w:val="center"/>
        </w:trPr>
        <w:tc>
          <w:tcPr>
            <w:tcW w:w="1517" w:type="dxa"/>
            <w:gridSpan w:val="8"/>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77</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Аренда и лизинг</w:t>
            </w:r>
          </w:p>
        </w:tc>
      </w:tr>
      <w:tr w:rsidR="00941F3A" w:rsidRPr="00941F3A" w:rsidTr="00AF359D">
        <w:tblPrEx>
          <w:jc w:val="center"/>
        </w:tblPrEx>
        <w:trPr>
          <w:gridAfter w:val="3"/>
          <w:wAfter w:w="437" w:type="dxa"/>
          <w:jc w:val="center"/>
        </w:trPr>
        <w:tc>
          <w:tcPr>
            <w:tcW w:w="1517" w:type="dxa"/>
            <w:gridSpan w:val="8"/>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финансовый лизинг, см. 64.91;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недвижимого имущества, см. раздел L;</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автотранспортных средств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77.11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легковых автомобилей и легких автотранспортных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таких типов транспортных средств, как легковые автомобили и легкие автофургоны до 3,5 т без водителя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легковых автомобилей с водителем и легких автофургонов с водителем, см. 49.32, 49.39</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77.12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грузовых транспортных средств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таких типов транспортных средств, как грузовые автомобили, тягачи, прицепы и полуприцепы (массой более 3,5 т) и прицепы для жилья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тягачей или грузовиков с водителем, см. 49.41</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Прокат и аренда предметов личного пользования и хозяйственно-бытового назначения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бытовых изделий и предметов личного пользования, прокат товаров для отдыха и спортивного снаряжения, видеокассет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деятельность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краткосрочную аренду товаров, хотя в некоторых случаях товары могут быть арендованы на более длительные промежутки времени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77.21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Прокат и аренда товаров для отдыха и спортивных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прогулочных катеров и лодок с экипажем, см. 50.10, 50.30;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видеокассет и дисков, см. 77.22;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прочих бытовых изделий и предметов личного пользования, см. 77.29;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инвентаря для отдыха и развлечений как неотъемлемой части мест отдыха, см. 93.29</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77.22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Прокат видеокассет и аудиокассет, грампластинок, компакт-дисков (CD), цифровых видеодисков (DVD)</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видеокассет и аудиокассет, грампластинок, компакт-дисков (CD), цифровых видеодисков (DVD) и т.п.</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77.29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Прокат и аренда прочих предметов личного пользования и хозяйственно-бытового назначения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автомобилей, грузовиков, автофургонов и транспортных средств для проведения отдыха и досуга без водителя, см. 77.1;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товаров для отдыха и спортивного инвентаря, см. 77.21;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видеокассет и дисков, см. 77.22;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офисной мебели, см. 77.33;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мотоциклов, автофургонов и прицепов для жилья без водителя, см. 77.39;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прачечными белья, рабочей одежды и аналогичных изделий, см. 96.01</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77.29.1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Прокат телевизоров, радиоприемников, устройств видеозаписи, аудиозаписи и подобного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77.29.2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Прокат мебели, электрических и неэлектрических бытовых приборов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77.29.3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Прокат музыкальных инструментов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77.29.9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прочих машин и оборудования и материальных средств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сельскохозяйственных машин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сельскохозяйственных тракторов и других видов машин и оборудования для сельского и лесного хозяйства с оператором, см. 01.61, 02.40</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строительных машин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строительных машин и оборудования с оператором, см. 43</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офисных машин и оборудования, включая вычислительную технику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77.33.1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офисных машин и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77.33.2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вычислительных машин и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77.34</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водных транспортных средств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водных транспортных средств и оборудования без оператора, включая торговые и прочие суда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водных транспортных средств и оборудования с оператором, см. 50;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прогулочных катеров, см. 77.21</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77.35</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воздушных судов и авиационного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воздушных транспортных средств без экипажа, включая самолеты и воздушные шары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воздушных транспортных средств с оператором, см. 51</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прочих видов транспорта, оборудования и материальных средств, не включенных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жилья и офисов;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животных (например, стад, скаковых лошадей);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контейнеров;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прокат и аренду поддонов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прочих сухопутных транспортных средств и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77.39.11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прочего автомобильного транспорта и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77.39.12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железнодорожного транспорта и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прочих машин и оборудования, не включенных в другие группировки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двигателей, турбин и станков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горного и нефтепромыслового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подъемно-транспортного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77.39.24</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профессиональной радио- и телевизионной аппаратуры и аппаратуры связи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77.39.25</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контрольно-измерительной аппаратуры</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77.39.26</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приборов, аппаратов и прочего оборудования, применяемого в медицинских целях</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77.39.27</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торгового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77.39.29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прочих машин и оборудования научного и промышленного назначения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77.39.3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 лизинг племенных сельскохозяйственных животных</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77.4</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интеллектуальной собственности и подобной продукции, кроме авторских прав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77.40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интеллектуальной собственности и подобной продукции, кроме авторских прав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приобретение прав на издания, см. 58 и 59;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создание, воспроизведение и распространение произведений, охраняемых авторским правом (книг, программного обеспечения, кинофильмов), см. 58, 59;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недвижимого имущества, см. 68.20;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аренду материального имущества, см. 77.1, 77.2, 77.3</w:t>
            </w:r>
          </w:p>
        </w:tc>
      </w:tr>
      <w:tr w:rsidR="00941F3A" w:rsidRPr="00941F3A" w:rsidTr="00AF359D">
        <w:tblPrEx>
          <w:jc w:val="center"/>
        </w:tblPrEx>
        <w:trPr>
          <w:gridAfter w:val="3"/>
          <w:wAfter w:w="437" w:type="dxa"/>
          <w:jc w:val="center"/>
        </w:trPr>
        <w:tc>
          <w:tcPr>
            <w:tcW w:w="1517" w:type="dxa"/>
            <w:gridSpan w:val="8"/>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78</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по трудоустройству и подбору персонала</w:t>
            </w:r>
          </w:p>
        </w:tc>
      </w:tr>
      <w:tr w:rsidR="00941F3A" w:rsidRPr="00941F3A" w:rsidTr="00AF359D">
        <w:tblPrEx>
          <w:jc w:val="center"/>
        </w:tblPrEx>
        <w:trPr>
          <w:gridAfter w:val="3"/>
          <w:wAfter w:w="437" w:type="dxa"/>
          <w:jc w:val="center"/>
        </w:trPr>
        <w:tc>
          <w:tcPr>
            <w:tcW w:w="1517" w:type="dxa"/>
            <w:gridSpan w:val="8"/>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ведению списка вакансий, обращений или размещения заявлений кандидатов, не являющихся служащими бюро трудоустройства;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поиск и подбор вакансий, включая деятельность театральных агентств по подбору персонала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частных театральных и артистических агентств и агентов по подбору персонала, см. 74.90</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78.1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агентств по подбору персонала</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78.10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агентств по подбору персонала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поиск персонала, отбор кандидатов и деятельность по трудоустройству, включая назначение на должность;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функционирование кастинговых агентств, например театральных агентств;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функционирование бирж трудоустройства в режиме "On-line" в информационно-коммуникационной сети Интернет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частных театральных и артистических агентств и агентов по подбору персонала, см. 74.90</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78.2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агентств по временному трудоустройству</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78.20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агентств по временному трудоустройству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78.3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подбору персонала прочая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78.30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подбору персонала прочая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подбору рабочей силы для компании клиента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подбор рабочей силы для временной замены работников или расширения персонала клиента, см. 78.20</w:t>
            </w:r>
          </w:p>
        </w:tc>
      </w:tr>
      <w:tr w:rsidR="00941F3A" w:rsidRPr="00941F3A" w:rsidTr="00AF359D">
        <w:tblPrEx>
          <w:jc w:val="center"/>
        </w:tblPrEx>
        <w:trPr>
          <w:gridAfter w:val="3"/>
          <w:wAfter w:w="437" w:type="dxa"/>
          <w:jc w:val="center"/>
        </w:trPr>
        <w:tc>
          <w:tcPr>
            <w:tcW w:w="1517" w:type="dxa"/>
            <w:gridSpan w:val="8"/>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79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туристических агентств и прочих организаций, предоставляющих услуги в сфере туризма</w:t>
            </w:r>
          </w:p>
        </w:tc>
      </w:tr>
      <w:tr w:rsidR="00941F3A" w:rsidRPr="00941F3A" w:rsidTr="00AF359D">
        <w:tblPrEx>
          <w:jc w:val="center"/>
        </w:tblPrEx>
        <w:trPr>
          <w:gridAfter w:val="3"/>
          <w:wAfter w:w="437" w:type="dxa"/>
          <w:jc w:val="center"/>
        </w:trPr>
        <w:tc>
          <w:tcPr>
            <w:tcW w:w="1517" w:type="dxa"/>
            <w:gridSpan w:val="8"/>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туристических гидов и рекламу туризма</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туристических агентств и туроператоров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79.11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туристических агентств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79.12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туроператоров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организации туров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Услуги по бронированию прочие и сопутствующая деятельность</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Услуги по бронированию прочие и сопутствующая деятельность</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оказание прочих услуг, связанных со службой предварительных заказов;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продажу билетов на театральные, спортивные и другие развлекательные мероприятия и события;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туристических агентств и туроператоров, см. 79.11, 79.12;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организацию встреч, собраний и конференций, см. 82.30</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79.90.1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туристических информационных услуг</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79.90.2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экскурсионных туристических услуг</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79.90.21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туристических агентств по предоставлению экскурсионных туристических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услуг</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79.90.22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самостоятельных экскурсоводов и гидов по предоставлению экскурсионных туристических услуг</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79.90.3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туристических услуг, связанных с бронированием</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79.90.31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бронированию билетов на культурно-развлекательные мероприятия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79.90.32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оказанию прочих услуг, связанных со службой предварительных заказов</w:t>
            </w:r>
          </w:p>
        </w:tc>
      </w:tr>
      <w:tr w:rsidR="00941F3A" w:rsidRPr="00941F3A" w:rsidTr="00AF359D">
        <w:tblPrEx>
          <w:jc w:val="center"/>
        </w:tblPrEx>
        <w:trPr>
          <w:gridAfter w:val="3"/>
          <w:wAfter w:w="437" w:type="dxa"/>
          <w:jc w:val="center"/>
        </w:trPr>
        <w:tc>
          <w:tcPr>
            <w:tcW w:w="1517" w:type="dxa"/>
            <w:gridSpan w:val="8"/>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80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по обеспечению безопасности и проведению расследований</w:t>
            </w:r>
          </w:p>
        </w:tc>
      </w:tr>
      <w:tr w:rsidR="00941F3A" w:rsidRPr="00941F3A" w:rsidTr="00AF359D">
        <w:tblPrEx>
          <w:jc w:val="center"/>
        </w:tblPrEx>
        <w:trPr>
          <w:gridAfter w:val="3"/>
          <w:wAfter w:w="437" w:type="dxa"/>
          <w:jc w:val="center"/>
        </w:trPr>
        <w:tc>
          <w:tcPr>
            <w:tcW w:w="1517" w:type="dxa"/>
            <w:gridSpan w:val="8"/>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80.1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частных охранных служб</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80.10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частных охранных служб</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бронированных автомобилей;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телохранителя;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по предоставлению детекторов лжи;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снятие отпечатков пальцев;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охранной службы;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уничтожение документов и информации на любых носителях в целях безопасности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охране общественного порядка и безопасности, см. 84.24</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80.2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систем обеспечения безопасности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80.20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систем обеспечения безопасности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установку систем безопасности, таких как охранная и противопожарная сигнализации, без последующего контроля за ними, см. 43.21;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консультирование в области безопасности, см. 74.90;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по соблюдению общественного порядка и безопасности, см. 84.24;</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по изготовлению дубликатов ключей, см. 95.29</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80.3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расследованию</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80.30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расследованию</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проведение детективных расследований;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привлечение к расследованию частных следователей, независимо от типа клиента или цели расследования</w:t>
            </w:r>
          </w:p>
        </w:tc>
      </w:tr>
      <w:tr w:rsidR="00941F3A" w:rsidRPr="00941F3A" w:rsidTr="00AF359D">
        <w:tblPrEx>
          <w:jc w:val="center"/>
        </w:tblPrEx>
        <w:trPr>
          <w:gridAfter w:val="3"/>
          <w:wAfter w:w="437" w:type="dxa"/>
          <w:jc w:val="center"/>
        </w:trPr>
        <w:tc>
          <w:tcPr>
            <w:tcW w:w="1517" w:type="dxa"/>
            <w:gridSpan w:val="8"/>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81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по обслуживанию зданий и территорий</w:t>
            </w:r>
          </w:p>
        </w:tc>
      </w:tr>
      <w:tr w:rsidR="00941F3A" w:rsidRPr="00941F3A" w:rsidTr="00AF359D">
        <w:tblPrEx>
          <w:jc w:val="center"/>
        </w:tblPrEx>
        <w:trPr>
          <w:gridAfter w:val="3"/>
          <w:wAfter w:w="437" w:type="dxa"/>
          <w:jc w:val="center"/>
        </w:trPr>
        <w:tc>
          <w:tcPr>
            <w:tcW w:w="1517" w:type="dxa"/>
            <w:gridSpan w:val="8"/>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комплексному обслуживанию помещений</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81.10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комплексному обслуживанию помещений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комплексные услуги в части обслуживания помещений клиента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Эти услуги включают: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Эти действия выполняются персоналом, участвующим или не участвующим в основном бизнесе или деятельности клиента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администрирование сайтов и функционирование компьютерных систем клиента и/или его средств обработки данных, см. 62.03;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управление исправительными учреждениями на платной или контрактной основе, см. 84.23</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чистке и уборке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защиту растений от болезней и насекомых-вредителей, см. 01.61;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приведение в порядок новых зданий после завершения строительства, 43.39;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пароструйную и пескоструйную очистку фасадов зданий, см. 43.99;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чистку ковров, драпировок, занавесей и штор, см. 96.01</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81.21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общей уборке зданий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общую (неспециализированную) очистку всех типов зданий: офисных помещений, домов или квартир, фабрик; магазинов, учреждений;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общую (неспециализированную) очистку прочих деловых и профессиональных помещений и многоквартирных жилых домов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81.22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чистке и уборке жилых зданий и нежилых помещений прочая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чистку печных труб, каминов, плит, печей, мусоросжигателей, бойлеров, вентиляционных шахт, вытяжных вентиляторов;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чистку производственного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прочую деятельность по очистке зданий и промышленных объектов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пароструйную и пескоструйную очистку фасадов зданий, см. 43.99</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81.29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чистке и уборке прочая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и обслуживание плавательных бассейнов;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и мойку поездов, автобусов, самолетов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внутренних частей автоцистерн и танкеров;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дезинфекцию и дезинсекцию зданий и оборудования;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мытье бутылок;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очистку улиц и зданий от снега и льда;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прочих услуг по мытью и уборке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защиту растений от болезней и насекомых-вредителей, см. 01.61;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мойку автомобилей, см. 45.20.</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81.29.1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Дезинфекция, дезинсекция, дератизация зданий, промышленного оборудования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81.29.2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Подметание улиц и уборка снега</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81.29.9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чистке и уборке прочая, не включенная в другие группировки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Предоставление услуг по благоустройству ландшафта</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81.30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благоустройству ландшафта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озеленение и благоустройство зон для защиты от шума, ветра, эрозии, яркого света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посадку для коммерческих целей (для продажи) растений, деревьев, см. 01, 02;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содержание питомников и лесопитомников, см. 01.30, 02.10;</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поддержание земельных угодий в надлежащем состоянии для сельскохозяйственного использования, см. 01.61;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строительство и благоустройство зданий и сооружений, см. раздел F;</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ландшафтный дизайн и архитектурное проектирование, см. 71.11</w:t>
            </w:r>
          </w:p>
        </w:tc>
      </w:tr>
      <w:tr w:rsidR="00941F3A" w:rsidRPr="00941F3A" w:rsidTr="00AF359D">
        <w:tblPrEx>
          <w:jc w:val="center"/>
        </w:tblPrEx>
        <w:trPr>
          <w:gridAfter w:val="3"/>
          <w:wAfter w:w="437" w:type="dxa"/>
          <w:jc w:val="center"/>
        </w:trPr>
        <w:tc>
          <w:tcPr>
            <w:tcW w:w="1517" w:type="dxa"/>
            <w:gridSpan w:val="8"/>
            <w:vMerge w:val="restart"/>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82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b/>
                <w:bCs/>
                <w:sz w:val="24"/>
                <w:szCs w:val="24"/>
                <w:lang w:eastAsia="ru-RU"/>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941F3A" w:rsidRPr="00941F3A" w:rsidTr="00AF359D">
        <w:tblPrEx>
          <w:jc w:val="center"/>
        </w:tblPrEx>
        <w:trPr>
          <w:gridAfter w:val="3"/>
          <w:wAfter w:w="437" w:type="dxa"/>
          <w:jc w:val="center"/>
        </w:trPr>
        <w:tc>
          <w:tcPr>
            <w:tcW w:w="1517" w:type="dxa"/>
            <w:gridSpan w:val="8"/>
            <w:vMerge/>
            <w:tcBorders>
              <w:top w:val="nil"/>
              <w:left w:val="single" w:sz="8" w:space="0" w:color="auto"/>
              <w:bottom w:val="single" w:sz="8" w:space="0" w:color="auto"/>
              <w:right w:val="single" w:sz="8" w:space="0" w:color="auto"/>
            </w:tcBorders>
            <w:vAlign w:val="center"/>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служб поддержки, обычно осуществляемую фирмами, не отнесенную к другим группировкам</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Фирмы, отнесенные к этой группировке, не подбирают персонал для выполнения полного цикла бизнес-процессов на предприятии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административно-хозяйственная и вспомогательная деятельность по обеспечению функционирования организации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также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82.11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административно-хозяйственная комплексная по обеспечению работы организации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только одной из услуг, см. соответствующую этой услуге группировку;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подбор персонала без руководства им, см. 78</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82.19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копирование, подготовку документов и прочую специализированную вспомогательную деятельность по поддержке функционирования организации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Включаемая в нее деятельность по копированию и печатанию документов носит краткосрочный характер</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подготовку документов;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редактирование или корректирование документов;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печатание и обработку текстов;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секретарские услуги;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переписывание документов и другие секретарские услуги;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написание писем и резюме;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аренды почтовых ящиков и других почтовых и посылочных услуг, например по предварительной сортировке, написанию адресов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фотокопирование;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дубликатов;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ксерокопирование;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печать документов (офсетную печать, быструю печать и т.д.), см. 18.12;</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предпечатной подготовки, см. 18.13;</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разработку и организацию почтовых рекламных кампаний, см. 73.11;</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стенографирования и почтовых отправлений, см. 82.99;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общественной стенографии, см. 82.99</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центров обработки телефонных вызовов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82.20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центров обработки телефонных вызовов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82.3</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организации конференций и выставок</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82.30</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организации конференций и выставок</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вспомогательных услуг для бизнеса, не включенная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агентств по взысканию платежей по счетам кредитных организаций;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оказанию всех вспомогательных услуг, обычно оказываемых организациям и не включенных в другие группировки</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82.91</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агентств по сбору платежей и бюро кредитной информации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взыскание платежей по счетам и пересылку собранных платежей клиентам, включая услуги по взысканию долгов;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82.92</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упаковыванию товаров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упаковку твердых товаров в прозрачную (блистерную) упаковку, в фольгу и т.п.;</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безопасную упаковку изделий, применяемых в медицинских целях;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прикрепление этикеток, нанесение маркировки и надписей на упаковку;</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упаковку посылок и подарков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изготовление безалкогольных напитков и производство минеральной воды, см. 11.07;</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упаковку, связанную с перевозкой, см. 52.29</w:t>
            </w:r>
          </w:p>
        </w:tc>
      </w:tr>
      <w:tr w:rsidR="00941F3A" w:rsidRPr="00941F3A" w:rsidTr="00AF359D">
        <w:tblPrEx>
          <w:jc w:val="center"/>
        </w:tblPrEx>
        <w:trPr>
          <w:gridAfter w:val="3"/>
          <w:wAfter w:w="437" w:type="dxa"/>
          <w:jc w:val="center"/>
        </w:trPr>
        <w:tc>
          <w:tcPr>
            <w:tcW w:w="1517" w:type="dxa"/>
            <w:gridSpan w:val="8"/>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82.99</w:t>
            </w:r>
          </w:p>
        </w:tc>
        <w:tc>
          <w:tcPr>
            <w:tcW w:w="7421" w:type="dxa"/>
            <w:gridSpan w:val="8"/>
            <w:tcBorders>
              <w:top w:val="nil"/>
              <w:left w:val="nil"/>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Деятельность по предоставлению прочих вспомогательных услуг для бизнеса, не включенная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наложение субтитров на телепередачи в прямом эфире, репортажи о встречах и конференциях;</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по нанесению кодов адресов;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печатания штрихового кода;</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организации сбора платежей за вознаграждение или на договорной основе;</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услуги восстановления права собственности;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по обеспечению функционирования монетного счетчика времени автостоянки;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деятельность независимых аукционистов;</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организацию программ привлечения покупателей;</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прочую вспомогательную деятельность, не включенную в другие группировки</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Эта группировка не включает:</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предоставление услуг по переписыванию документов, см. 82.19;</w:t>
            </w:r>
          </w:p>
          <w:p w:rsidR="00941F3A" w:rsidRPr="00941F3A" w:rsidRDefault="00941F3A" w:rsidP="00941F3A">
            <w:pPr>
              <w:spacing w:after="0" w:line="240" w:lineRule="auto"/>
              <w:rPr>
                <w:rFonts w:ascii="Times New Roman" w:eastAsia="Times New Roman" w:hAnsi="Times New Roman" w:cs="Times New Roman"/>
                <w:sz w:val="24"/>
                <w:szCs w:val="24"/>
                <w:lang w:eastAsia="ru-RU"/>
              </w:rPr>
            </w:pPr>
            <w:r w:rsidRPr="00941F3A">
              <w:rPr>
                <w:rFonts w:ascii="Times New Roman" w:eastAsia="Times New Roman" w:hAnsi="Times New Roman" w:cs="Times New Roman"/>
                <w:sz w:val="24"/>
                <w:szCs w:val="24"/>
                <w:lang w:eastAsia="ru-RU"/>
              </w:rPr>
              <w:t>- снабжение фильмов и видеороликов заголовками или субтитрами, см. 59.12</w:t>
            </w:r>
          </w:p>
        </w:tc>
      </w:tr>
      <w:tr w:rsidR="00941F3A" w:rsidRPr="00941F3A" w:rsidTr="00AF359D">
        <w:tblPrEx>
          <w:jc w:val="center"/>
        </w:tblPrEx>
        <w:trPr>
          <w:gridAfter w:val="3"/>
          <w:wAfter w:w="440" w:type="dxa"/>
          <w:jc w:val="center"/>
        </w:trPr>
        <w:tc>
          <w:tcPr>
            <w:tcW w:w="1468" w:type="dxa"/>
            <w:gridSpan w:val="6"/>
            <w:tcBorders>
              <w:top w:val="single" w:sz="8" w:space="0" w:color="auto"/>
              <w:left w:val="single" w:sz="8" w:space="0" w:color="auto"/>
              <w:bottom w:val="single" w:sz="8" w:space="0" w:color="auto"/>
              <w:right w:val="single" w:sz="8" w:space="0" w:color="auto"/>
            </w:tcBorders>
            <w:hideMark/>
          </w:tcPr>
          <w:p w:rsidR="00941F3A" w:rsidRPr="00941F3A" w:rsidRDefault="00941F3A" w:rsidP="00941F3A">
            <w:pPr>
              <w:spacing w:after="0" w:line="240" w:lineRule="auto"/>
              <w:rPr>
                <w:rFonts w:ascii="Times New Roman" w:eastAsia="Times New Roman" w:hAnsi="Times New Roman" w:cs="Times New Roman"/>
                <w:sz w:val="24"/>
                <w:szCs w:val="24"/>
                <w:lang w:eastAsia="ru-RU"/>
              </w:rPr>
            </w:pPr>
            <w:ins w:id="5941" w:author="Unknown">
              <w:r w:rsidRPr="00941F3A">
                <w:rPr>
                  <w:rFonts w:ascii="Times New Roman" w:eastAsia="Times New Roman" w:hAnsi="Times New Roman" w:cs="Times New Roman"/>
                  <w:color w:val="454545"/>
                  <w:sz w:val="24"/>
                  <w:szCs w:val="24"/>
                  <w:lang w:eastAsia="ru-RU"/>
                </w:rPr>
                <w:t> </w:t>
              </w:r>
            </w:ins>
            <w:r w:rsidRPr="00941F3A">
              <w:rPr>
                <w:rFonts w:ascii="Times New Roman" w:eastAsia="Times New Roman" w:hAnsi="Times New Roman" w:cs="Times New Roman"/>
                <w:b/>
                <w:bCs/>
                <w:sz w:val="24"/>
                <w:szCs w:val="24"/>
                <w:lang w:eastAsia="ru-RU"/>
              </w:rPr>
              <w:t>РАЗДЕЛ O</w:t>
            </w:r>
          </w:p>
        </w:tc>
        <w:tc>
          <w:tcPr>
            <w:tcW w:w="7473" w:type="dxa"/>
            <w:gridSpan w:val="10"/>
            <w:tcBorders>
              <w:top w:val="single" w:sz="8" w:space="0" w:color="auto"/>
              <w:left w:val="nil"/>
              <w:bottom w:val="single" w:sz="8" w:space="0" w:color="auto"/>
              <w:right w:val="single" w:sz="8" w:space="0" w:color="auto"/>
            </w:tcBorders>
            <w:hideMark/>
          </w:tcPr>
          <w:p w:rsidR="00941F3A" w:rsidRPr="00941F3A" w:rsidRDefault="00941F3A" w:rsidP="00941F3A">
            <w:pPr>
              <w:spacing w:after="0" w:line="240" w:lineRule="auto"/>
              <w:rPr>
                <w:ins w:id="5942" w:author="Unknown"/>
                <w:rFonts w:ascii="Times New Roman" w:eastAsia="Times New Roman" w:hAnsi="Times New Roman" w:cs="Times New Roman"/>
                <w:sz w:val="24"/>
                <w:szCs w:val="24"/>
                <w:lang w:eastAsia="ru-RU"/>
              </w:rPr>
            </w:pPr>
            <w:bookmarkStart w:id="5943" w:name="razdel_O"/>
            <w:ins w:id="5944" w:author="Unknown">
              <w:r w:rsidRPr="00941F3A">
                <w:rPr>
                  <w:rFonts w:ascii="Times New Roman" w:eastAsia="Times New Roman" w:hAnsi="Times New Roman" w:cs="Times New Roman"/>
                  <w:b/>
                  <w:bCs/>
                  <w:color w:val="000000"/>
                  <w:sz w:val="24"/>
                  <w:szCs w:val="24"/>
                  <w:lang w:eastAsia="ru-RU"/>
                </w:rPr>
                <w:t>ГОСУДАРСТВЕННОЕ УПРАВЛЕНИЕ И ОБЕСПЕЧЕНИЕ ВОЕННОЙ БЕЗОПАСНОСТИ; СОЦИАЛЬНОЕ ОБЕСПЕЧЕНИЕ (ОКВЭД 2)</w:t>
              </w:r>
              <w:bookmarkEnd w:id="5943"/>
            </w:ins>
          </w:p>
          <w:p w:rsidR="00941F3A" w:rsidRPr="00941F3A" w:rsidRDefault="00941F3A" w:rsidP="00941F3A">
            <w:pPr>
              <w:spacing w:after="0" w:line="240" w:lineRule="auto"/>
              <w:rPr>
                <w:ins w:id="5945" w:author="Unknown"/>
                <w:rFonts w:ascii="Times New Roman" w:eastAsia="Times New Roman" w:hAnsi="Times New Roman" w:cs="Times New Roman"/>
                <w:sz w:val="24"/>
                <w:szCs w:val="24"/>
                <w:lang w:eastAsia="ru-RU"/>
              </w:rPr>
            </w:pPr>
            <w:ins w:id="5946" w:author="Unknown">
              <w:r w:rsidRPr="00941F3A">
                <w:rPr>
                  <w:rFonts w:ascii="Times New Roman" w:eastAsia="Times New Roman" w:hAnsi="Times New Roman" w:cs="Times New Roman"/>
                  <w:sz w:val="24"/>
                  <w:szCs w:val="24"/>
                  <w:lang w:eastAsia="ru-RU"/>
                </w:rPr>
                <w:t>Этот раздел включает:</w:t>
              </w:r>
            </w:ins>
          </w:p>
          <w:p w:rsidR="00941F3A" w:rsidRPr="00941F3A" w:rsidRDefault="00941F3A" w:rsidP="00941F3A">
            <w:pPr>
              <w:spacing w:after="0" w:line="240" w:lineRule="auto"/>
              <w:rPr>
                <w:ins w:id="5947" w:author="Unknown"/>
                <w:rFonts w:ascii="Times New Roman" w:eastAsia="Times New Roman" w:hAnsi="Times New Roman" w:cs="Times New Roman"/>
                <w:sz w:val="24"/>
                <w:szCs w:val="24"/>
                <w:lang w:eastAsia="ru-RU"/>
              </w:rPr>
            </w:pPr>
            <w:ins w:id="5948" w:author="Unknown">
              <w:r w:rsidRPr="00941F3A">
                <w:rPr>
                  <w:rFonts w:ascii="Times New Roman" w:eastAsia="Times New Roman" w:hAnsi="Times New Roman" w:cs="Times New Roman"/>
                  <w:sz w:val="24"/>
                  <w:szCs w:val="24"/>
                  <w:lang w:eastAsia="ru-RU"/>
                </w:rPr>
                <w:t>- деятельность органов государственной власти и местного самоуправления</w:t>
              </w:r>
            </w:ins>
          </w:p>
          <w:p w:rsidR="00941F3A" w:rsidRPr="00941F3A" w:rsidRDefault="00941F3A" w:rsidP="00941F3A">
            <w:pPr>
              <w:spacing w:after="0" w:line="240" w:lineRule="auto"/>
              <w:rPr>
                <w:ins w:id="5949" w:author="Unknown"/>
                <w:rFonts w:ascii="Times New Roman" w:eastAsia="Times New Roman" w:hAnsi="Times New Roman" w:cs="Times New Roman"/>
                <w:sz w:val="24"/>
                <w:szCs w:val="24"/>
                <w:lang w:eastAsia="ru-RU"/>
              </w:rPr>
            </w:pPr>
            <w:ins w:id="5950" w:author="Unknown">
              <w:r w:rsidRPr="00941F3A">
                <w:rPr>
                  <w:rFonts w:ascii="Times New Roman" w:eastAsia="Times New Roman" w:hAnsi="Times New Roman" w:cs="Times New Roman"/>
                  <w:sz w:val="24"/>
                  <w:szCs w:val="24"/>
                  <w:lang w:eastAsia="ru-RU"/>
                </w:rPr>
                <w:t>Он включает:</w:t>
              </w:r>
            </w:ins>
          </w:p>
          <w:p w:rsidR="00941F3A" w:rsidRPr="00941F3A" w:rsidRDefault="00941F3A" w:rsidP="00941F3A">
            <w:pPr>
              <w:spacing w:after="0" w:line="240" w:lineRule="auto"/>
              <w:rPr>
                <w:ins w:id="5951" w:author="Unknown"/>
                <w:rFonts w:ascii="Times New Roman" w:eastAsia="Times New Roman" w:hAnsi="Times New Roman" w:cs="Times New Roman"/>
                <w:sz w:val="24"/>
                <w:szCs w:val="24"/>
                <w:lang w:eastAsia="ru-RU"/>
              </w:rPr>
            </w:pPr>
            <w:ins w:id="5952" w:author="Unknown">
              <w:r w:rsidRPr="00941F3A">
                <w:rPr>
                  <w:rFonts w:ascii="Times New Roman" w:eastAsia="Times New Roman" w:hAnsi="Times New Roman" w:cs="Times New Roman"/>
                  <w:sz w:val="24"/>
                  <w:szCs w:val="24"/>
                  <w:lang w:eastAsia="ru-RU"/>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ins>
          </w:p>
          <w:p w:rsidR="00941F3A" w:rsidRPr="00941F3A" w:rsidRDefault="00941F3A" w:rsidP="00941F3A">
            <w:pPr>
              <w:spacing w:after="0" w:line="240" w:lineRule="auto"/>
              <w:rPr>
                <w:ins w:id="5953" w:author="Unknown"/>
                <w:rFonts w:ascii="Times New Roman" w:eastAsia="Times New Roman" w:hAnsi="Times New Roman" w:cs="Times New Roman"/>
                <w:sz w:val="24"/>
                <w:szCs w:val="24"/>
                <w:lang w:eastAsia="ru-RU"/>
              </w:rPr>
            </w:pPr>
            <w:ins w:id="5954" w:author="Unknown">
              <w:r w:rsidRPr="00941F3A">
                <w:rPr>
                  <w:rFonts w:ascii="Times New Roman" w:eastAsia="Times New Roman" w:hAnsi="Times New Roman" w:cs="Times New Roman"/>
                  <w:sz w:val="24"/>
                  <w:szCs w:val="24"/>
                  <w:lang w:eastAsia="ru-RU"/>
                </w:rPr>
                <w:t>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P).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r>
            </w:ins>
          </w:p>
          <w:p w:rsidR="00941F3A" w:rsidRPr="00941F3A" w:rsidRDefault="00941F3A" w:rsidP="00941F3A">
            <w:pPr>
              <w:spacing w:after="0" w:line="240" w:lineRule="auto"/>
              <w:rPr>
                <w:ins w:id="5955" w:author="Unknown"/>
                <w:rFonts w:ascii="Times New Roman" w:eastAsia="Times New Roman" w:hAnsi="Times New Roman" w:cs="Times New Roman"/>
                <w:sz w:val="24"/>
                <w:szCs w:val="24"/>
                <w:lang w:eastAsia="ru-RU"/>
              </w:rPr>
            </w:pPr>
            <w:ins w:id="5956" w:author="Unknown">
              <w:r w:rsidRPr="00941F3A">
                <w:rPr>
                  <w:rFonts w:ascii="Times New Roman" w:eastAsia="Times New Roman" w:hAnsi="Times New Roman" w:cs="Times New Roman"/>
                  <w:sz w:val="24"/>
                  <w:szCs w:val="24"/>
                  <w:lang w:eastAsia="ru-RU"/>
                </w:rPr>
                <w:t>Этот раздел также включает:</w:t>
              </w:r>
            </w:ins>
          </w:p>
          <w:p w:rsidR="00941F3A" w:rsidRPr="00941F3A" w:rsidRDefault="00941F3A" w:rsidP="00941F3A">
            <w:pPr>
              <w:spacing w:after="0" w:line="240" w:lineRule="auto"/>
              <w:rPr>
                <w:ins w:id="5957" w:author="Unknown"/>
                <w:rFonts w:ascii="Times New Roman" w:eastAsia="Times New Roman" w:hAnsi="Times New Roman" w:cs="Times New Roman"/>
                <w:sz w:val="24"/>
                <w:szCs w:val="24"/>
                <w:lang w:eastAsia="ru-RU"/>
              </w:rPr>
            </w:pPr>
            <w:ins w:id="5958" w:author="Unknown">
              <w:r w:rsidRPr="00941F3A">
                <w:rPr>
                  <w:rFonts w:ascii="Times New Roman" w:eastAsia="Times New Roman" w:hAnsi="Times New Roman" w:cs="Times New Roman"/>
                  <w:sz w:val="24"/>
                  <w:szCs w:val="24"/>
                  <w:lang w:eastAsia="ru-RU"/>
                </w:rPr>
                <w:t>- деятельность в сфере социального обеспечения</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959" w:author="Unknown"/>
                <w:rFonts w:ascii="Times New Roman" w:eastAsia="Times New Roman" w:hAnsi="Times New Roman" w:cs="Times New Roman"/>
                <w:sz w:val="24"/>
                <w:szCs w:val="24"/>
                <w:lang w:eastAsia="ru-RU"/>
              </w:rPr>
            </w:pPr>
            <w:ins w:id="5960" w:author="Unknown">
              <w:r w:rsidRPr="00941F3A">
                <w:rPr>
                  <w:rFonts w:ascii="Times New Roman" w:eastAsia="Times New Roman" w:hAnsi="Times New Roman" w:cs="Times New Roman"/>
                  <w:b/>
                  <w:bCs/>
                  <w:sz w:val="24"/>
                  <w:szCs w:val="24"/>
                  <w:lang w:eastAsia="ru-RU"/>
                </w:rPr>
                <w:t>84</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961" w:author="Unknown"/>
                <w:rFonts w:ascii="Times New Roman" w:eastAsia="Times New Roman" w:hAnsi="Times New Roman" w:cs="Times New Roman"/>
                <w:sz w:val="24"/>
                <w:szCs w:val="24"/>
                <w:lang w:eastAsia="ru-RU"/>
              </w:rPr>
            </w:pPr>
            <w:ins w:id="5962" w:author="Unknown">
              <w:r w:rsidRPr="00941F3A">
                <w:rPr>
                  <w:rFonts w:ascii="Times New Roman" w:eastAsia="Times New Roman" w:hAnsi="Times New Roman" w:cs="Times New Roman"/>
                  <w:b/>
                  <w:bCs/>
                  <w:sz w:val="24"/>
                  <w:szCs w:val="24"/>
                  <w:lang w:eastAsia="ru-RU"/>
                </w:rPr>
                <w:t>Деятельность органов государственного управления по обеспечению военной безопасности, обязательному социальному обеспечению</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963" w:author="Unknown"/>
                <w:rFonts w:ascii="Times New Roman" w:eastAsia="Times New Roman" w:hAnsi="Times New Roman" w:cs="Times New Roman"/>
                <w:sz w:val="24"/>
                <w:szCs w:val="24"/>
                <w:lang w:eastAsia="ru-RU"/>
              </w:rPr>
            </w:pPr>
            <w:ins w:id="5964" w:author="Unknown">
              <w:r w:rsidRPr="00941F3A">
                <w:rPr>
                  <w:rFonts w:ascii="Times New Roman" w:eastAsia="Times New Roman" w:hAnsi="Times New Roman" w:cs="Times New Roman"/>
                  <w:sz w:val="24"/>
                  <w:szCs w:val="24"/>
                  <w:lang w:eastAsia="ru-RU"/>
                </w:rPr>
                <w:t>84.1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965" w:author="Unknown"/>
                <w:rFonts w:ascii="Times New Roman" w:eastAsia="Times New Roman" w:hAnsi="Times New Roman" w:cs="Times New Roman"/>
                <w:sz w:val="24"/>
                <w:szCs w:val="24"/>
                <w:lang w:eastAsia="ru-RU"/>
              </w:rPr>
            </w:pPr>
            <w:ins w:id="5966" w:author="Unknown">
              <w:r w:rsidRPr="00941F3A">
                <w:rPr>
                  <w:rFonts w:ascii="Times New Roman" w:eastAsia="Times New Roman" w:hAnsi="Times New Roman" w:cs="Times New Roman"/>
                  <w:sz w:val="24"/>
                  <w:szCs w:val="24"/>
                  <w:lang w:eastAsia="ru-RU"/>
                </w:rPr>
                <w:t>Деятельность органов государственного управления и местного самоуправления по вопросам общего и социально-экономического характера</w:t>
              </w:r>
            </w:ins>
          </w:p>
          <w:p w:rsidR="00941F3A" w:rsidRPr="00941F3A" w:rsidRDefault="00941F3A" w:rsidP="00941F3A">
            <w:pPr>
              <w:spacing w:after="0" w:line="240" w:lineRule="auto"/>
              <w:rPr>
                <w:ins w:id="5967" w:author="Unknown"/>
                <w:rFonts w:ascii="Times New Roman" w:eastAsia="Times New Roman" w:hAnsi="Times New Roman" w:cs="Times New Roman"/>
                <w:sz w:val="24"/>
                <w:szCs w:val="24"/>
                <w:lang w:eastAsia="ru-RU"/>
              </w:rPr>
            </w:pPr>
            <w:ins w:id="596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969" w:author="Unknown"/>
                <w:rFonts w:ascii="Times New Roman" w:eastAsia="Times New Roman" w:hAnsi="Times New Roman" w:cs="Times New Roman"/>
                <w:sz w:val="24"/>
                <w:szCs w:val="24"/>
                <w:lang w:eastAsia="ru-RU"/>
              </w:rPr>
            </w:pPr>
            <w:ins w:id="5970" w:author="Unknown">
              <w:r w:rsidRPr="00941F3A">
                <w:rPr>
                  <w:rFonts w:ascii="Times New Roman" w:eastAsia="Times New Roman" w:hAnsi="Times New Roman" w:cs="Times New Roman"/>
                  <w:sz w:val="24"/>
                  <w:szCs w:val="24"/>
                  <w:lang w:eastAsia="ru-RU"/>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5971" w:author="Unknown"/>
                <w:rFonts w:ascii="Times New Roman" w:eastAsia="Times New Roman" w:hAnsi="Times New Roman" w:cs="Times New Roman"/>
                <w:sz w:val="24"/>
                <w:szCs w:val="24"/>
                <w:lang w:eastAsia="ru-RU"/>
              </w:rPr>
            </w:pPr>
            <w:ins w:id="5972" w:author="Unknown">
              <w:r w:rsidRPr="00941F3A">
                <w:rPr>
                  <w:rFonts w:ascii="Times New Roman" w:eastAsia="Times New Roman" w:hAnsi="Times New Roman" w:cs="Times New Roman"/>
                  <w:sz w:val="24"/>
                  <w:szCs w:val="24"/>
                  <w:lang w:eastAsia="ru-RU"/>
                </w:rPr>
                <w:t>84.11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5973" w:author="Unknown"/>
                <w:rFonts w:ascii="Times New Roman" w:eastAsia="Times New Roman" w:hAnsi="Times New Roman" w:cs="Times New Roman"/>
                <w:sz w:val="24"/>
                <w:szCs w:val="24"/>
                <w:lang w:eastAsia="ru-RU"/>
              </w:rPr>
            </w:pPr>
            <w:ins w:id="5974" w:author="Unknown">
              <w:r w:rsidRPr="00941F3A">
                <w:rPr>
                  <w:rFonts w:ascii="Times New Roman" w:eastAsia="Times New Roman" w:hAnsi="Times New Roman" w:cs="Times New Roman"/>
                  <w:sz w:val="24"/>
                  <w:szCs w:val="24"/>
                  <w:lang w:eastAsia="ru-RU"/>
                </w:rPr>
                <w:t>Деятельность органов государственного управления и местного самоуправления по вопросам общего характера</w:t>
              </w:r>
            </w:ins>
          </w:p>
          <w:p w:rsidR="00941F3A" w:rsidRPr="00941F3A" w:rsidRDefault="00941F3A" w:rsidP="00941F3A">
            <w:pPr>
              <w:spacing w:after="0" w:line="240" w:lineRule="auto"/>
              <w:rPr>
                <w:ins w:id="5975" w:author="Unknown"/>
                <w:rFonts w:ascii="Times New Roman" w:eastAsia="Times New Roman" w:hAnsi="Times New Roman" w:cs="Times New Roman"/>
                <w:sz w:val="24"/>
                <w:szCs w:val="24"/>
                <w:lang w:eastAsia="ru-RU"/>
              </w:rPr>
            </w:pPr>
            <w:ins w:id="597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5977" w:author="Unknown"/>
                <w:rFonts w:ascii="Times New Roman" w:eastAsia="Times New Roman" w:hAnsi="Times New Roman" w:cs="Times New Roman"/>
                <w:sz w:val="24"/>
                <w:szCs w:val="24"/>
                <w:lang w:eastAsia="ru-RU"/>
              </w:rPr>
            </w:pPr>
            <w:ins w:id="5978" w:author="Unknown">
              <w:r w:rsidRPr="00941F3A">
                <w:rPr>
                  <w:rFonts w:ascii="Times New Roman" w:eastAsia="Times New Roman" w:hAnsi="Times New Roman" w:cs="Times New Roman"/>
                  <w:sz w:val="24"/>
                  <w:szCs w:val="24"/>
                  <w:lang w:eastAsia="ru-RU"/>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ins>
          </w:p>
          <w:p w:rsidR="00941F3A" w:rsidRPr="00941F3A" w:rsidRDefault="00941F3A" w:rsidP="00941F3A">
            <w:pPr>
              <w:spacing w:after="0" w:line="240" w:lineRule="auto"/>
              <w:rPr>
                <w:ins w:id="5979" w:author="Unknown"/>
                <w:rFonts w:ascii="Times New Roman" w:eastAsia="Times New Roman" w:hAnsi="Times New Roman" w:cs="Times New Roman"/>
                <w:sz w:val="24"/>
                <w:szCs w:val="24"/>
                <w:lang w:eastAsia="ru-RU"/>
              </w:rPr>
            </w:pPr>
            <w:ins w:id="5980" w:author="Unknown">
              <w:r w:rsidRPr="00941F3A">
                <w:rPr>
                  <w:rFonts w:ascii="Times New Roman" w:eastAsia="Times New Roman" w:hAnsi="Times New Roman" w:cs="Times New Roman"/>
                  <w:sz w:val="24"/>
                  <w:szCs w:val="24"/>
                  <w:lang w:eastAsia="ru-RU"/>
                </w:rP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ins>
          </w:p>
          <w:p w:rsidR="00941F3A" w:rsidRPr="00941F3A" w:rsidRDefault="00941F3A" w:rsidP="00941F3A">
            <w:pPr>
              <w:spacing w:after="0" w:line="240" w:lineRule="auto"/>
              <w:rPr>
                <w:ins w:id="5981" w:author="Unknown"/>
                <w:rFonts w:ascii="Times New Roman" w:eastAsia="Times New Roman" w:hAnsi="Times New Roman" w:cs="Times New Roman"/>
                <w:sz w:val="24"/>
                <w:szCs w:val="24"/>
                <w:lang w:eastAsia="ru-RU"/>
              </w:rPr>
            </w:pPr>
            <w:ins w:id="5982" w:author="Unknown">
              <w:r w:rsidRPr="00941F3A">
                <w:rPr>
                  <w:rFonts w:ascii="Times New Roman" w:eastAsia="Times New Roman" w:hAnsi="Times New Roman" w:cs="Times New Roman"/>
                  <w:sz w:val="24"/>
                  <w:szCs w:val="24"/>
                  <w:lang w:eastAsia="ru-RU"/>
                </w:rPr>
                <w:t>- управление таможенной деятельностью;</w:t>
              </w:r>
            </w:ins>
          </w:p>
          <w:p w:rsidR="00941F3A" w:rsidRPr="00941F3A" w:rsidRDefault="00941F3A" w:rsidP="00941F3A">
            <w:pPr>
              <w:spacing w:after="0" w:line="240" w:lineRule="auto"/>
              <w:rPr>
                <w:ins w:id="5983" w:author="Unknown"/>
                <w:rFonts w:ascii="Times New Roman" w:eastAsia="Times New Roman" w:hAnsi="Times New Roman" w:cs="Times New Roman"/>
                <w:sz w:val="24"/>
                <w:szCs w:val="24"/>
                <w:lang w:eastAsia="ru-RU"/>
              </w:rPr>
            </w:pPr>
            <w:ins w:id="5984" w:author="Unknown">
              <w:r w:rsidRPr="00941F3A">
                <w:rPr>
                  <w:rFonts w:ascii="Times New Roman" w:eastAsia="Times New Roman" w:hAnsi="Times New Roman" w:cs="Times New Roman"/>
                  <w:sz w:val="24"/>
                  <w:szCs w:val="24"/>
                  <w:lang w:eastAsia="ru-RU"/>
                </w:rPr>
                <w:t>- исполнение бюджета и управление государственными и муниципальными фондами и государственным и муниципальным долгом;</w:t>
              </w:r>
            </w:ins>
          </w:p>
          <w:p w:rsidR="00941F3A" w:rsidRPr="00941F3A" w:rsidRDefault="00941F3A" w:rsidP="00941F3A">
            <w:pPr>
              <w:spacing w:after="0" w:line="240" w:lineRule="auto"/>
              <w:rPr>
                <w:ins w:id="5985" w:author="Unknown"/>
                <w:rFonts w:ascii="Times New Roman" w:eastAsia="Times New Roman" w:hAnsi="Times New Roman" w:cs="Times New Roman"/>
                <w:sz w:val="24"/>
                <w:szCs w:val="24"/>
                <w:lang w:eastAsia="ru-RU"/>
              </w:rPr>
            </w:pPr>
            <w:ins w:id="5986" w:author="Unknown">
              <w:r w:rsidRPr="00941F3A">
                <w:rPr>
                  <w:rFonts w:ascii="Times New Roman" w:eastAsia="Times New Roman" w:hAnsi="Times New Roman" w:cs="Times New Roman"/>
                  <w:sz w:val="24"/>
                  <w:szCs w:val="24"/>
                  <w:lang w:eastAsia="ru-RU"/>
                </w:rPr>
                <w:t>- администрирование доходов и расходов и контроль за этими видами деятельности;</w:t>
              </w:r>
            </w:ins>
          </w:p>
          <w:p w:rsidR="00941F3A" w:rsidRPr="00941F3A" w:rsidRDefault="00941F3A" w:rsidP="00941F3A">
            <w:pPr>
              <w:spacing w:after="0" w:line="240" w:lineRule="auto"/>
              <w:rPr>
                <w:ins w:id="5987" w:author="Unknown"/>
                <w:rFonts w:ascii="Times New Roman" w:eastAsia="Times New Roman" w:hAnsi="Times New Roman" w:cs="Times New Roman"/>
                <w:sz w:val="24"/>
                <w:szCs w:val="24"/>
                <w:lang w:eastAsia="ru-RU"/>
              </w:rPr>
            </w:pPr>
            <w:ins w:id="5988" w:author="Unknown">
              <w:r w:rsidRPr="00941F3A">
                <w:rPr>
                  <w:rFonts w:ascii="Times New Roman" w:eastAsia="Times New Roman" w:hAnsi="Times New Roman" w:cs="Times New Roman"/>
                  <w:sz w:val="24"/>
                  <w:szCs w:val="24"/>
                  <w:lang w:eastAsia="ru-RU"/>
                </w:rPr>
                <w:t>- управление общими (гражданскими) исследованиями и стратегией развития;</w:t>
              </w:r>
            </w:ins>
          </w:p>
          <w:p w:rsidR="00941F3A" w:rsidRPr="00941F3A" w:rsidRDefault="00941F3A" w:rsidP="00941F3A">
            <w:pPr>
              <w:spacing w:after="0" w:line="240" w:lineRule="auto"/>
              <w:rPr>
                <w:ins w:id="5989" w:author="Unknown"/>
                <w:rFonts w:ascii="Times New Roman" w:eastAsia="Times New Roman" w:hAnsi="Times New Roman" w:cs="Times New Roman"/>
                <w:sz w:val="24"/>
                <w:szCs w:val="24"/>
                <w:lang w:eastAsia="ru-RU"/>
              </w:rPr>
            </w:pPr>
            <w:ins w:id="5990" w:author="Unknown">
              <w:r w:rsidRPr="00941F3A">
                <w:rPr>
                  <w:rFonts w:ascii="Times New Roman" w:eastAsia="Times New Roman" w:hAnsi="Times New Roman" w:cs="Times New Roman"/>
                  <w:sz w:val="24"/>
                  <w:szCs w:val="24"/>
                  <w:lang w:eastAsia="ru-RU"/>
                </w:rP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ins>
          </w:p>
          <w:p w:rsidR="00941F3A" w:rsidRPr="00941F3A" w:rsidRDefault="00941F3A" w:rsidP="00941F3A">
            <w:pPr>
              <w:spacing w:after="0" w:line="240" w:lineRule="auto"/>
              <w:rPr>
                <w:ins w:id="5991" w:author="Unknown"/>
                <w:rFonts w:ascii="Times New Roman" w:eastAsia="Times New Roman" w:hAnsi="Times New Roman" w:cs="Times New Roman"/>
                <w:sz w:val="24"/>
                <w:szCs w:val="24"/>
                <w:lang w:eastAsia="ru-RU"/>
              </w:rPr>
            </w:pPr>
            <w:ins w:id="5992" w:author="Unknown">
              <w:r w:rsidRPr="00941F3A">
                <w:rPr>
                  <w:rFonts w:ascii="Times New Roman" w:eastAsia="Times New Roman" w:hAnsi="Times New Roman" w:cs="Times New Roman"/>
                  <w:sz w:val="24"/>
                  <w:szCs w:val="24"/>
                  <w:lang w:eastAsia="ru-RU"/>
                </w:rPr>
                <w:t>- управление, государственный контроль и надзор за деятельностью в области природопользования и охраны окружающей среды;</w:t>
              </w:r>
            </w:ins>
          </w:p>
          <w:p w:rsidR="00941F3A" w:rsidRPr="00941F3A" w:rsidRDefault="00941F3A" w:rsidP="00941F3A">
            <w:pPr>
              <w:spacing w:after="0" w:line="240" w:lineRule="auto"/>
              <w:rPr>
                <w:ins w:id="5993" w:author="Unknown"/>
                <w:rFonts w:ascii="Times New Roman" w:eastAsia="Times New Roman" w:hAnsi="Times New Roman" w:cs="Times New Roman"/>
                <w:sz w:val="24"/>
                <w:szCs w:val="24"/>
                <w:lang w:eastAsia="ru-RU"/>
              </w:rPr>
            </w:pPr>
            <w:ins w:id="5994" w:author="Unknown">
              <w:r w:rsidRPr="00941F3A">
                <w:rPr>
                  <w:rFonts w:ascii="Times New Roman" w:eastAsia="Times New Roman" w:hAnsi="Times New Roman" w:cs="Times New Roman"/>
                  <w:sz w:val="24"/>
                  <w:szCs w:val="24"/>
                  <w:lang w:eastAsia="ru-RU"/>
                </w:rPr>
                <w:t>- управление, государственный надзор и контроль в области миграции;</w:t>
              </w:r>
            </w:ins>
          </w:p>
          <w:p w:rsidR="00941F3A" w:rsidRPr="00941F3A" w:rsidRDefault="00941F3A" w:rsidP="00941F3A">
            <w:pPr>
              <w:spacing w:after="0" w:line="240" w:lineRule="auto"/>
              <w:rPr>
                <w:ins w:id="5995" w:author="Unknown"/>
                <w:rFonts w:ascii="Times New Roman" w:eastAsia="Times New Roman" w:hAnsi="Times New Roman" w:cs="Times New Roman"/>
                <w:sz w:val="24"/>
                <w:szCs w:val="24"/>
                <w:lang w:eastAsia="ru-RU"/>
              </w:rPr>
            </w:pPr>
            <w:ins w:id="5996" w:author="Unknown">
              <w:r w:rsidRPr="00941F3A">
                <w:rPr>
                  <w:rFonts w:ascii="Times New Roman" w:eastAsia="Times New Roman" w:hAnsi="Times New Roman" w:cs="Times New Roman"/>
                  <w:sz w:val="24"/>
                  <w:szCs w:val="24"/>
                  <w:lang w:eastAsia="ru-RU"/>
                </w:rPr>
                <w:t>- управление, государственный контроль и надзор и контроль в области охраны труда;</w:t>
              </w:r>
            </w:ins>
          </w:p>
          <w:p w:rsidR="00941F3A" w:rsidRPr="00941F3A" w:rsidRDefault="00941F3A" w:rsidP="00941F3A">
            <w:pPr>
              <w:spacing w:after="0" w:line="240" w:lineRule="auto"/>
              <w:rPr>
                <w:ins w:id="5997" w:author="Unknown"/>
                <w:rFonts w:ascii="Times New Roman" w:eastAsia="Times New Roman" w:hAnsi="Times New Roman" w:cs="Times New Roman"/>
                <w:sz w:val="24"/>
                <w:szCs w:val="24"/>
                <w:lang w:eastAsia="ru-RU"/>
              </w:rPr>
            </w:pPr>
            <w:ins w:id="5998" w:author="Unknown">
              <w:r w:rsidRPr="00941F3A">
                <w:rPr>
                  <w:rFonts w:ascii="Times New Roman" w:eastAsia="Times New Roman" w:hAnsi="Times New Roman" w:cs="Times New Roman"/>
                  <w:sz w:val="24"/>
                  <w:szCs w:val="24"/>
                  <w:lang w:eastAsia="ru-RU"/>
                </w:rPr>
                <w:t>- управление региональной, национальной и молодежной политикой;</w:t>
              </w:r>
            </w:ins>
          </w:p>
          <w:p w:rsidR="00941F3A" w:rsidRPr="00941F3A" w:rsidRDefault="00941F3A" w:rsidP="00941F3A">
            <w:pPr>
              <w:spacing w:after="0" w:line="240" w:lineRule="auto"/>
              <w:rPr>
                <w:ins w:id="5999" w:author="Unknown"/>
                <w:rFonts w:ascii="Times New Roman" w:eastAsia="Times New Roman" w:hAnsi="Times New Roman" w:cs="Times New Roman"/>
                <w:sz w:val="24"/>
                <w:szCs w:val="24"/>
                <w:lang w:eastAsia="ru-RU"/>
              </w:rPr>
            </w:pPr>
            <w:ins w:id="6000" w:author="Unknown">
              <w:r w:rsidRPr="00941F3A">
                <w:rPr>
                  <w:rFonts w:ascii="Times New Roman" w:eastAsia="Times New Roman" w:hAnsi="Times New Roman" w:cs="Times New Roman"/>
                  <w:sz w:val="24"/>
                  <w:szCs w:val="24"/>
                  <w:lang w:eastAsia="ru-RU"/>
                </w:rPr>
                <w:t>- повышение эффективности государственного управления</w:t>
              </w:r>
            </w:ins>
          </w:p>
          <w:p w:rsidR="00941F3A" w:rsidRPr="00941F3A" w:rsidRDefault="00941F3A" w:rsidP="00941F3A">
            <w:pPr>
              <w:spacing w:after="0" w:line="240" w:lineRule="auto"/>
              <w:rPr>
                <w:ins w:id="6001" w:author="Unknown"/>
                <w:rFonts w:ascii="Times New Roman" w:eastAsia="Times New Roman" w:hAnsi="Times New Roman" w:cs="Times New Roman"/>
                <w:sz w:val="24"/>
                <w:szCs w:val="24"/>
                <w:lang w:eastAsia="ru-RU"/>
              </w:rPr>
            </w:pPr>
            <w:ins w:id="600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003" w:author="Unknown"/>
                <w:rFonts w:ascii="Times New Roman" w:eastAsia="Times New Roman" w:hAnsi="Times New Roman" w:cs="Times New Roman"/>
                <w:sz w:val="24"/>
                <w:szCs w:val="24"/>
                <w:lang w:eastAsia="ru-RU"/>
              </w:rPr>
            </w:pPr>
            <w:ins w:id="6004" w:author="Unknown">
              <w:r w:rsidRPr="00941F3A">
                <w:rPr>
                  <w:rFonts w:ascii="Times New Roman" w:eastAsia="Times New Roman" w:hAnsi="Times New Roman" w:cs="Times New Roman"/>
                  <w:sz w:val="24"/>
                  <w:szCs w:val="24"/>
                  <w:lang w:eastAsia="ru-RU"/>
                </w:rPr>
                <w:t>- управление государственными зданиям или зданиями, занятыми органами законодательной, исполнительной и судебной власти, см. 68.2, 68.3;</w:t>
              </w:r>
            </w:ins>
          </w:p>
          <w:p w:rsidR="00941F3A" w:rsidRPr="00941F3A" w:rsidRDefault="00941F3A" w:rsidP="00941F3A">
            <w:pPr>
              <w:spacing w:after="0" w:line="240" w:lineRule="auto"/>
              <w:rPr>
                <w:ins w:id="6005" w:author="Unknown"/>
                <w:rFonts w:ascii="Times New Roman" w:eastAsia="Times New Roman" w:hAnsi="Times New Roman" w:cs="Times New Roman"/>
                <w:sz w:val="24"/>
                <w:szCs w:val="24"/>
                <w:lang w:eastAsia="ru-RU"/>
              </w:rPr>
            </w:pPr>
            <w:ins w:id="6006" w:author="Unknown">
              <w:r w:rsidRPr="00941F3A">
                <w:rPr>
                  <w:rFonts w:ascii="Times New Roman" w:eastAsia="Times New Roman" w:hAnsi="Times New Roman" w:cs="Times New Roman"/>
                  <w:sz w:val="24"/>
                  <w:szCs w:val="24"/>
                  <w:lang w:eastAsia="ru-RU"/>
                </w:rPr>
                <w:t>- управление исследованиями и стратегиями развития, направленными на повышение благосостояния людей, см. 84.12;</w:t>
              </w:r>
            </w:ins>
          </w:p>
          <w:p w:rsidR="00941F3A" w:rsidRPr="00941F3A" w:rsidRDefault="00941F3A" w:rsidP="00941F3A">
            <w:pPr>
              <w:spacing w:after="0" w:line="240" w:lineRule="auto"/>
              <w:rPr>
                <w:ins w:id="6007" w:author="Unknown"/>
                <w:rFonts w:ascii="Times New Roman" w:eastAsia="Times New Roman" w:hAnsi="Times New Roman" w:cs="Times New Roman"/>
                <w:sz w:val="24"/>
                <w:szCs w:val="24"/>
                <w:lang w:eastAsia="ru-RU"/>
              </w:rPr>
            </w:pPr>
            <w:ins w:id="6008" w:author="Unknown">
              <w:r w:rsidRPr="00941F3A">
                <w:rPr>
                  <w:rFonts w:ascii="Times New Roman" w:eastAsia="Times New Roman" w:hAnsi="Times New Roman" w:cs="Times New Roman"/>
                  <w:sz w:val="24"/>
                  <w:szCs w:val="24"/>
                  <w:lang w:eastAsia="ru-RU"/>
                </w:rPr>
                <w:t>- управление исследованиями и стратегиями развития, направленными на улучшение экономической деятельности и конкурентоспособности, см. 84.13;</w:t>
              </w:r>
            </w:ins>
          </w:p>
          <w:p w:rsidR="00941F3A" w:rsidRPr="00941F3A" w:rsidRDefault="00941F3A" w:rsidP="00941F3A">
            <w:pPr>
              <w:spacing w:after="0" w:line="240" w:lineRule="auto"/>
              <w:rPr>
                <w:ins w:id="6009" w:author="Unknown"/>
                <w:rFonts w:ascii="Times New Roman" w:eastAsia="Times New Roman" w:hAnsi="Times New Roman" w:cs="Times New Roman"/>
                <w:sz w:val="24"/>
                <w:szCs w:val="24"/>
                <w:lang w:eastAsia="ru-RU"/>
              </w:rPr>
            </w:pPr>
            <w:ins w:id="6010" w:author="Unknown">
              <w:r w:rsidRPr="00941F3A">
                <w:rPr>
                  <w:rFonts w:ascii="Times New Roman" w:eastAsia="Times New Roman" w:hAnsi="Times New Roman" w:cs="Times New Roman"/>
                  <w:sz w:val="24"/>
                  <w:szCs w:val="24"/>
                  <w:lang w:eastAsia="ru-RU"/>
                </w:rPr>
                <w:t>- управление исследованиями и стратегиями развития, направленными на обеспечение военной безопасности, см. 84.22;</w:t>
              </w:r>
            </w:ins>
          </w:p>
          <w:p w:rsidR="00941F3A" w:rsidRPr="00941F3A" w:rsidRDefault="00941F3A" w:rsidP="00941F3A">
            <w:pPr>
              <w:spacing w:after="0" w:line="240" w:lineRule="auto"/>
              <w:rPr>
                <w:ins w:id="6011" w:author="Unknown"/>
                <w:rFonts w:ascii="Times New Roman" w:eastAsia="Times New Roman" w:hAnsi="Times New Roman" w:cs="Times New Roman"/>
                <w:sz w:val="24"/>
                <w:szCs w:val="24"/>
                <w:lang w:eastAsia="ru-RU"/>
              </w:rPr>
            </w:pPr>
            <w:ins w:id="6012" w:author="Unknown">
              <w:r w:rsidRPr="00941F3A">
                <w:rPr>
                  <w:rFonts w:ascii="Times New Roman" w:eastAsia="Times New Roman" w:hAnsi="Times New Roman" w:cs="Times New Roman"/>
                  <w:sz w:val="24"/>
                  <w:szCs w:val="24"/>
                  <w:lang w:eastAsia="ru-RU"/>
                </w:rPr>
                <w:t>- управление государственными архивами, см. 91.01</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13" w:author="Unknown"/>
                <w:rFonts w:ascii="Times New Roman" w:eastAsia="Times New Roman" w:hAnsi="Times New Roman" w:cs="Times New Roman"/>
                <w:sz w:val="24"/>
                <w:szCs w:val="24"/>
                <w:lang w:eastAsia="ru-RU"/>
              </w:rPr>
            </w:pPr>
            <w:ins w:id="6014" w:author="Unknown">
              <w:r w:rsidRPr="00941F3A">
                <w:rPr>
                  <w:rFonts w:ascii="Times New Roman" w:eastAsia="Times New Roman" w:hAnsi="Times New Roman" w:cs="Times New Roman"/>
                  <w:sz w:val="24"/>
                  <w:szCs w:val="24"/>
                  <w:lang w:eastAsia="ru-RU"/>
                </w:rPr>
                <w:t>84.11.1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15" w:author="Unknown"/>
                <w:rFonts w:ascii="Times New Roman" w:eastAsia="Times New Roman" w:hAnsi="Times New Roman" w:cs="Times New Roman"/>
                <w:sz w:val="24"/>
                <w:szCs w:val="24"/>
                <w:lang w:eastAsia="ru-RU"/>
              </w:rPr>
            </w:pPr>
            <w:ins w:id="6016" w:author="Unknown">
              <w:r w:rsidRPr="00941F3A">
                <w:rPr>
                  <w:rFonts w:ascii="Times New Roman" w:eastAsia="Times New Roman" w:hAnsi="Times New Roman" w:cs="Times New Roman"/>
                  <w:sz w:val="24"/>
                  <w:szCs w:val="24"/>
                  <w:lang w:eastAsia="ru-RU"/>
                </w:rPr>
                <w:t>Деятельность федеральных органов государственной власти по управлению вопросами общего характера, кроме судебной власти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17" w:author="Unknown"/>
                <w:rFonts w:ascii="Times New Roman" w:eastAsia="Times New Roman" w:hAnsi="Times New Roman" w:cs="Times New Roman"/>
                <w:sz w:val="24"/>
                <w:szCs w:val="24"/>
                <w:lang w:eastAsia="ru-RU"/>
              </w:rPr>
            </w:pPr>
            <w:ins w:id="6018" w:author="Unknown">
              <w:r w:rsidRPr="00941F3A">
                <w:rPr>
                  <w:rFonts w:ascii="Times New Roman" w:eastAsia="Times New Roman" w:hAnsi="Times New Roman" w:cs="Times New Roman"/>
                  <w:sz w:val="24"/>
                  <w:szCs w:val="24"/>
                  <w:lang w:eastAsia="ru-RU"/>
                </w:rPr>
                <w:t>84.11.11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19" w:author="Unknown"/>
                <w:rFonts w:ascii="Times New Roman" w:eastAsia="Times New Roman" w:hAnsi="Times New Roman" w:cs="Times New Roman"/>
                <w:sz w:val="24"/>
                <w:szCs w:val="24"/>
                <w:lang w:eastAsia="ru-RU"/>
              </w:rPr>
            </w:pPr>
            <w:ins w:id="6020" w:author="Unknown">
              <w:r w:rsidRPr="00941F3A">
                <w:rPr>
                  <w:rFonts w:ascii="Times New Roman" w:eastAsia="Times New Roman" w:hAnsi="Times New Roman" w:cs="Times New Roman"/>
                  <w:sz w:val="24"/>
                  <w:szCs w:val="24"/>
                  <w:lang w:eastAsia="ru-RU"/>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21" w:author="Unknown"/>
                <w:rFonts w:ascii="Times New Roman" w:eastAsia="Times New Roman" w:hAnsi="Times New Roman" w:cs="Times New Roman"/>
                <w:sz w:val="24"/>
                <w:szCs w:val="24"/>
                <w:lang w:eastAsia="ru-RU"/>
              </w:rPr>
            </w:pPr>
            <w:ins w:id="6022" w:author="Unknown">
              <w:r w:rsidRPr="00941F3A">
                <w:rPr>
                  <w:rFonts w:ascii="Times New Roman" w:eastAsia="Times New Roman" w:hAnsi="Times New Roman" w:cs="Times New Roman"/>
                  <w:sz w:val="24"/>
                  <w:szCs w:val="24"/>
                  <w:lang w:eastAsia="ru-RU"/>
                </w:rPr>
                <w:t>84.11.12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23" w:author="Unknown"/>
                <w:rFonts w:ascii="Times New Roman" w:eastAsia="Times New Roman" w:hAnsi="Times New Roman" w:cs="Times New Roman"/>
                <w:sz w:val="24"/>
                <w:szCs w:val="24"/>
                <w:lang w:eastAsia="ru-RU"/>
              </w:rPr>
            </w:pPr>
            <w:ins w:id="6024" w:author="Unknown">
              <w:r w:rsidRPr="00941F3A">
                <w:rPr>
                  <w:rFonts w:ascii="Times New Roman" w:eastAsia="Times New Roman" w:hAnsi="Times New Roman" w:cs="Times New Roman"/>
                  <w:sz w:val="24"/>
                  <w:szCs w:val="24"/>
                  <w:lang w:eastAsia="ru-RU"/>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25" w:author="Unknown"/>
                <w:rFonts w:ascii="Times New Roman" w:eastAsia="Times New Roman" w:hAnsi="Times New Roman" w:cs="Times New Roman"/>
                <w:sz w:val="24"/>
                <w:szCs w:val="24"/>
                <w:lang w:eastAsia="ru-RU"/>
              </w:rPr>
            </w:pPr>
            <w:ins w:id="6026" w:author="Unknown">
              <w:r w:rsidRPr="00941F3A">
                <w:rPr>
                  <w:rFonts w:ascii="Times New Roman" w:eastAsia="Times New Roman" w:hAnsi="Times New Roman" w:cs="Times New Roman"/>
                  <w:sz w:val="24"/>
                  <w:szCs w:val="24"/>
                  <w:lang w:eastAsia="ru-RU"/>
                </w:rPr>
                <w:t>84.11.13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27" w:author="Unknown"/>
                <w:rFonts w:ascii="Times New Roman" w:eastAsia="Times New Roman" w:hAnsi="Times New Roman" w:cs="Times New Roman"/>
                <w:sz w:val="24"/>
                <w:szCs w:val="24"/>
                <w:lang w:eastAsia="ru-RU"/>
              </w:rPr>
            </w:pPr>
            <w:ins w:id="6028" w:author="Unknown">
              <w:r w:rsidRPr="00941F3A">
                <w:rPr>
                  <w:rFonts w:ascii="Times New Roman" w:eastAsia="Times New Roman" w:hAnsi="Times New Roman" w:cs="Times New Roman"/>
                  <w:sz w:val="24"/>
                  <w:szCs w:val="24"/>
                  <w:lang w:eastAsia="ru-RU"/>
                </w:rPr>
                <w:t>Деятельность территориальных органов федеральных органов исполнительной власти в городах и районах субъектов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29" w:author="Unknown"/>
                <w:rFonts w:ascii="Times New Roman" w:eastAsia="Times New Roman" w:hAnsi="Times New Roman" w:cs="Times New Roman"/>
                <w:sz w:val="24"/>
                <w:szCs w:val="24"/>
                <w:lang w:eastAsia="ru-RU"/>
              </w:rPr>
            </w:pPr>
            <w:ins w:id="6030" w:author="Unknown">
              <w:r w:rsidRPr="00941F3A">
                <w:rPr>
                  <w:rFonts w:ascii="Times New Roman" w:eastAsia="Times New Roman" w:hAnsi="Times New Roman" w:cs="Times New Roman"/>
                  <w:sz w:val="24"/>
                  <w:szCs w:val="24"/>
                  <w:lang w:eastAsia="ru-RU"/>
                </w:rPr>
                <w:t>84.11.2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31" w:author="Unknown"/>
                <w:rFonts w:ascii="Times New Roman" w:eastAsia="Times New Roman" w:hAnsi="Times New Roman" w:cs="Times New Roman"/>
                <w:sz w:val="24"/>
                <w:szCs w:val="24"/>
                <w:lang w:eastAsia="ru-RU"/>
              </w:rPr>
            </w:pPr>
            <w:ins w:id="6032" w:author="Unknown">
              <w:r w:rsidRPr="00941F3A">
                <w:rPr>
                  <w:rFonts w:ascii="Times New Roman" w:eastAsia="Times New Roman" w:hAnsi="Times New Roman" w:cs="Times New Roman"/>
                  <w:sz w:val="24"/>
                  <w:szCs w:val="24"/>
                  <w:lang w:eastAsia="ru-RU"/>
                </w:rPr>
                <w:t>Деятельность органов государственной власти по управлению вопросами общего характера, кроме судебной власти, субъектов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33" w:author="Unknown"/>
                <w:rFonts w:ascii="Times New Roman" w:eastAsia="Times New Roman" w:hAnsi="Times New Roman" w:cs="Times New Roman"/>
                <w:sz w:val="24"/>
                <w:szCs w:val="24"/>
                <w:lang w:eastAsia="ru-RU"/>
              </w:rPr>
            </w:pPr>
            <w:ins w:id="6034" w:author="Unknown">
              <w:r w:rsidRPr="00941F3A">
                <w:rPr>
                  <w:rFonts w:ascii="Times New Roman" w:eastAsia="Times New Roman" w:hAnsi="Times New Roman" w:cs="Times New Roman"/>
                  <w:sz w:val="24"/>
                  <w:szCs w:val="24"/>
                  <w:lang w:eastAsia="ru-RU"/>
                </w:rPr>
                <w:t>84.11.21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35" w:author="Unknown"/>
                <w:rFonts w:ascii="Times New Roman" w:eastAsia="Times New Roman" w:hAnsi="Times New Roman" w:cs="Times New Roman"/>
                <w:sz w:val="24"/>
                <w:szCs w:val="24"/>
                <w:lang w:eastAsia="ru-RU"/>
              </w:rPr>
            </w:pPr>
            <w:ins w:id="6036" w:author="Unknown">
              <w:r w:rsidRPr="00941F3A">
                <w:rPr>
                  <w:rFonts w:ascii="Times New Roman" w:eastAsia="Times New Roman" w:hAnsi="Times New Roman" w:cs="Times New Roman"/>
                  <w:sz w:val="24"/>
                  <w:szCs w:val="24"/>
                  <w:lang w:eastAsia="ru-RU"/>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37" w:author="Unknown"/>
                <w:rFonts w:ascii="Times New Roman" w:eastAsia="Times New Roman" w:hAnsi="Times New Roman" w:cs="Times New Roman"/>
                <w:sz w:val="24"/>
                <w:szCs w:val="24"/>
                <w:lang w:eastAsia="ru-RU"/>
              </w:rPr>
            </w:pPr>
            <w:ins w:id="6038" w:author="Unknown">
              <w:r w:rsidRPr="00941F3A">
                <w:rPr>
                  <w:rFonts w:ascii="Times New Roman" w:eastAsia="Times New Roman" w:hAnsi="Times New Roman" w:cs="Times New Roman"/>
                  <w:sz w:val="24"/>
                  <w:szCs w:val="24"/>
                  <w:lang w:eastAsia="ru-RU"/>
                </w:rPr>
                <w:t>84.11.22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39" w:author="Unknown"/>
                <w:rFonts w:ascii="Times New Roman" w:eastAsia="Times New Roman" w:hAnsi="Times New Roman" w:cs="Times New Roman"/>
                <w:sz w:val="24"/>
                <w:szCs w:val="24"/>
                <w:lang w:eastAsia="ru-RU"/>
              </w:rPr>
            </w:pPr>
            <w:ins w:id="6040" w:author="Unknown">
              <w:r w:rsidRPr="00941F3A">
                <w:rPr>
                  <w:rFonts w:ascii="Times New Roman" w:eastAsia="Times New Roman" w:hAnsi="Times New Roman" w:cs="Times New Roman"/>
                  <w:sz w:val="24"/>
                  <w:szCs w:val="24"/>
                  <w:lang w:eastAsia="ru-RU"/>
                </w:rPr>
                <w:t>Деятельность органов государственной власти субъектов Российской Федерации по осуществлению своих полномочий в городах и районах</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41" w:author="Unknown"/>
                <w:rFonts w:ascii="Times New Roman" w:eastAsia="Times New Roman" w:hAnsi="Times New Roman" w:cs="Times New Roman"/>
                <w:sz w:val="24"/>
                <w:szCs w:val="24"/>
                <w:lang w:eastAsia="ru-RU"/>
              </w:rPr>
            </w:pPr>
            <w:ins w:id="6042" w:author="Unknown">
              <w:r w:rsidRPr="00941F3A">
                <w:rPr>
                  <w:rFonts w:ascii="Times New Roman" w:eastAsia="Times New Roman" w:hAnsi="Times New Roman" w:cs="Times New Roman"/>
                  <w:sz w:val="24"/>
                  <w:szCs w:val="24"/>
                  <w:lang w:eastAsia="ru-RU"/>
                </w:rPr>
                <w:t>84.11.23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43" w:author="Unknown"/>
                <w:rFonts w:ascii="Times New Roman" w:eastAsia="Times New Roman" w:hAnsi="Times New Roman" w:cs="Times New Roman"/>
                <w:sz w:val="24"/>
                <w:szCs w:val="24"/>
                <w:lang w:eastAsia="ru-RU"/>
              </w:rPr>
            </w:pPr>
            <w:ins w:id="6044" w:author="Unknown">
              <w:r w:rsidRPr="00941F3A">
                <w:rPr>
                  <w:rFonts w:ascii="Times New Roman" w:eastAsia="Times New Roman" w:hAnsi="Times New Roman" w:cs="Times New Roman"/>
                  <w:sz w:val="24"/>
                  <w:szCs w:val="24"/>
                  <w:lang w:eastAsia="ru-RU"/>
                </w:rPr>
                <w:t>Деятельность органов государственной власти субъектов Российской Федерации по осуществлению своих полномочий в сельских населенных пунктах</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45" w:author="Unknown"/>
                <w:rFonts w:ascii="Times New Roman" w:eastAsia="Times New Roman" w:hAnsi="Times New Roman" w:cs="Times New Roman"/>
                <w:sz w:val="24"/>
                <w:szCs w:val="24"/>
                <w:lang w:eastAsia="ru-RU"/>
              </w:rPr>
            </w:pPr>
            <w:ins w:id="6046" w:author="Unknown">
              <w:r w:rsidRPr="00941F3A">
                <w:rPr>
                  <w:rFonts w:ascii="Times New Roman" w:eastAsia="Times New Roman" w:hAnsi="Times New Roman" w:cs="Times New Roman"/>
                  <w:sz w:val="24"/>
                  <w:szCs w:val="24"/>
                  <w:lang w:eastAsia="ru-RU"/>
                </w:rPr>
                <w:t>84.11.3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47" w:author="Unknown"/>
                <w:rFonts w:ascii="Times New Roman" w:eastAsia="Times New Roman" w:hAnsi="Times New Roman" w:cs="Times New Roman"/>
                <w:sz w:val="24"/>
                <w:szCs w:val="24"/>
                <w:lang w:eastAsia="ru-RU"/>
              </w:rPr>
            </w:pPr>
            <w:ins w:id="6048" w:author="Unknown">
              <w:r w:rsidRPr="00941F3A">
                <w:rPr>
                  <w:rFonts w:ascii="Times New Roman" w:eastAsia="Times New Roman" w:hAnsi="Times New Roman" w:cs="Times New Roman"/>
                  <w:sz w:val="24"/>
                  <w:szCs w:val="24"/>
                  <w:lang w:eastAsia="ru-RU"/>
                </w:rPr>
                <w:t>Деятельность органов местного самоуправления по управлению вопросами общего характера</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49" w:author="Unknown"/>
                <w:rFonts w:ascii="Times New Roman" w:eastAsia="Times New Roman" w:hAnsi="Times New Roman" w:cs="Times New Roman"/>
                <w:sz w:val="24"/>
                <w:szCs w:val="24"/>
                <w:lang w:eastAsia="ru-RU"/>
              </w:rPr>
            </w:pPr>
            <w:ins w:id="6050" w:author="Unknown">
              <w:r w:rsidRPr="00941F3A">
                <w:rPr>
                  <w:rFonts w:ascii="Times New Roman" w:eastAsia="Times New Roman" w:hAnsi="Times New Roman" w:cs="Times New Roman"/>
                  <w:sz w:val="24"/>
                  <w:szCs w:val="24"/>
                  <w:lang w:eastAsia="ru-RU"/>
                </w:rPr>
                <w:t>84.11.31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51" w:author="Unknown"/>
                <w:rFonts w:ascii="Times New Roman" w:eastAsia="Times New Roman" w:hAnsi="Times New Roman" w:cs="Times New Roman"/>
                <w:sz w:val="24"/>
                <w:szCs w:val="24"/>
                <w:lang w:eastAsia="ru-RU"/>
              </w:rPr>
            </w:pPr>
            <w:ins w:id="6052" w:author="Unknown">
              <w:r w:rsidRPr="00941F3A">
                <w:rPr>
                  <w:rFonts w:ascii="Times New Roman" w:eastAsia="Times New Roman" w:hAnsi="Times New Roman" w:cs="Times New Roman"/>
                  <w:sz w:val="24"/>
                  <w:szCs w:val="24"/>
                  <w:lang w:eastAsia="ru-RU"/>
                </w:rPr>
                <w:t>Деятельность органов местного самоуправления муниципальных районов</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53" w:author="Unknown"/>
                <w:rFonts w:ascii="Times New Roman" w:eastAsia="Times New Roman" w:hAnsi="Times New Roman" w:cs="Times New Roman"/>
                <w:sz w:val="24"/>
                <w:szCs w:val="24"/>
                <w:lang w:eastAsia="ru-RU"/>
              </w:rPr>
            </w:pPr>
            <w:ins w:id="6054" w:author="Unknown">
              <w:r w:rsidRPr="00941F3A">
                <w:rPr>
                  <w:rFonts w:ascii="Times New Roman" w:eastAsia="Times New Roman" w:hAnsi="Times New Roman" w:cs="Times New Roman"/>
                  <w:sz w:val="24"/>
                  <w:szCs w:val="24"/>
                  <w:lang w:eastAsia="ru-RU"/>
                </w:rPr>
                <w:t>84.11.32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55" w:author="Unknown"/>
                <w:rFonts w:ascii="Times New Roman" w:eastAsia="Times New Roman" w:hAnsi="Times New Roman" w:cs="Times New Roman"/>
                <w:sz w:val="24"/>
                <w:szCs w:val="24"/>
                <w:lang w:eastAsia="ru-RU"/>
              </w:rPr>
            </w:pPr>
            <w:ins w:id="6056" w:author="Unknown">
              <w:r w:rsidRPr="00941F3A">
                <w:rPr>
                  <w:rFonts w:ascii="Times New Roman" w:eastAsia="Times New Roman" w:hAnsi="Times New Roman" w:cs="Times New Roman"/>
                  <w:sz w:val="24"/>
                  <w:szCs w:val="24"/>
                  <w:lang w:eastAsia="ru-RU"/>
                </w:rPr>
                <w:t>Деятельность органов местного самоуправления городских округов</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57" w:author="Unknown"/>
                <w:rFonts w:ascii="Times New Roman" w:eastAsia="Times New Roman" w:hAnsi="Times New Roman" w:cs="Times New Roman"/>
                <w:sz w:val="24"/>
                <w:szCs w:val="24"/>
                <w:lang w:eastAsia="ru-RU"/>
              </w:rPr>
            </w:pPr>
            <w:ins w:id="6058" w:author="Unknown">
              <w:r w:rsidRPr="00941F3A">
                <w:rPr>
                  <w:rFonts w:ascii="Times New Roman" w:eastAsia="Times New Roman" w:hAnsi="Times New Roman" w:cs="Times New Roman"/>
                  <w:sz w:val="24"/>
                  <w:szCs w:val="24"/>
                  <w:lang w:eastAsia="ru-RU"/>
                </w:rPr>
                <w:t>84.11.33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59" w:author="Unknown"/>
                <w:rFonts w:ascii="Times New Roman" w:eastAsia="Times New Roman" w:hAnsi="Times New Roman" w:cs="Times New Roman"/>
                <w:sz w:val="24"/>
                <w:szCs w:val="24"/>
                <w:lang w:eastAsia="ru-RU"/>
              </w:rPr>
            </w:pPr>
            <w:ins w:id="6060" w:author="Unknown">
              <w:r w:rsidRPr="00941F3A">
                <w:rPr>
                  <w:rFonts w:ascii="Times New Roman" w:eastAsia="Times New Roman" w:hAnsi="Times New Roman" w:cs="Times New Roman"/>
                  <w:sz w:val="24"/>
                  <w:szCs w:val="24"/>
                  <w:lang w:eastAsia="ru-RU"/>
                </w:rPr>
                <w:t>Деятельность органов местного самоуправления внутригородских территорий городов федерального значения</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61" w:author="Unknown"/>
                <w:rFonts w:ascii="Times New Roman" w:eastAsia="Times New Roman" w:hAnsi="Times New Roman" w:cs="Times New Roman"/>
                <w:sz w:val="24"/>
                <w:szCs w:val="24"/>
                <w:lang w:eastAsia="ru-RU"/>
              </w:rPr>
            </w:pPr>
            <w:ins w:id="6062" w:author="Unknown">
              <w:r w:rsidRPr="00941F3A">
                <w:rPr>
                  <w:rFonts w:ascii="Times New Roman" w:eastAsia="Times New Roman" w:hAnsi="Times New Roman" w:cs="Times New Roman"/>
                  <w:sz w:val="24"/>
                  <w:szCs w:val="24"/>
                  <w:lang w:eastAsia="ru-RU"/>
                </w:rPr>
                <w:t>84.11.34</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63" w:author="Unknown"/>
                <w:rFonts w:ascii="Times New Roman" w:eastAsia="Times New Roman" w:hAnsi="Times New Roman" w:cs="Times New Roman"/>
                <w:sz w:val="24"/>
                <w:szCs w:val="24"/>
                <w:lang w:eastAsia="ru-RU"/>
              </w:rPr>
            </w:pPr>
            <w:ins w:id="6064" w:author="Unknown">
              <w:r w:rsidRPr="00941F3A">
                <w:rPr>
                  <w:rFonts w:ascii="Times New Roman" w:eastAsia="Times New Roman" w:hAnsi="Times New Roman" w:cs="Times New Roman"/>
                  <w:sz w:val="24"/>
                  <w:szCs w:val="24"/>
                  <w:lang w:eastAsia="ru-RU"/>
                </w:rPr>
                <w:t>Деятельность органов местного самоуправления городских поселений</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65" w:author="Unknown"/>
                <w:rFonts w:ascii="Times New Roman" w:eastAsia="Times New Roman" w:hAnsi="Times New Roman" w:cs="Times New Roman"/>
                <w:sz w:val="24"/>
                <w:szCs w:val="24"/>
                <w:lang w:eastAsia="ru-RU"/>
              </w:rPr>
            </w:pPr>
            <w:ins w:id="6066" w:author="Unknown">
              <w:r w:rsidRPr="00941F3A">
                <w:rPr>
                  <w:rFonts w:ascii="Times New Roman" w:eastAsia="Times New Roman" w:hAnsi="Times New Roman" w:cs="Times New Roman"/>
                  <w:sz w:val="24"/>
                  <w:szCs w:val="24"/>
                  <w:lang w:eastAsia="ru-RU"/>
                </w:rPr>
                <w:t>84.11.35</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67" w:author="Unknown"/>
                <w:rFonts w:ascii="Times New Roman" w:eastAsia="Times New Roman" w:hAnsi="Times New Roman" w:cs="Times New Roman"/>
                <w:sz w:val="24"/>
                <w:szCs w:val="24"/>
                <w:lang w:eastAsia="ru-RU"/>
              </w:rPr>
            </w:pPr>
            <w:ins w:id="6068" w:author="Unknown">
              <w:r w:rsidRPr="00941F3A">
                <w:rPr>
                  <w:rFonts w:ascii="Times New Roman" w:eastAsia="Times New Roman" w:hAnsi="Times New Roman" w:cs="Times New Roman"/>
                  <w:sz w:val="24"/>
                  <w:szCs w:val="24"/>
                  <w:lang w:eastAsia="ru-RU"/>
                </w:rPr>
                <w:t>Деятельность органов местного самоуправления сельских поселений</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69" w:author="Unknown"/>
                <w:rFonts w:ascii="Times New Roman" w:eastAsia="Times New Roman" w:hAnsi="Times New Roman" w:cs="Times New Roman"/>
                <w:sz w:val="24"/>
                <w:szCs w:val="24"/>
                <w:lang w:eastAsia="ru-RU"/>
              </w:rPr>
            </w:pPr>
            <w:ins w:id="6070" w:author="Unknown">
              <w:r w:rsidRPr="00941F3A">
                <w:rPr>
                  <w:rFonts w:ascii="Times New Roman" w:eastAsia="Times New Roman" w:hAnsi="Times New Roman" w:cs="Times New Roman"/>
                  <w:sz w:val="24"/>
                  <w:szCs w:val="24"/>
                  <w:lang w:eastAsia="ru-RU"/>
                </w:rPr>
                <w:t>84.11.4</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71" w:author="Unknown"/>
                <w:rFonts w:ascii="Times New Roman" w:eastAsia="Times New Roman" w:hAnsi="Times New Roman" w:cs="Times New Roman"/>
                <w:sz w:val="24"/>
                <w:szCs w:val="24"/>
                <w:lang w:eastAsia="ru-RU"/>
              </w:rPr>
            </w:pPr>
            <w:ins w:id="6072" w:author="Unknown">
              <w:r w:rsidRPr="00941F3A">
                <w:rPr>
                  <w:rFonts w:ascii="Times New Roman" w:eastAsia="Times New Roman" w:hAnsi="Times New Roman" w:cs="Times New Roman"/>
                  <w:sz w:val="24"/>
                  <w:szCs w:val="24"/>
                  <w:lang w:eastAsia="ru-RU"/>
                </w:rPr>
                <w:t>Управление финансовой деятельностью и деятельностью в сфере налогообложения</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73" w:author="Unknown"/>
                <w:rFonts w:ascii="Times New Roman" w:eastAsia="Times New Roman" w:hAnsi="Times New Roman" w:cs="Times New Roman"/>
                <w:sz w:val="24"/>
                <w:szCs w:val="24"/>
                <w:lang w:eastAsia="ru-RU"/>
              </w:rPr>
            </w:pPr>
            <w:ins w:id="6074" w:author="Unknown">
              <w:r w:rsidRPr="00941F3A">
                <w:rPr>
                  <w:rFonts w:ascii="Times New Roman" w:eastAsia="Times New Roman" w:hAnsi="Times New Roman" w:cs="Times New Roman"/>
                  <w:sz w:val="24"/>
                  <w:szCs w:val="24"/>
                  <w:lang w:eastAsia="ru-RU"/>
                </w:rPr>
                <w:t>84.11.5</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75" w:author="Unknown"/>
                <w:rFonts w:ascii="Times New Roman" w:eastAsia="Times New Roman" w:hAnsi="Times New Roman" w:cs="Times New Roman"/>
                <w:sz w:val="24"/>
                <w:szCs w:val="24"/>
                <w:lang w:eastAsia="ru-RU"/>
              </w:rPr>
            </w:pPr>
            <w:ins w:id="6076" w:author="Unknown">
              <w:r w:rsidRPr="00941F3A">
                <w:rPr>
                  <w:rFonts w:ascii="Times New Roman" w:eastAsia="Times New Roman" w:hAnsi="Times New Roman" w:cs="Times New Roman"/>
                  <w:sz w:val="24"/>
                  <w:szCs w:val="24"/>
                  <w:lang w:eastAsia="ru-RU"/>
                </w:rPr>
                <w:t>Управление деятельностью в области прогнозирования и планирования</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77" w:author="Unknown"/>
                <w:rFonts w:ascii="Times New Roman" w:eastAsia="Times New Roman" w:hAnsi="Times New Roman" w:cs="Times New Roman"/>
                <w:sz w:val="24"/>
                <w:szCs w:val="24"/>
                <w:lang w:eastAsia="ru-RU"/>
              </w:rPr>
            </w:pPr>
            <w:ins w:id="6078" w:author="Unknown">
              <w:r w:rsidRPr="00941F3A">
                <w:rPr>
                  <w:rFonts w:ascii="Times New Roman" w:eastAsia="Times New Roman" w:hAnsi="Times New Roman" w:cs="Times New Roman"/>
                  <w:sz w:val="24"/>
                  <w:szCs w:val="24"/>
                  <w:lang w:eastAsia="ru-RU"/>
                </w:rPr>
                <w:t>84.11.6</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79" w:author="Unknown"/>
                <w:rFonts w:ascii="Times New Roman" w:eastAsia="Times New Roman" w:hAnsi="Times New Roman" w:cs="Times New Roman"/>
                <w:sz w:val="24"/>
                <w:szCs w:val="24"/>
                <w:lang w:eastAsia="ru-RU"/>
              </w:rPr>
            </w:pPr>
            <w:ins w:id="6080" w:author="Unknown">
              <w:r w:rsidRPr="00941F3A">
                <w:rPr>
                  <w:rFonts w:ascii="Times New Roman" w:eastAsia="Times New Roman" w:hAnsi="Times New Roman" w:cs="Times New Roman"/>
                  <w:sz w:val="24"/>
                  <w:szCs w:val="24"/>
                  <w:lang w:eastAsia="ru-RU"/>
                </w:rPr>
                <w:t>Управление деятельностью в области фундаментальных исследований</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81" w:author="Unknown"/>
                <w:rFonts w:ascii="Times New Roman" w:eastAsia="Times New Roman" w:hAnsi="Times New Roman" w:cs="Times New Roman"/>
                <w:sz w:val="24"/>
                <w:szCs w:val="24"/>
                <w:lang w:eastAsia="ru-RU"/>
              </w:rPr>
            </w:pPr>
            <w:ins w:id="6082" w:author="Unknown">
              <w:r w:rsidRPr="00941F3A">
                <w:rPr>
                  <w:rFonts w:ascii="Times New Roman" w:eastAsia="Times New Roman" w:hAnsi="Times New Roman" w:cs="Times New Roman"/>
                  <w:sz w:val="24"/>
                  <w:szCs w:val="24"/>
                  <w:lang w:eastAsia="ru-RU"/>
                </w:rPr>
                <w:t>84.11.7</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83" w:author="Unknown"/>
                <w:rFonts w:ascii="Times New Roman" w:eastAsia="Times New Roman" w:hAnsi="Times New Roman" w:cs="Times New Roman"/>
                <w:sz w:val="24"/>
                <w:szCs w:val="24"/>
                <w:lang w:eastAsia="ru-RU"/>
              </w:rPr>
            </w:pPr>
            <w:ins w:id="6084" w:author="Unknown">
              <w:r w:rsidRPr="00941F3A">
                <w:rPr>
                  <w:rFonts w:ascii="Times New Roman" w:eastAsia="Times New Roman" w:hAnsi="Times New Roman" w:cs="Times New Roman"/>
                  <w:sz w:val="24"/>
                  <w:szCs w:val="24"/>
                  <w:lang w:eastAsia="ru-RU"/>
                </w:rPr>
                <w:t>Управление деятельностью в области статистики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85" w:author="Unknown"/>
                <w:rFonts w:ascii="Times New Roman" w:eastAsia="Times New Roman" w:hAnsi="Times New Roman" w:cs="Times New Roman"/>
                <w:sz w:val="24"/>
                <w:szCs w:val="24"/>
                <w:lang w:eastAsia="ru-RU"/>
              </w:rPr>
            </w:pPr>
            <w:ins w:id="6086" w:author="Unknown">
              <w:r w:rsidRPr="00941F3A">
                <w:rPr>
                  <w:rFonts w:ascii="Times New Roman" w:eastAsia="Times New Roman" w:hAnsi="Times New Roman" w:cs="Times New Roman"/>
                  <w:sz w:val="24"/>
                  <w:szCs w:val="24"/>
                  <w:lang w:eastAsia="ru-RU"/>
                </w:rPr>
                <w:t>84.11.8</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87" w:author="Unknown"/>
                <w:rFonts w:ascii="Times New Roman" w:eastAsia="Times New Roman" w:hAnsi="Times New Roman" w:cs="Times New Roman"/>
                <w:sz w:val="24"/>
                <w:szCs w:val="24"/>
                <w:lang w:eastAsia="ru-RU"/>
              </w:rPr>
            </w:pPr>
            <w:ins w:id="6088" w:author="Unknown">
              <w:r w:rsidRPr="00941F3A">
                <w:rPr>
                  <w:rFonts w:ascii="Times New Roman" w:eastAsia="Times New Roman" w:hAnsi="Times New Roman" w:cs="Times New Roman"/>
                  <w:sz w:val="24"/>
                  <w:szCs w:val="24"/>
                  <w:lang w:eastAsia="ru-RU"/>
                </w:rPr>
                <w:t>Управление имуществом, находящимся в государственной собственности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89" w:author="Unknown"/>
                <w:rFonts w:ascii="Times New Roman" w:eastAsia="Times New Roman" w:hAnsi="Times New Roman" w:cs="Times New Roman"/>
                <w:sz w:val="24"/>
                <w:szCs w:val="24"/>
                <w:lang w:eastAsia="ru-RU"/>
              </w:rPr>
            </w:pPr>
            <w:ins w:id="6090" w:author="Unknown">
              <w:r w:rsidRPr="00941F3A">
                <w:rPr>
                  <w:rFonts w:ascii="Times New Roman" w:eastAsia="Times New Roman" w:hAnsi="Times New Roman" w:cs="Times New Roman"/>
                  <w:sz w:val="24"/>
                  <w:szCs w:val="24"/>
                  <w:lang w:eastAsia="ru-RU"/>
                </w:rPr>
                <w:t>84.11.9</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91" w:author="Unknown"/>
                <w:rFonts w:ascii="Times New Roman" w:eastAsia="Times New Roman" w:hAnsi="Times New Roman" w:cs="Times New Roman"/>
                <w:sz w:val="24"/>
                <w:szCs w:val="24"/>
                <w:lang w:eastAsia="ru-RU"/>
              </w:rPr>
            </w:pPr>
            <w:ins w:id="6092" w:author="Unknown">
              <w:r w:rsidRPr="00941F3A">
                <w:rPr>
                  <w:rFonts w:ascii="Times New Roman" w:eastAsia="Times New Roman" w:hAnsi="Times New Roman" w:cs="Times New Roman"/>
                  <w:sz w:val="24"/>
                  <w:szCs w:val="24"/>
                  <w:lang w:eastAsia="ru-RU"/>
                </w:rPr>
                <w:t>Управление деятельностью в области антимонопольного контроля</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093" w:author="Unknown"/>
                <w:rFonts w:ascii="Times New Roman" w:eastAsia="Times New Roman" w:hAnsi="Times New Roman" w:cs="Times New Roman"/>
                <w:sz w:val="24"/>
                <w:szCs w:val="24"/>
                <w:lang w:eastAsia="ru-RU"/>
              </w:rPr>
            </w:pPr>
            <w:ins w:id="6094" w:author="Unknown">
              <w:r w:rsidRPr="00941F3A">
                <w:rPr>
                  <w:rFonts w:ascii="Times New Roman" w:eastAsia="Times New Roman" w:hAnsi="Times New Roman" w:cs="Times New Roman"/>
                  <w:sz w:val="24"/>
                  <w:szCs w:val="24"/>
                  <w:lang w:eastAsia="ru-RU"/>
                </w:rPr>
                <w:t>84.12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095" w:author="Unknown"/>
                <w:rFonts w:ascii="Times New Roman" w:eastAsia="Times New Roman" w:hAnsi="Times New Roman" w:cs="Times New Roman"/>
                <w:sz w:val="24"/>
                <w:szCs w:val="24"/>
                <w:lang w:eastAsia="ru-RU"/>
              </w:rPr>
            </w:pPr>
            <w:ins w:id="6096" w:author="Unknown">
              <w:r w:rsidRPr="00941F3A">
                <w:rPr>
                  <w:rFonts w:ascii="Times New Roman" w:eastAsia="Times New Roman" w:hAnsi="Times New Roman" w:cs="Times New Roman"/>
                  <w:sz w:val="24"/>
                  <w:szCs w:val="24"/>
                  <w:lang w:eastAsia="ru-RU"/>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ins>
          </w:p>
          <w:p w:rsidR="00941F3A" w:rsidRPr="00941F3A" w:rsidRDefault="00941F3A" w:rsidP="00941F3A">
            <w:pPr>
              <w:spacing w:after="0" w:line="240" w:lineRule="auto"/>
              <w:rPr>
                <w:ins w:id="6097" w:author="Unknown"/>
                <w:rFonts w:ascii="Times New Roman" w:eastAsia="Times New Roman" w:hAnsi="Times New Roman" w:cs="Times New Roman"/>
                <w:sz w:val="24"/>
                <w:szCs w:val="24"/>
                <w:lang w:eastAsia="ru-RU"/>
              </w:rPr>
            </w:pPr>
            <w:ins w:id="609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099" w:author="Unknown"/>
                <w:rFonts w:ascii="Times New Roman" w:eastAsia="Times New Roman" w:hAnsi="Times New Roman" w:cs="Times New Roman"/>
                <w:sz w:val="24"/>
                <w:szCs w:val="24"/>
                <w:lang w:eastAsia="ru-RU"/>
              </w:rPr>
            </w:pPr>
            <w:ins w:id="6100" w:author="Unknown">
              <w:r w:rsidRPr="00941F3A">
                <w:rPr>
                  <w:rFonts w:ascii="Times New Roman" w:eastAsia="Times New Roman" w:hAnsi="Times New Roman" w:cs="Times New Roman"/>
                  <w:sz w:val="24"/>
                  <w:szCs w:val="24"/>
                  <w:lang w:eastAsia="ru-RU"/>
                </w:rP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ins>
          </w:p>
          <w:p w:rsidR="00941F3A" w:rsidRPr="00941F3A" w:rsidRDefault="00941F3A" w:rsidP="00941F3A">
            <w:pPr>
              <w:spacing w:after="0" w:line="240" w:lineRule="auto"/>
              <w:rPr>
                <w:ins w:id="6101" w:author="Unknown"/>
                <w:rFonts w:ascii="Times New Roman" w:eastAsia="Times New Roman" w:hAnsi="Times New Roman" w:cs="Times New Roman"/>
                <w:sz w:val="24"/>
                <w:szCs w:val="24"/>
                <w:lang w:eastAsia="ru-RU"/>
              </w:rPr>
            </w:pPr>
            <w:ins w:id="6102" w:author="Unknown">
              <w:r w:rsidRPr="00941F3A">
                <w:rPr>
                  <w:rFonts w:ascii="Times New Roman" w:eastAsia="Times New Roman" w:hAnsi="Times New Roman" w:cs="Times New Roman"/>
                  <w:sz w:val="24"/>
                  <w:szCs w:val="24"/>
                  <w:lang w:eastAsia="ru-RU"/>
                </w:rPr>
                <w:t>- государственное управление исследованиями и стратегиями социального развития</w:t>
              </w:r>
            </w:ins>
          </w:p>
          <w:p w:rsidR="00941F3A" w:rsidRPr="00941F3A" w:rsidRDefault="00941F3A" w:rsidP="00941F3A">
            <w:pPr>
              <w:spacing w:after="0" w:line="240" w:lineRule="auto"/>
              <w:rPr>
                <w:ins w:id="6103" w:author="Unknown"/>
                <w:rFonts w:ascii="Times New Roman" w:eastAsia="Times New Roman" w:hAnsi="Times New Roman" w:cs="Times New Roman"/>
                <w:sz w:val="24"/>
                <w:szCs w:val="24"/>
                <w:lang w:eastAsia="ru-RU"/>
              </w:rPr>
            </w:pPr>
            <w:ins w:id="6104" w:author="Unknown">
              <w:r w:rsidRPr="00941F3A">
                <w:rPr>
                  <w:rFonts w:ascii="Times New Roman" w:eastAsia="Times New Roman" w:hAnsi="Times New Roman" w:cs="Times New Roman"/>
                  <w:sz w:val="24"/>
                  <w:szCs w:val="24"/>
                  <w:lang w:eastAsia="ru-RU"/>
                </w:rPr>
                <w:t>Эта группировка также включает:</w:t>
              </w:r>
            </w:ins>
          </w:p>
          <w:p w:rsidR="00941F3A" w:rsidRPr="00941F3A" w:rsidRDefault="00941F3A" w:rsidP="00941F3A">
            <w:pPr>
              <w:spacing w:after="0" w:line="240" w:lineRule="auto"/>
              <w:rPr>
                <w:ins w:id="6105" w:author="Unknown"/>
                <w:rFonts w:ascii="Times New Roman" w:eastAsia="Times New Roman" w:hAnsi="Times New Roman" w:cs="Times New Roman"/>
                <w:sz w:val="24"/>
                <w:szCs w:val="24"/>
                <w:lang w:eastAsia="ru-RU"/>
              </w:rPr>
            </w:pPr>
            <w:ins w:id="6106" w:author="Unknown">
              <w:r w:rsidRPr="00941F3A">
                <w:rPr>
                  <w:rFonts w:ascii="Times New Roman" w:eastAsia="Times New Roman" w:hAnsi="Times New Roman" w:cs="Times New Roman"/>
                  <w:sz w:val="24"/>
                  <w:szCs w:val="24"/>
                  <w:lang w:eastAsia="ru-RU"/>
                </w:rPr>
                <w:t>- финансовую поддержку культуры и отдыха;</w:t>
              </w:r>
            </w:ins>
          </w:p>
          <w:p w:rsidR="00941F3A" w:rsidRPr="00941F3A" w:rsidRDefault="00941F3A" w:rsidP="00941F3A">
            <w:pPr>
              <w:spacing w:after="0" w:line="240" w:lineRule="auto"/>
              <w:rPr>
                <w:ins w:id="6107" w:author="Unknown"/>
                <w:rFonts w:ascii="Times New Roman" w:eastAsia="Times New Roman" w:hAnsi="Times New Roman" w:cs="Times New Roman"/>
                <w:sz w:val="24"/>
                <w:szCs w:val="24"/>
                <w:lang w:eastAsia="ru-RU"/>
              </w:rPr>
            </w:pPr>
            <w:ins w:id="6108" w:author="Unknown">
              <w:r w:rsidRPr="00941F3A">
                <w:rPr>
                  <w:rFonts w:ascii="Times New Roman" w:eastAsia="Times New Roman" w:hAnsi="Times New Roman" w:cs="Times New Roman"/>
                  <w:sz w:val="24"/>
                  <w:szCs w:val="24"/>
                  <w:lang w:eastAsia="ru-RU"/>
                </w:rPr>
                <w:t>- государственное управление программами по снабжению питьевой водой;</w:t>
              </w:r>
            </w:ins>
          </w:p>
          <w:p w:rsidR="00941F3A" w:rsidRPr="00941F3A" w:rsidRDefault="00941F3A" w:rsidP="00941F3A">
            <w:pPr>
              <w:spacing w:after="0" w:line="240" w:lineRule="auto"/>
              <w:rPr>
                <w:ins w:id="6109" w:author="Unknown"/>
                <w:rFonts w:ascii="Times New Roman" w:eastAsia="Times New Roman" w:hAnsi="Times New Roman" w:cs="Times New Roman"/>
                <w:sz w:val="24"/>
                <w:szCs w:val="24"/>
                <w:lang w:eastAsia="ru-RU"/>
              </w:rPr>
            </w:pPr>
            <w:ins w:id="6110" w:author="Unknown">
              <w:r w:rsidRPr="00941F3A">
                <w:rPr>
                  <w:rFonts w:ascii="Times New Roman" w:eastAsia="Times New Roman" w:hAnsi="Times New Roman" w:cs="Times New Roman"/>
                  <w:sz w:val="24"/>
                  <w:szCs w:val="24"/>
                  <w:lang w:eastAsia="ru-RU"/>
                </w:rPr>
                <w:t>- государственное управление программами по защите окружающей среды;</w:t>
              </w:r>
            </w:ins>
          </w:p>
          <w:p w:rsidR="00941F3A" w:rsidRPr="00941F3A" w:rsidRDefault="00941F3A" w:rsidP="00941F3A">
            <w:pPr>
              <w:spacing w:after="0" w:line="240" w:lineRule="auto"/>
              <w:rPr>
                <w:ins w:id="6111" w:author="Unknown"/>
                <w:rFonts w:ascii="Times New Roman" w:eastAsia="Times New Roman" w:hAnsi="Times New Roman" w:cs="Times New Roman"/>
                <w:sz w:val="24"/>
                <w:szCs w:val="24"/>
                <w:lang w:eastAsia="ru-RU"/>
              </w:rPr>
            </w:pPr>
            <w:ins w:id="6112" w:author="Unknown">
              <w:r w:rsidRPr="00941F3A">
                <w:rPr>
                  <w:rFonts w:ascii="Times New Roman" w:eastAsia="Times New Roman" w:hAnsi="Times New Roman" w:cs="Times New Roman"/>
                  <w:sz w:val="24"/>
                  <w:szCs w:val="24"/>
                  <w:lang w:eastAsia="ru-RU"/>
                </w:rPr>
                <w:t>- управление жилищными программами</w:t>
              </w:r>
            </w:ins>
          </w:p>
          <w:p w:rsidR="00941F3A" w:rsidRPr="00941F3A" w:rsidRDefault="00941F3A" w:rsidP="00941F3A">
            <w:pPr>
              <w:spacing w:after="0" w:line="240" w:lineRule="auto"/>
              <w:rPr>
                <w:ins w:id="6113" w:author="Unknown"/>
                <w:rFonts w:ascii="Times New Roman" w:eastAsia="Times New Roman" w:hAnsi="Times New Roman" w:cs="Times New Roman"/>
                <w:sz w:val="24"/>
                <w:szCs w:val="24"/>
                <w:lang w:eastAsia="ru-RU"/>
              </w:rPr>
            </w:pPr>
            <w:ins w:id="6114"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115" w:author="Unknown"/>
                <w:rFonts w:ascii="Times New Roman" w:eastAsia="Times New Roman" w:hAnsi="Times New Roman" w:cs="Times New Roman"/>
                <w:sz w:val="24"/>
                <w:szCs w:val="24"/>
                <w:lang w:eastAsia="ru-RU"/>
              </w:rPr>
            </w:pPr>
            <w:ins w:id="6116" w:author="Unknown">
              <w:r w:rsidRPr="00941F3A">
                <w:rPr>
                  <w:rFonts w:ascii="Times New Roman" w:eastAsia="Times New Roman" w:hAnsi="Times New Roman" w:cs="Times New Roman"/>
                  <w:sz w:val="24"/>
                  <w:szCs w:val="24"/>
                  <w:lang w:eastAsia="ru-RU"/>
                </w:rPr>
                <w:t>- удаление сточных вод и отходов, см. 37, 38, 39;</w:t>
              </w:r>
            </w:ins>
          </w:p>
          <w:p w:rsidR="00941F3A" w:rsidRPr="00941F3A" w:rsidRDefault="00941F3A" w:rsidP="00941F3A">
            <w:pPr>
              <w:spacing w:after="0" w:line="240" w:lineRule="auto"/>
              <w:rPr>
                <w:ins w:id="6117" w:author="Unknown"/>
                <w:rFonts w:ascii="Times New Roman" w:eastAsia="Times New Roman" w:hAnsi="Times New Roman" w:cs="Times New Roman"/>
                <w:sz w:val="24"/>
                <w:szCs w:val="24"/>
                <w:lang w:eastAsia="ru-RU"/>
              </w:rPr>
            </w:pPr>
            <w:ins w:id="6118" w:author="Unknown">
              <w:r w:rsidRPr="00941F3A">
                <w:rPr>
                  <w:rFonts w:ascii="Times New Roman" w:eastAsia="Times New Roman" w:hAnsi="Times New Roman" w:cs="Times New Roman"/>
                  <w:sz w:val="24"/>
                  <w:szCs w:val="24"/>
                  <w:lang w:eastAsia="ru-RU"/>
                </w:rPr>
                <w:t>- деятельность в области обязательного социального страхования, см. 84.30;</w:t>
              </w:r>
            </w:ins>
          </w:p>
          <w:p w:rsidR="00941F3A" w:rsidRPr="00941F3A" w:rsidRDefault="00941F3A" w:rsidP="00941F3A">
            <w:pPr>
              <w:spacing w:after="0" w:line="240" w:lineRule="auto"/>
              <w:rPr>
                <w:ins w:id="6119" w:author="Unknown"/>
                <w:rFonts w:ascii="Times New Roman" w:eastAsia="Times New Roman" w:hAnsi="Times New Roman" w:cs="Times New Roman"/>
                <w:sz w:val="24"/>
                <w:szCs w:val="24"/>
                <w:lang w:eastAsia="ru-RU"/>
              </w:rPr>
            </w:pPr>
            <w:ins w:id="6120" w:author="Unknown">
              <w:r w:rsidRPr="00941F3A">
                <w:rPr>
                  <w:rFonts w:ascii="Times New Roman" w:eastAsia="Times New Roman" w:hAnsi="Times New Roman" w:cs="Times New Roman"/>
                  <w:sz w:val="24"/>
                  <w:szCs w:val="24"/>
                  <w:lang w:eastAsia="ru-RU"/>
                </w:rPr>
                <w:t>- деятельность в области образования, см. раздел P;</w:t>
              </w:r>
            </w:ins>
          </w:p>
          <w:p w:rsidR="00941F3A" w:rsidRPr="00941F3A" w:rsidRDefault="00941F3A" w:rsidP="00941F3A">
            <w:pPr>
              <w:spacing w:after="0" w:line="240" w:lineRule="auto"/>
              <w:rPr>
                <w:ins w:id="6121" w:author="Unknown"/>
                <w:rFonts w:ascii="Times New Roman" w:eastAsia="Times New Roman" w:hAnsi="Times New Roman" w:cs="Times New Roman"/>
                <w:sz w:val="24"/>
                <w:szCs w:val="24"/>
                <w:lang w:eastAsia="ru-RU"/>
              </w:rPr>
            </w:pPr>
            <w:ins w:id="6122" w:author="Unknown">
              <w:r w:rsidRPr="00941F3A">
                <w:rPr>
                  <w:rFonts w:ascii="Times New Roman" w:eastAsia="Times New Roman" w:hAnsi="Times New Roman" w:cs="Times New Roman"/>
                  <w:sz w:val="24"/>
                  <w:szCs w:val="24"/>
                  <w:lang w:eastAsia="ru-RU"/>
                </w:rPr>
                <w:t>- деятельность в области медицины, см. 86;</w:t>
              </w:r>
            </w:ins>
          </w:p>
          <w:p w:rsidR="00941F3A" w:rsidRPr="00941F3A" w:rsidRDefault="00941F3A" w:rsidP="00941F3A">
            <w:pPr>
              <w:spacing w:after="0" w:line="240" w:lineRule="auto"/>
              <w:rPr>
                <w:ins w:id="6123" w:author="Unknown"/>
                <w:rFonts w:ascii="Times New Roman" w:eastAsia="Times New Roman" w:hAnsi="Times New Roman" w:cs="Times New Roman"/>
                <w:sz w:val="24"/>
                <w:szCs w:val="24"/>
                <w:lang w:eastAsia="ru-RU"/>
              </w:rPr>
            </w:pPr>
            <w:ins w:id="6124" w:author="Unknown">
              <w:r w:rsidRPr="00941F3A">
                <w:rPr>
                  <w:rFonts w:ascii="Times New Roman" w:eastAsia="Times New Roman" w:hAnsi="Times New Roman" w:cs="Times New Roman"/>
                  <w:sz w:val="24"/>
                  <w:szCs w:val="24"/>
                  <w:lang w:eastAsia="ru-RU"/>
                </w:rPr>
                <w:t>- деятельность государственных музеев и прочих учреждений культуры, см. 91;</w:t>
              </w:r>
            </w:ins>
          </w:p>
          <w:p w:rsidR="00941F3A" w:rsidRPr="00941F3A" w:rsidRDefault="00941F3A" w:rsidP="00941F3A">
            <w:pPr>
              <w:spacing w:after="0" w:line="240" w:lineRule="auto"/>
              <w:rPr>
                <w:ins w:id="6125" w:author="Unknown"/>
                <w:rFonts w:ascii="Times New Roman" w:eastAsia="Times New Roman" w:hAnsi="Times New Roman" w:cs="Times New Roman"/>
                <w:sz w:val="24"/>
                <w:szCs w:val="24"/>
                <w:lang w:eastAsia="ru-RU"/>
              </w:rPr>
            </w:pPr>
            <w:ins w:id="6126" w:author="Unknown">
              <w:r w:rsidRPr="00941F3A">
                <w:rPr>
                  <w:rFonts w:ascii="Times New Roman" w:eastAsia="Times New Roman" w:hAnsi="Times New Roman" w:cs="Times New Roman"/>
                  <w:sz w:val="24"/>
                  <w:szCs w:val="24"/>
                  <w:lang w:eastAsia="ru-RU"/>
                </w:rPr>
                <w:t>- деятельность библиотек, государственных архивов, см. 91.01;</w:t>
              </w:r>
            </w:ins>
          </w:p>
          <w:p w:rsidR="00941F3A" w:rsidRPr="00941F3A" w:rsidRDefault="00941F3A" w:rsidP="00941F3A">
            <w:pPr>
              <w:spacing w:after="0" w:line="240" w:lineRule="auto"/>
              <w:rPr>
                <w:ins w:id="6127" w:author="Unknown"/>
                <w:rFonts w:ascii="Times New Roman" w:eastAsia="Times New Roman" w:hAnsi="Times New Roman" w:cs="Times New Roman"/>
                <w:sz w:val="24"/>
                <w:szCs w:val="24"/>
                <w:lang w:eastAsia="ru-RU"/>
              </w:rPr>
            </w:pPr>
            <w:ins w:id="6128" w:author="Unknown">
              <w:r w:rsidRPr="00941F3A">
                <w:rPr>
                  <w:rFonts w:ascii="Times New Roman" w:eastAsia="Times New Roman" w:hAnsi="Times New Roman" w:cs="Times New Roman"/>
                  <w:sz w:val="24"/>
                  <w:szCs w:val="24"/>
                  <w:lang w:eastAsia="ru-RU"/>
                </w:rPr>
                <w:t>- спортивную деятельность, см. 93</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129" w:author="Unknown"/>
                <w:rFonts w:ascii="Times New Roman" w:eastAsia="Times New Roman" w:hAnsi="Times New Roman" w:cs="Times New Roman"/>
                <w:sz w:val="24"/>
                <w:szCs w:val="24"/>
                <w:lang w:eastAsia="ru-RU"/>
              </w:rPr>
            </w:pPr>
            <w:ins w:id="6130" w:author="Unknown">
              <w:r w:rsidRPr="00941F3A">
                <w:rPr>
                  <w:rFonts w:ascii="Times New Roman" w:eastAsia="Times New Roman" w:hAnsi="Times New Roman" w:cs="Times New Roman"/>
                  <w:sz w:val="24"/>
                  <w:szCs w:val="24"/>
                  <w:lang w:eastAsia="ru-RU"/>
                </w:rPr>
                <w:t>84.13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131" w:author="Unknown"/>
                <w:rFonts w:ascii="Times New Roman" w:eastAsia="Times New Roman" w:hAnsi="Times New Roman" w:cs="Times New Roman"/>
                <w:sz w:val="24"/>
                <w:szCs w:val="24"/>
                <w:lang w:eastAsia="ru-RU"/>
              </w:rPr>
            </w:pPr>
            <w:ins w:id="6132" w:author="Unknown">
              <w:r w:rsidRPr="00941F3A">
                <w:rPr>
                  <w:rFonts w:ascii="Times New Roman" w:eastAsia="Times New Roman" w:hAnsi="Times New Roman" w:cs="Times New Roman"/>
                  <w:sz w:val="24"/>
                  <w:szCs w:val="24"/>
                  <w:lang w:eastAsia="ru-RU"/>
                </w:rPr>
                <w:t>Регулирование и содействие эффективному ведению экономической деятельности предприятий</w:t>
              </w:r>
            </w:ins>
          </w:p>
          <w:p w:rsidR="00941F3A" w:rsidRPr="00941F3A" w:rsidRDefault="00941F3A" w:rsidP="00941F3A">
            <w:pPr>
              <w:spacing w:after="0" w:line="240" w:lineRule="auto"/>
              <w:rPr>
                <w:ins w:id="6133" w:author="Unknown"/>
                <w:rFonts w:ascii="Times New Roman" w:eastAsia="Times New Roman" w:hAnsi="Times New Roman" w:cs="Times New Roman"/>
                <w:sz w:val="24"/>
                <w:szCs w:val="24"/>
                <w:lang w:eastAsia="ru-RU"/>
              </w:rPr>
            </w:pPr>
            <w:ins w:id="613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135" w:author="Unknown"/>
                <w:rFonts w:ascii="Times New Roman" w:eastAsia="Times New Roman" w:hAnsi="Times New Roman" w:cs="Times New Roman"/>
                <w:sz w:val="24"/>
                <w:szCs w:val="24"/>
                <w:lang w:eastAsia="ru-RU"/>
              </w:rPr>
            </w:pPr>
            <w:ins w:id="6136" w:author="Unknown">
              <w:r w:rsidRPr="00941F3A">
                <w:rPr>
                  <w:rFonts w:ascii="Times New Roman" w:eastAsia="Times New Roman" w:hAnsi="Times New Roman" w:cs="Times New Roman"/>
                  <w:sz w:val="24"/>
                  <w:szCs w:val="24"/>
                  <w:lang w:eastAsia="ru-RU"/>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ins>
          </w:p>
          <w:p w:rsidR="00941F3A" w:rsidRPr="00941F3A" w:rsidRDefault="00941F3A" w:rsidP="00941F3A">
            <w:pPr>
              <w:spacing w:after="0" w:line="240" w:lineRule="auto"/>
              <w:rPr>
                <w:ins w:id="6137" w:author="Unknown"/>
                <w:rFonts w:ascii="Times New Roman" w:eastAsia="Times New Roman" w:hAnsi="Times New Roman" w:cs="Times New Roman"/>
                <w:sz w:val="24"/>
                <w:szCs w:val="24"/>
                <w:lang w:eastAsia="ru-RU"/>
              </w:rPr>
            </w:pPr>
            <w:ins w:id="6138" w:author="Unknown">
              <w:r w:rsidRPr="00941F3A">
                <w:rPr>
                  <w:rFonts w:ascii="Times New Roman" w:eastAsia="Times New Roman" w:hAnsi="Times New Roman" w:cs="Times New Roman"/>
                  <w:sz w:val="24"/>
                  <w:szCs w:val="24"/>
                  <w:lang w:eastAsia="ru-RU"/>
                </w:rPr>
                <w:t>- управление исследованиями и стратегиями развития для улучшения экономической ситуации и конкурентоспособности;</w:t>
              </w:r>
            </w:ins>
          </w:p>
          <w:p w:rsidR="00941F3A" w:rsidRPr="00941F3A" w:rsidRDefault="00941F3A" w:rsidP="00941F3A">
            <w:pPr>
              <w:spacing w:after="0" w:line="240" w:lineRule="auto"/>
              <w:rPr>
                <w:ins w:id="6139" w:author="Unknown"/>
                <w:rFonts w:ascii="Times New Roman" w:eastAsia="Times New Roman" w:hAnsi="Times New Roman" w:cs="Times New Roman"/>
                <w:sz w:val="24"/>
                <w:szCs w:val="24"/>
                <w:lang w:eastAsia="ru-RU"/>
              </w:rPr>
            </w:pPr>
            <w:ins w:id="6140" w:author="Unknown">
              <w:r w:rsidRPr="00941F3A">
                <w:rPr>
                  <w:rFonts w:ascii="Times New Roman" w:eastAsia="Times New Roman" w:hAnsi="Times New Roman" w:cs="Times New Roman"/>
                  <w:sz w:val="24"/>
                  <w:szCs w:val="24"/>
                  <w:lang w:eastAsia="ru-RU"/>
                </w:rPr>
                <w:t>- управление общими вопросами, касающимися занятости рабочей силы;</w:t>
              </w:r>
            </w:ins>
          </w:p>
          <w:p w:rsidR="00941F3A" w:rsidRPr="00941F3A" w:rsidRDefault="00941F3A" w:rsidP="00941F3A">
            <w:pPr>
              <w:spacing w:after="0" w:line="240" w:lineRule="auto"/>
              <w:rPr>
                <w:ins w:id="6141" w:author="Unknown"/>
                <w:rFonts w:ascii="Times New Roman" w:eastAsia="Times New Roman" w:hAnsi="Times New Roman" w:cs="Times New Roman"/>
                <w:sz w:val="24"/>
                <w:szCs w:val="24"/>
                <w:lang w:eastAsia="ru-RU"/>
              </w:rPr>
            </w:pPr>
            <w:ins w:id="6142" w:author="Unknown">
              <w:r w:rsidRPr="00941F3A">
                <w:rPr>
                  <w:rFonts w:ascii="Times New Roman" w:eastAsia="Times New Roman" w:hAnsi="Times New Roman" w:cs="Times New Roman"/>
                  <w:sz w:val="24"/>
                  <w:szCs w:val="24"/>
                  <w:lang w:eastAsia="ru-RU"/>
                </w:rPr>
                <w:t>- реализацию мероприятий, связанных с политикой регионального развития, например по уменьшению безработицы</w:t>
              </w:r>
            </w:ins>
          </w:p>
          <w:p w:rsidR="00941F3A" w:rsidRPr="00941F3A" w:rsidRDefault="00941F3A" w:rsidP="00941F3A">
            <w:pPr>
              <w:spacing w:after="0" w:line="240" w:lineRule="auto"/>
              <w:rPr>
                <w:ins w:id="6143" w:author="Unknown"/>
                <w:rFonts w:ascii="Times New Roman" w:eastAsia="Times New Roman" w:hAnsi="Times New Roman" w:cs="Times New Roman"/>
                <w:sz w:val="24"/>
                <w:szCs w:val="24"/>
                <w:lang w:eastAsia="ru-RU"/>
              </w:rPr>
            </w:pPr>
            <w:ins w:id="6144"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145" w:author="Unknown"/>
                <w:rFonts w:ascii="Times New Roman" w:eastAsia="Times New Roman" w:hAnsi="Times New Roman" w:cs="Times New Roman"/>
                <w:sz w:val="24"/>
                <w:szCs w:val="24"/>
                <w:lang w:eastAsia="ru-RU"/>
              </w:rPr>
            </w:pPr>
            <w:ins w:id="6146" w:author="Unknown">
              <w:r w:rsidRPr="00941F3A">
                <w:rPr>
                  <w:rFonts w:ascii="Times New Roman" w:eastAsia="Times New Roman" w:hAnsi="Times New Roman" w:cs="Times New Roman"/>
                  <w:sz w:val="24"/>
                  <w:szCs w:val="24"/>
                  <w:lang w:eastAsia="ru-RU"/>
                </w:rPr>
                <w:t>- исследования и экспериментальные разработки, см. 72</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147" w:author="Unknown"/>
                <w:rFonts w:ascii="Times New Roman" w:eastAsia="Times New Roman" w:hAnsi="Times New Roman" w:cs="Times New Roman"/>
                <w:sz w:val="24"/>
                <w:szCs w:val="24"/>
                <w:lang w:eastAsia="ru-RU"/>
              </w:rPr>
            </w:pPr>
            <w:ins w:id="6148" w:author="Unknown">
              <w:r w:rsidRPr="00941F3A">
                <w:rPr>
                  <w:rFonts w:ascii="Times New Roman" w:eastAsia="Times New Roman" w:hAnsi="Times New Roman" w:cs="Times New Roman"/>
                  <w:sz w:val="24"/>
                  <w:szCs w:val="24"/>
                  <w:lang w:eastAsia="ru-RU"/>
                </w:rPr>
                <w:t>84.2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149" w:author="Unknown"/>
                <w:rFonts w:ascii="Times New Roman" w:eastAsia="Times New Roman" w:hAnsi="Times New Roman" w:cs="Times New Roman"/>
                <w:sz w:val="24"/>
                <w:szCs w:val="24"/>
                <w:lang w:eastAsia="ru-RU"/>
              </w:rPr>
            </w:pPr>
            <w:ins w:id="6150" w:author="Unknown">
              <w:r w:rsidRPr="00941F3A">
                <w:rPr>
                  <w:rFonts w:ascii="Times New Roman" w:eastAsia="Times New Roman" w:hAnsi="Times New Roman" w:cs="Times New Roman"/>
                  <w:sz w:val="24"/>
                  <w:szCs w:val="24"/>
                  <w:lang w:eastAsia="ru-RU"/>
                </w:rPr>
                <w:t>Предоставление государственных услуг обществу</w:t>
              </w:r>
            </w:ins>
          </w:p>
          <w:p w:rsidR="00941F3A" w:rsidRPr="00941F3A" w:rsidRDefault="00941F3A" w:rsidP="00941F3A">
            <w:pPr>
              <w:spacing w:after="0" w:line="240" w:lineRule="auto"/>
              <w:rPr>
                <w:ins w:id="6151" w:author="Unknown"/>
                <w:rFonts w:ascii="Times New Roman" w:eastAsia="Times New Roman" w:hAnsi="Times New Roman" w:cs="Times New Roman"/>
                <w:sz w:val="24"/>
                <w:szCs w:val="24"/>
                <w:lang w:eastAsia="ru-RU"/>
              </w:rPr>
            </w:pPr>
            <w:ins w:id="615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153" w:author="Unknown"/>
                <w:rFonts w:ascii="Times New Roman" w:eastAsia="Times New Roman" w:hAnsi="Times New Roman" w:cs="Times New Roman"/>
                <w:sz w:val="24"/>
                <w:szCs w:val="24"/>
                <w:lang w:eastAsia="ru-RU"/>
              </w:rPr>
            </w:pPr>
            <w:ins w:id="6154" w:author="Unknown">
              <w:r w:rsidRPr="00941F3A">
                <w:rPr>
                  <w:rFonts w:ascii="Times New Roman" w:eastAsia="Times New Roman" w:hAnsi="Times New Roman" w:cs="Times New Roman"/>
                  <w:sz w:val="24"/>
                  <w:szCs w:val="24"/>
                  <w:lang w:eastAsia="ru-RU"/>
                </w:rPr>
                <w:t>- реализацию внешней политики;</w:t>
              </w:r>
            </w:ins>
          </w:p>
          <w:p w:rsidR="00941F3A" w:rsidRPr="00941F3A" w:rsidRDefault="00941F3A" w:rsidP="00941F3A">
            <w:pPr>
              <w:spacing w:after="0" w:line="240" w:lineRule="auto"/>
              <w:rPr>
                <w:ins w:id="6155" w:author="Unknown"/>
                <w:rFonts w:ascii="Times New Roman" w:eastAsia="Times New Roman" w:hAnsi="Times New Roman" w:cs="Times New Roman"/>
                <w:sz w:val="24"/>
                <w:szCs w:val="24"/>
                <w:lang w:eastAsia="ru-RU"/>
              </w:rPr>
            </w:pPr>
            <w:ins w:id="6156" w:author="Unknown">
              <w:r w:rsidRPr="00941F3A">
                <w:rPr>
                  <w:rFonts w:ascii="Times New Roman" w:eastAsia="Times New Roman" w:hAnsi="Times New Roman" w:cs="Times New Roman"/>
                  <w:sz w:val="24"/>
                  <w:szCs w:val="24"/>
                  <w:lang w:eastAsia="ru-RU"/>
                </w:rPr>
                <w:t>- обеспечение национальной обороны и государственной безопасности;</w:t>
              </w:r>
            </w:ins>
          </w:p>
          <w:p w:rsidR="00941F3A" w:rsidRPr="00941F3A" w:rsidRDefault="00941F3A" w:rsidP="00941F3A">
            <w:pPr>
              <w:spacing w:after="0" w:line="240" w:lineRule="auto"/>
              <w:rPr>
                <w:ins w:id="6157" w:author="Unknown"/>
                <w:rFonts w:ascii="Times New Roman" w:eastAsia="Times New Roman" w:hAnsi="Times New Roman" w:cs="Times New Roman"/>
                <w:sz w:val="24"/>
                <w:szCs w:val="24"/>
                <w:lang w:eastAsia="ru-RU"/>
              </w:rPr>
            </w:pPr>
            <w:ins w:id="6158" w:author="Unknown">
              <w:r w:rsidRPr="00941F3A">
                <w:rPr>
                  <w:rFonts w:ascii="Times New Roman" w:eastAsia="Times New Roman" w:hAnsi="Times New Roman" w:cs="Times New Roman"/>
                  <w:sz w:val="24"/>
                  <w:szCs w:val="24"/>
                  <w:lang w:eastAsia="ru-RU"/>
                </w:rPr>
                <w:t>- обеспечение законности, прав и свобод граждан, охраной собственности и общественного порядка</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159" w:author="Unknown"/>
                <w:rFonts w:ascii="Times New Roman" w:eastAsia="Times New Roman" w:hAnsi="Times New Roman" w:cs="Times New Roman"/>
                <w:sz w:val="24"/>
                <w:szCs w:val="24"/>
                <w:lang w:eastAsia="ru-RU"/>
              </w:rPr>
            </w:pPr>
            <w:ins w:id="6160" w:author="Unknown">
              <w:r w:rsidRPr="00941F3A">
                <w:rPr>
                  <w:rFonts w:ascii="Times New Roman" w:eastAsia="Times New Roman" w:hAnsi="Times New Roman" w:cs="Times New Roman"/>
                  <w:sz w:val="24"/>
                  <w:szCs w:val="24"/>
                  <w:lang w:eastAsia="ru-RU"/>
                </w:rPr>
                <w:t>84.21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161" w:author="Unknown"/>
                <w:rFonts w:ascii="Times New Roman" w:eastAsia="Times New Roman" w:hAnsi="Times New Roman" w:cs="Times New Roman"/>
                <w:sz w:val="24"/>
                <w:szCs w:val="24"/>
                <w:lang w:eastAsia="ru-RU"/>
              </w:rPr>
            </w:pPr>
            <w:ins w:id="6162" w:author="Unknown">
              <w:r w:rsidRPr="00941F3A">
                <w:rPr>
                  <w:rFonts w:ascii="Times New Roman" w:eastAsia="Times New Roman" w:hAnsi="Times New Roman" w:cs="Times New Roman"/>
                  <w:sz w:val="24"/>
                  <w:szCs w:val="24"/>
                  <w:lang w:eastAsia="ru-RU"/>
                </w:rPr>
                <w:t>Деятельность международная</w:t>
              </w:r>
            </w:ins>
          </w:p>
          <w:p w:rsidR="00941F3A" w:rsidRPr="00941F3A" w:rsidRDefault="00941F3A" w:rsidP="00941F3A">
            <w:pPr>
              <w:spacing w:after="0" w:line="240" w:lineRule="auto"/>
              <w:rPr>
                <w:ins w:id="6163" w:author="Unknown"/>
                <w:rFonts w:ascii="Times New Roman" w:eastAsia="Times New Roman" w:hAnsi="Times New Roman" w:cs="Times New Roman"/>
                <w:sz w:val="24"/>
                <w:szCs w:val="24"/>
                <w:lang w:eastAsia="ru-RU"/>
              </w:rPr>
            </w:pPr>
            <w:ins w:id="616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165" w:author="Unknown"/>
                <w:rFonts w:ascii="Times New Roman" w:eastAsia="Times New Roman" w:hAnsi="Times New Roman" w:cs="Times New Roman"/>
                <w:sz w:val="24"/>
                <w:szCs w:val="24"/>
                <w:lang w:eastAsia="ru-RU"/>
              </w:rPr>
            </w:pPr>
            <w:ins w:id="6166" w:author="Unknown">
              <w:r w:rsidRPr="00941F3A">
                <w:rPr>
                  <w:rFonts w:ascii="Times New Roman" w:eastAsia="Times New Roman" w:hAnsi="Times New Roman" w:cs="Times New Roman"/>
                  <w:sz w:val="24"/>
                  <w:szCs w:val="24"/>
                  <w:lang w:eastAsia="ru-RU"/>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ins>
          </w:p>
          <w:p w:rsidR="00941F3A" w:rsidRPr="00941F3A" w:rsidRDefault="00941F3A" w:rsidP="00941F3A">
            <w:pPr>
              <w:spacing w:after="0" w:line="240" w:lineRule="auto"/>
              <w:rPr>
                <w:ins w:id="6167" w:author="Unknown"/>
                <w:rFonts w:ascii="Times New Roman" w:eastAsia="Times New Roman" w:hAnsi="Times New Roman" w:cs="Times New Roman"/>
                <w:sz w:val="24"/>
                <w:szCs w:val="24"/>
                <w:lang w:eastAsia="ru-RU"/>
              </w:rPr>
            </w:pPr>
            <w:ins w:id="6168" w:author="Unknown">
              <w:r w:rsidRPr="00941F3A">
                <w:rPr>
                  <w:rFonts w:ascii="Times New Roman" w:eastAsia="Times New Roman" w:hAnsi="Times New Roman" w:cs="Times New Roman"/>
                  <w:sz w:val="24"/>
                  <w:szCs w:val="24"/>
                  <w:lang w:eastAsia="ru-RU"/>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ins>
          </w:p>
          <w:p w:rsidR="00941F3A" w:rsidRPr="00941F3A" w:rsidRDefault="00941F3A" w:rsidP="00941F3A">
            <w:pPr>
              <w:spacing w:after="0" w:line="240" w:lineRule="auto"/>
              <w:rPr>
                <w:ins w:id="6169" w:author="Unknown"/>
                <w:rFonts w:ascii="Times New Roman" w:eastAsia="Times New Roman" w:hAnsi="Times New Roman" w:cs="Times New Roman"/>
                <w:sz w:val="24"/>
                <w:szCs w:val="24"/>
                <w:lang w:eastAsia="ru-RU"/>
              </w:rPr>
            </w:pPr>
            <w:ins w:id="6170" w:author="Unknown">
              <w:r w:rsidRPr="00941F3A">
                <w:rPr>
                  <w:rFonts w:ascii="Times New Roman" w:eastAsia="Times New Roman" w:hAnsi="Times New Roman" w:cs="Times New Roman"/>
                  <w:sz w:val="24"/>
                  <w:szCs w:val="24"/>
                  <w:lang w:eastAsia="ru-RU"/>
                </w:rPr>
                <w:t>- предоставление помощи иностранным государствам, направляемой напрямую или через международные организации;</w:t>
              </w:r>
            </w:ins>
          </w:p>
          <w:p w:rsidR="00941F3A" w:rsidRPr="00941F3A" w:rsidRDefault="00941F3A" w:rsidP="00941F3A">
            <w:pPr>
              <w:spacing w:after="0" w:line="240" w:lineRule="auto"/>
              <w:rPr>
                <w:ins w:id="6171" w:author="Unknown"/>
                <w:rFonts w:ascii="Times New Roman" w:eastAsia="Times New Roman" w:hAnsi="Times New Roman" w:cs="Times New Roman"/>
                <w:sz w:val="24"/>
                <w:szCs w:val="24"/>
                <w:lang w:eastAsia="ru-RU"/>
              </w:rPr>
            </w:pPr>
            <w:ins w:id="6172" w:author="Unknown">
              <w:r w:rsidRPr="00941F3A">
                <w:rPr>
                  <w:rFonts w:ascii="Times New Roman" w:eastAsia="Times New Roman" w:hAnsi="Times New Roman" w:cs="Times New Roman"/>
                  <w:sz w:val="24"/>
                  <w:szCs w:val="24"/>
                  <w:lang w:eastAsia="ru-RU"/>
                </w:rPr>
                <w:t>- предоставление военной помощи иностранным государствам;</w:t>
              </w:r>
            </w:ins>
          </w:p>
          <w:p w:rsidR="00941F3A" w:rsidRPr="00941F3A" w:rsidRDefault="00941F3A" w:rsidP="00941F3A">
            <w:pPr>
              <w:spacing w:after="0" w:line="240" w:lineRule="auto"/>
              <w:rPr>
                <w:ins w:id="6173" w:author="Unknown"/>
                <w:rFonts w:ascii="Times New Roman" w:eastAsia="Times New Roman" w:hAnsi="Times New Roman" w:cs="Times New Roman"/>
                <w:sz w:val="24"/>
                <w:szCs w:val="24"/>
                <w:lang w:eastAsia="ru-RU"/>
              </w:rPr>
            </w:pPr>
            <w:ins w:id="6174" w:author="Unknown">
              <w:r w:rsidRPr="00941F3A">
                <w:rPr>
                  <w:rFonts w:ascii="Times New Roman" w:eastAsia="Times New Roman" w:hAnsi="Times New Roman" w:cs="Times New Roman"/>
                  <w:sz w:val="24"/>
                  <w:szCs w:val="24"/>
                  <w:lang w:eastAsia="ru-RU"/>
                </w:rPr>
                <w:t>- управление внешней торговлей, финансовой международной деятельностью и международным техническим сотрудничеством</w:t>
              </w:r>
            </w:ins>
          </w:p>
          <w:p w:rsidR="00941F3A" w:rsidRPr="00941F3A" w:rsidRDefault="00941F3A" w:rsidP="00941F3A">
            <w:pPr>
              <w:spacing w:after="0" w:line="240" w:lineRule="auto"/>
              <w:rPr>
                <w:ins w:id="6175" w:author="Unknown"/>
                <w:rFonts w:ascii="Times New Roman" w:eastAsia="Times New Roman" w:hAnsi="Times New Roman" w:cs="Times New Roman"/>
                <w:sz w:val="24"/>
                <w:szCs w:val="24"/>
                <w:lang w:eastAsia="ru-RU"/>
              </w:rPr>
            </w:pPr>
            <w:ins w:id="617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177" w:author="Unknown"/>
                <w:rFonts w:ascii="Times New Roman" w:eastAsia="Times New Roman" w:hAnsi="Times New Roman" w:cs="Times New Roman"/>
                <w:sz w:val="24"/>
                <w:szCs w:val="24"/>
                <w:lang w:eastAsia="ru-RU"/>
              </w:rPr>
            </w:pPr>
            <w:ins w:id="6178" w:author="Unknown">
              <w:r w:rsidRPr="00941F3A">
                <w:rPr>
                  <w:rFonts w:ascii="Times New Roman" w:eastAsia="Times New Roman" w:hAnsi="Times New Roman" w:cs="Times New Roman"/>
                  <w:sz w:val="24"/>
                  <w:szCs w:val="24"/>
                  <w:lang w:eastAsia="ru-RU"/>
                </w:rPr>
                <w:t>- международную помощь беженцам или голодающим в зоне бедствия или конфликта, см. 88.99</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179" w:author="Unknown"/>
                <w:rFonts w:ascii="Times New Roman" w:eastAsia="Times New Roman" w:hAnsi="Times New Roman" w:cs="Times New Roman"/>
                <w:sz w:val="24"/>
                <w:szCs w:val="24"/>
                <w:lang w:eastAsia="ru-RU"/>
              </w:rPr>
            </w:pPr>
            <w:ins w:id="6180" w:author="Unknown">
              <w:r w:rsidRPr="00941F3A">
                <w:rPr>
                  <w:rFonts w:ascii="Times New Roman" w:eastAsia="Times New Roman" w:hAnsi="Times New Roman" w:cs="Times New Roman"/>
                  <w:sz w:val="24"/>
                  <w:szCs w:val="24"/>
                  <w:lang w:eastAsia="ru-RU"/>
                </w:rPr>
                <w:t>84.22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181" w:author="Unknown"/>
                <w:rFonts w:ascii="Times New Roman" w:eastAsia="Times New Roman" w:hAnsi="Times New Roman" w:cs="Times New Roman"/>
                <w:sz w:val="24"/>
                <w:szCs w:val="24"/>
                <w:lang w:eastAsia="ru-RU"/>
              </w:rPr>
            </w:pPr>
            <w:ins w:id="6182" w:author="Unknown">
              <w:r w:rsidRPr="00941F3A">
                <w:rPr>
                  <w:rFonts w:ascii="Times New Roman" w:eastAsia="Times New Roman" w:hAnsi="Times New Roman" w:cs="Times New Roman"/>
                  <w:sz w:val="24"/>
                  <w:szCs w:val="24"/>
                  <w:lang w:eastAsia="ru-RU"/>
                </w:rPr>
                <w:t>Деятельность, связанная с обеспечением военной безопасности</w:t>
              </w:r>
            </w:ins>
          </w:p>
          <w:p w:rsidR="00941F3A" w:rsidRPr="00941F3A" w:rsidRDefault="00941F3A" w:rsidP="00941F3A">
            <w:pPr>
              <w:spacing w:after="0" w:line="240" w:lineRule="auto"/>
              <w:rPr>
                <w:ins w:id="6183" w:author="Unknown"/>
                <w:rFonts w:ascii="Times New Roman" w:eastAsia="Times New Roman" w:hAnsi="Times New Roman" w:cs="Times New Roman"/>
                <w:sz w:val="24"/>
                <w:szCs w:val="24"/>
                <w:lang w:eastAsia="ru-RU"/>
              </w:rPr>
            </w:pPr>
            <w:ins w:id="618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185" w:author="Unknown"/>
                <w:rFonts w:ascii="Times New Roman" w:eastAsia="Times New Roman" w:hAnsi="Times New Roman" w:cs="Times New Roman"/>
                <w:sz w:val="24"/>
                <w:szCs w:val="24"/>
                <w:lang w:eastAsia="ru-RU"/>
              </w:rPr>
            </w:pPr>
            <w:ins w:id="6186" w:author="Unknown">
              <w:r w:rsidRPr="00941F3A">
                <w:rPr>
                  <w:rFonts w:ascii="Times New Roman" w:eastAsia="Times New Roman" w:hAnsi="Times New Roman" w:cs="Times New Roman"/>
                  <w:sz w:val="24"/>
                  <w:szCs w:val="24"/>
                  <w:lang w:eastAsia="ru-RU"/>
                </w:rP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ins>
          </w:p>
          <w:p w:rsidR="00941F3A" w:rsidRPr="00941F3A" w:rsidRDefault="00941F3A" w:rsidP="00941F3A">
            <w:pPr>
              <w:spacing w:after="0" w:line="240" w:lineRule="auto"/>
              <w:rPr>
                <w:ins w:id="6187" w:author="Unknown"/>
                <w:rFonts w:ascii="Times New Roman" w:eastAsia="Times New Roman" w:hAnsi="Times New Roman" w:cs="Times New Roman"/>
                <w:sz w:val="24"/>
                <w:szCs w:val="24"/>
                <w:lang w:eastAsia="ru-RU"/>
              </w:rPr>
            </w:pPr>
            <w:ins w:id="6188" w:author="Unknown">
              <w:r w:rsidRPr="00941F3A">
                <w:rPr>
                  <w:rFonts w:ascii="Times New Roman" w:eastAsia="Times New Roman" w:hAnsi="Times New Roman" w:cs="Times New Roman"/>
                  <w:sz w:val="24"/>
                  <w:szCs w:val="24"/>
                  <w:lang w:eastAsia="ru-RU"/>
                </w:rPr>
                <w:t>- управление, обеспечение функционирования и поддержки сил гражданской обороны;</w:t>
              </w:r>
            </w:ins>
          </w:p>
          <w:p w:rsidR="00941F3A" w:rsidRPr="00941F3A" w:rsidRDefault="00941F3A" w:rsidP="00941F3A">
            <w:pPr>
              <w:spacing w:after="0" w:line="240" w:lineRule="auto"/>
              <w:rPr>
                <w:ins w:id="6189" w:author="Unknown"/>
                <w:rFonts w:ascii="Times New Roman" w:eastAsia="Times New Roman" w:hAnsi="Times New Roman" w:cs="Times New Roman"/>
                <w:sz w:val="24"/>
                <w:szCs w:val="24"/>
                <w:lang w:eastAsia="ru-RU"/>
              </w:rPr>
            </w:pPr>
            <w:ins w:id="6190" w:author="Unknown">
              <w:r w:rsidRPr="00941F3A">
                <w:rPr>
                  <w:rFonts w:ascii="Times New Roman" w:eastAsia="Times New Roman" w:hAnsi="Times New Roman" w:cs="Times New Roman"/>
                  <w:sz w:val="24"/>
                  <w:szCs w:val="24"/>
                  <w:lang w:eastAsia="ru-RU"/>
                </w:rPr>
                <w:t>- управление исследованиями, стратегиями развития и общественными фондами, направленными на обеспечение национальной безопасности</w:t>
              </w:r>
            </w:ins>
          </w:p>
          <w:p w:rsidR="00941F3A" w:rsidRPr="00941F3A" w:rsidRDefault="00941F3A" w:rsidP="00941F3A">
            <w:pPr>
              <w:spacing w:after="0" w:line="240" w:lineRule="auto"/>
              <w:rPr>
                <w:ins w:id="6191" w:author="Unknown"/>
                <w:rFonts w:ascii="Times New Roman" w:eastAsia="Times New Roman" w:hAnsi="Times New Roman" w:cs="Times New Roman"/>
                <w:sz w:val="24"/>
                <w:szCs w:val="24"/>
                <w:lang w:eastAsia="ru-RU"/>
              </w:rPr>
            </w:pPr>
            <w:ins w:id="6192"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193" w:author="Unknown"/>
                <w:rFonts w:ascii="Times New Roman" w:eastAsia="Times New Roman" w:hAnsi="Times New Roman" w:cs="Times New Roman"/>
                <w:sz w:val="24"/>
                <w:szCs w:val="24"/>
                <w:lang w:eastAsia="ru-RU"/>
              </w:rPr>
            </w:pPr>
            <w:ins w:id="6194" w:author="Unknown">
              <w:r w:rsidRPr="00941F3A">
                <w:rPr>
                  <w:rFonts w:ascii="Times New Roman" w:eastAsia="Times New Roman" w:hAnsi="Times New Roman" w:cs="Times New Roman"/>
                  <w:sz w:val="24"/>
                  <w:szCs w:val="24"/>
                  <w:lang w:eastAsia="ru-RU"/>
                </w:rPr>
                <w:t>- исследования и экспериментальные разработки, см. 72;</w:t>
              </w:r>
            </w:ins>
          </w:p>
          <w:p w:rsidR="00941F3A" w:rsidRPr="00941F3A" w:rsidRDefault="00941F3A" w:rsidP="00941F3A">
            <w:pPr>
              <w:spacing w:after="0" w:line="240" w:lineRule="auto"/>
              <w:rPr>
                <w:ins w:id="6195" w:author="Unknown"/>
                <w:rFonts w:ascii="Times New Roman" w:eastAsia="Times New Roman" w:hAnsi="Times New Roman" w:cs="Times New Roman"/>
                <w:sz w:val="24"/>
                <w:szCs w:val="24"/>
                <w:lang w:eastAsia="ru-RU"/>
              </w:rPr>
            </w:pPr>
            <w:ins w:id="6196" w:author="Unknown">
              <w:r w:rsidRPr="00941F3A">
                <w:rPr>
                  <w:rFonts w:ascii="Times New Roman" w:eastAsia="Times New Roman" w:hAnsi="Times New Roman" w:cs="Times New Roman"/>
                  <w:sz w:val="24"/>
                  <w:szCs w:val="24"/>
                  <w:lang w:eastAsia="ru-RU"/>
                </w:rPr>
                <w:t>- предоставление военной помощи иностранным государствам, см. 84.21;</w:t>
              </w:r>
            </w:ins>
          </w:p>
          <w:p w:rsidR="00941F3A" w:rsidRPr="00941F3A" w:rsidRDefault="00941F3A" w:rsidP="00941F3A">
            <w:pPr>
              <w:spacing w:after="0" w:line="240" w:lineRule="auto"/>
              <w:rPr>
                <w:ins w:id="6197" w:author="Unknown"/>
                <w:rFonts w:ascii="Times New Roman" w:eastAsia="Times New Roman" w:hAnsi="Times New Roman" w:cs="Times New Roman"/>
                <w:sz w:val="24"/>
                <w:szCs w:val="24"/>
                <w:lang w:eastAsia="ru-RU"/>
              </w:rPr>
            </w:pPr>
            <w:ins w:id="6198" w:author="Unknown">
              <w:r w:rsidRPr="00941F3A">
                <w:rPr>
                  <w:rFonts w:ascii="Times New Roman" w:eastAsia="Times New Roman" w:hAnsi="Times New Roman" w:cs="Times New Roman"/>
                  <w:sz w:val="24"/>
                  <w:szCs w:val="24"/>
                  <w:lang w:eastAsia="ru-RU"/>
                </w:rPr>
                <w:t>- деятельность военных судов, см. 84.23;</w:t>
              </w:r>
            </w:ins>
          </w:p>
          <w:p w:rsidR="00941F3A" w:rsidRPr="00941F3A" w:rsidRDefault="00941F3A" w:rsidP="00941F3A">
            <w:pPr>
              <w:spacing w:after="0" w:line="240" w:lineRule="auto"/>
              <w:rPr>
                <w:ins w:id="6199" w:author="Unknown"/>
                <w:rFonts w:ascii="Times New Roman" w:eastAsia="Times New Roman" w:hAnsi="Times New Roman" w:cs="Times New Roman"/>
                <w:sz w:val="24"/>
                <w:szCs w:val="24"/>
                <w:lang w:eastAsia="ru-RU"/>
              </w:rPr>
            </w:pPr>
            <w:ins w:id="6200" w:author="Unknown">
              <w:r w:rsidRPr="00941F3A">
                <w:rPr>
                  <w:rFonts w:ascii="Times New Roman" w:eastAsia="Times New Roman" w:hAnsi="Times New Roman" w:cs="Times New Roman"/>
                  <w:sz w:val="24"/>
                  <w:szCs w:val="24"/>
                  <w:lang w:eastAsia="ru-RU"/>
                </w:rPr>
                <w:t>- обеспечение населения предметами первой необходимости в случае катастроф, происходящих в мирное время, см. 84.24;</w:t>
              </w:r>
            </w:ins>
          </w:p>
          <w:p w:rsidR="00941F3A" w:rsidRPr="00941F3A" w:rsidRDefault="00941F3A" w:rsidP="00941F3A">
            <w:pPr>
              <w:spacing w:after="0" w:line="240" w:lineRule="auto"/>
              <w:rPr>
                <w:ins w:id="6201" w:author="Unknown"/>
                <w:rFonts w:ascii="Times New Roman" w:eastAsia="Times New Roman" w:hAnsi="Times New Roman" w:cs="Times New Roman"/>
                <w:sz w:val="24"/>
                <w:szCs w:val="24"/>
                <w:lang w:eastAsia="ru-RU"/>
              </w:rPr>
            </w:pPr>
            <w:ins w:id="6202" w:author="Unknown">
              <w:r w:rsidRPr="00941F3A">
                <w:rPr>
                  <w:rFonts w:ascii="Times New Roman" w:eastAsia="Times New Roman" w:hAnsi="Times New Roman" w:cs="Times New Roman"/>
                  <w:sz w:val="24"/>
                  <w:szCs w:val="24"/>
                  <w:lang w:eastAsia="ru-RU"/>
                </w:rPr>
                <w:t>- образование, осуществляемое военными школами, училищами, институтами и академиями, см. 85.4;</w:t>
              </w:r>
            </w:ins>
          </w:p>
          <w:p w:rsidR="00941F3A" w:rsidRPr="00941F3A" w:rsidRDefault="00941F3A" w:rsidP="00941F3A">
            <w:pPr>
              <w:spacing w:after="0" w:line="240" w:lineRule="auto"/>
              <w:rPr>
                <w:ins w:id="6203" w:author="Unknown"/>
                <w:rFonts w:ascii="Times New Roman" w:eastAsia="Times New Roman" w:hAnsi="Times New Roman" w:cs="Times New Roman"/>
                <w:sz w:val="24"/>
                <w:szCs w:val="24"/>
                <w:lang w:eastAsia="ru-RU"/>
              </w:rPr>
            </w:pPr>
            <w:ins w:id="6204" w:author="Unknown">
              <w:r w:rsidRPr="00941F3A">
                <w:rPr>
                  <w:rFonts w:ascii="Times New Roman" w:eastAsia="Times New Roman" w:hAnsi="Times New Roman" w:cs="Times New Roman"/>
                  <w:sz w:val="24"/>
                  <w:szCs w:val="24"/>
                  <w:lang w:eastAsia="ru-RU"/>
                </w:rPr>
                <w:t>- деятельность госпиталей, см. 86.10</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05" w:author="Unknown"/>
                <w:rFonts w:ascii="Times New Roman" w:eastAsia="Times New Roman" w:hAnsi="Times New Roman" w:cs="Times New Roman"/>
                <w:sz w:val="24"/>
                <w:szCs w:val="24"/>
                <w:lang w:eastAsia="ru-RU"/>
              </w:rPr>
            </w:pPr>
            <w:ins w:id="6206" w:author="Unknown">
              <w:r w:rsidRPr="00941F3A">
                <w:rPr>
                  <w:rFonts w:ascii="Times New Roman" w:eastAsia="Times New Roman" w:hAnsi="Times New Roman" w:cs="Times New Roman"/>
                  <w:sz w:val="24"/>
                  <w:szCs w:val="24"/>
                  <w:lang w:eastAsia="ru-RU"/>
                </w:rPr>
                <w:t>84.23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07" w:author="Unknown"/>
                <w:rFonts w:ascii="Times New Roman" w:eastAsia="Times New Roman" w:hAnsi="Times New Roman" w:cs="Times New Roman"/>
                <w:sz w:val="24"/>
                <w:szCs w:val="24"/>
                <w:lang w:eastAsia="ru-RU"/>
              </w:rPr>
            </w:pPr>
            <w:ins w:id="6208" w:author="Unknown">
              <w:r w:rsidRPr="00941F3A">
                <w:rPr>
                  <w:rFonts w:ascii="Times New Roman" w:eastAsia="Times New Roman" w:hAnsi="Times New Roman" w:cs="Times New Roman"/>
                  <w:sz w:val="24"/>
                  <w:szCs w:val="24"/>
                  <w:lang w:eastAsia="ru-RU"/>
                </w:rPr>
                <w:t>Деятельность в области юстиции и правосудия</w:t>
              </w:r>
            </w:ins>
          </w:p>
          <w:p w:rsidR="00941F3A" w:rsidRPr="00941F3A" w:rsidRDefault="00941F3A" w:rsidP="00941F3A">
            <w:pPr>
              <w:spacing w:after="0" w:line="240" w:lineRule="auto"/>
              <w:rPr>
                <w:ins w:id="6209" w:author="Unknown"/>
                <w:rFonts w:ascii="Times New Roman" w:eastAsia="Times New Roman" w:hAnsi="Times New Roman" w:cs="Times New Roman"/>
                <w:sz w:val="24"/>
                <w:szCs w:val="24"/>
                <w:lang w:eastAsia="ru-RU"/>
              </w:rPr>
            </w:pPr>
            <w:ins w:id="621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211" w:author="Unknown"/>
                <w:rFonts w:ascii="Times New Roman" w:eastAsia="Times New Roman" w:hAnsi="Times New Roman" w:cs="Times New Roman"/>
                <w:sz w:val="24"/>
                <w:szCs w:val="24"/>
                <w:lang w:eastAsia="ru-RU"/>
              </w:rPr>
            </w:pPr>
            <w:ins w:id="6212" w:author="Unknown">
              <w:r w:rsidRPr="00941F3A">
                <w:rPr>
                  <w:rFonts w:ascii="Times New Roman" w:eastAsia="Times New Roman" w:hAnsi="Times New Roman" w:cs="Times New Roman"/>
                  <w:sz w:val="24"/>
                  <w:szCs w:val="24"/>
                  <w:lang w:eastAsia="ru-RU"/>
                </w:rP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ins>
          </w:p>
          <w:p w:rsidR="00941F3A" w:rsidRPr="00941F3A" w:rsidRDefault="00941F3A" w:rsidP="00941F3A">
            <w:pPr>
              <w:spacing w:after="0" w:line="240" w:lineRule="auto"/>
              <w:rPr>
                <w:ins w:id="6213" w:author="Unknown"/>
                <w:rFonts w:ascii="Times New Roman" w:eastAsia="Times New Roman" w:hAnsi="Times New Roman" w:cs="Times New Roman"/>
                <w:sz w:val="24"/>
                <w:szCs w:val="24"/>
                <w:lang w:eastAsia="ru-RU"/>
              </w:rPr>
            </w:pPr>
            <w:ins w:id="6214" w:author="Unknown">
              <w:r w:rsidRPr="00941F3A">
                <w:rPr>
                  <w:rFonts w:ascii="Times New Roman" w:eastAsia="Times New Roman" w:hAnsi="Times New Roman" w:cs="Times New Roman"/>
                  <w:sz w:val="24"/>
                  <w:szCs w:val="24"/>
                  <w:lang w:eastAsia="ru-RU"/>
                </w:rPr>
                <w:t>- вынесение судебных решений;</w:t>
              </w:r>
            </w:ins>
          </w:p>
          <w:p w:rsidR="00941F3A" w:rsidRPr="00941F3A" w:rsidRDefault="00941F3A" w:rsidP="00941F3A">
            <w:pPr>
              <w:spacing w:after="0" w:line="240" w:lineRule="auto"/>
              <w:rPr>
                <w:ins w:id="6215" w:author="Unknown"/>
                <w:rFonts w:ascii="Times New Roman" w:eastAsia="Times New Roman" w:hAnsi="Times New Roman" w:cs="Times New Roman"/>
                <w:sz w:val="24"/>
                <w:szCs w:val="24"/>
                <w:lang w:eastAsia="ru-RU"/>
              </w:rPr>
            </w:pPr>
            <w:ins w:id="6216" w:author="Unknown">
              <w:r w:rsidRPr="00941F3A">
                <w:rPr>
                  <w:rFonts w:ascii="Times New Roman" w:eastAsia="Times New Roman" w:hAnsi="Times New Roman" w:cs="Times New Roman"/>
                  <w:sz w:val="24"/>
                  <w:szCs w:val="24"/>
                  <w:lang w:eastAsia="ru-RU"/>
                </w:rPr>
                <w:t>- разбирательство по арбитражным и гражданским делам;</w:t>
              </w:r>
            </w:ins>
          </w:p>
          <w:p w:rsidR="00941F3A" w:rsidRPr="00941F3A" w:rsidRDefault="00941F3A" w:rsidP="00941F3A">
            <w:pPr>
              <w:spacing w:after="0" w:line="240" w:lineRule="auto"/>
              <w:rPr>
                <w:ins w:id="6217" w:author="Unknown"/>
                <w:rFonts w:ascii="Times New Roman" w:eastAsia="Times New Roman" w:hAnsi="Times New Roman" w:cs="Times New Roman"/>
                <w:sz w:val="24"/>
                <w:szCs w:val="24"/>
                <w:lang w:eastAsia="ru-RU"/>
              </w:rPr>
            </w:pPr>
            <w:ins w:id="6218" w:author="Unknown">
              <w:r w:rsidRPr="00941F3A">
                <w:rPr>
                  <w:rFonts w:ascii="Times New Roman" w:eastAsia="Times New Roman" w:hAnsi="Times New Roman" w:cs="Times New Roman"/>
                  <w:sz w:val="24"/>
                  <w:szCs w:val="24"/>
                  <w:lang w:eastAsia="ru-RU"/>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ins>
          </w:p>
          <w:p w:rsidR="00941F3A" w:rsidRPr="00941F3A" w:rsidRDefault="00941F3A" w:rsidP="00941F3A">
            <w:pPr>
              <w:spacing w:after="0" w:line="240" w:lineRule="auto"/>
              <w:rPr>
                <w:ins w:id="6219" w:author="Unknown"/>
                <w:rFonts w:ascii="Times New Roman" w:eastAsia="Times New Roman" w:hAnsi="Times New Roman" w:cs="Times New Roman"/>
                <w:sz w:val="24"/>
                <w:szCs w:val="24"/>
                <w:lang w:eastAsia="ru-RU"/>
              </w:rPr>
            </w:pPr>
            <w:ins w:id="622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221" w:author="Unknown"/>
                <w:rFonts w:ascii="Times New Roman" w:eastAsia="Times New Roman" w:hAnsi="Times New Roman" w:cs="Times New Roman"/>
                <w:sz w:val="24"/>
                <w:szCs w:val="24"/>
                <w:lang w:eastAsia="ru-RU"/>
              </w:rPr>
            </w:pPr>
            <w:ins w:id="6222" w:author="Unknown">
              <w:r w:rsidRPr="00941F3A">
                <w:rPr>
                  <w:rFonts w:ascii="Times New Roman" w:eastAsia="Times New Roman" w:hAnsi="Times New Roman" w:cs="Times New Roman"/>
                  <w:sz w:val="24"/>
                  <w:szCs w:val="24"/>
                  <w:lang w:eastAsia="ru-RU"/>
                </w:rPr>
                <w:t>- консультирование и представительство в гражданских, уголовных и прочих делах, см. 69.10;</w:t>
              </w:r>
            </w:ins>
          </w:p>
          <w:p w:rsidR="00941F3A" w:rsidRPr="00941F3A" w:rsidRDefault="00941F3A" w:rsidP="00941F3A">
            <w:pPr>
              <w:spacing w:after="0" w:line="240" w:lineRule="auto"/>
              <w:rPr>
                <w:ins w:id="6223" w:author="Unknown"/>
                <w:rFonts w:ascii="Times New Roman" w:eastAsia="Times New Roman" w:hAnsi="Times New Roman" w:cs="Times New Roman"/>
                <w:sz w:val="24"/>
                <w:szCs w:val="24"/>
                <w:lang w:eastAsia="ru-RU"/>
              </w:rPr>
            </w:pPr>
            <w:ins w:id="6224" w:author="Unknown">
              <w:r w:rsidRPr="00941F3A">
                <w:rPr>
                  <w:rFonts w:ascii="Times New Roman" w:eastAsia="Times New Roman" w:hAnsi="Times New Roman" w:cs="Times New Roman"/>
                  <w:sz w:val="24"/>
                  <w:szCs w:val="24"/>
                  <w:lang w:eastAsia="ru-RU"/>
                </w:rPr>
                <w:t>- государственное регулирование образовательных учреждений, находящихся в ведении Федеральной службы исполнения наказаний, см. 85;</w:t>
              </w:r>
            </w:ins>
          </w:p>
          <w:p w:rsidR="00941F3A" w:rsidRPr="00941F3A" w:rsidRDefault="00941F3A" w:rsidP="00941F3A">
            <w:pPr>
              <w:spacing w:after="0" w:line="240" w:lineRule="auto"/>
              <w:rPr>
                <w:ins w:id="6225" w:author="Unknown"/>
                <w:rFonts w:ascii="Times New Roman" w:eastAsia="Times New Roman" w:hAnsi="Times New Roman" w:cs="Times New Roman"/>
                <w:sz w:val="24"/>
                <w:szCs w:val="24"/>
                <w:lang w:eastAsia="ru-RU"/>
              </w:rPr>
            </w:pPr>
            <w:ins w:id="6226" w:author="Unknown">
              <w:r w:rsidRPr="00941F3A">
                <w:rPr>
                  <w:rFonts w:ascii="Times New Roman" w:eastAsia="Times New Roman" w:hAnsi="Times New Roman" w:cs="Times New Roman"/>
                  <w:sz w:val="24"/>
                  <w:szCs w:val="24"/>
                  <w:lang w:eastAsia="ru-RU"/>
                </w:rPr>
                <w:t>- государственное регулирование функционирования тюремных больниц, см. 86.10</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27" w:author="Unknown"/>
                <w:rFonts w:ascii="Times New Roman" w:eastAsia="Times New Roman" w:hAnsi="Times New Roman" w:cs="Times New Roman"/>
                <w:sz w:val="24"/>
                <w:szCs w:val="24"/>
                <w:lang w:eastAsia="ru-RU"/>
              </w:rPr>
            </w:pPr>
            <w:ins w:id="6228" w:author="Unknown">
              <w:r w:rsidRPr="00941F3A">
                <w:rPr>
                  <w:rFonts w:ascii="Times New Roman" w:eastAsia="Times New Roman" w:hAnsi="Times New Roman" w:cs="Times New Roman"/>
                  <w:sz w:val="24"/>
                  <w:szCs w:val="24"/>
                  <w:lang w:eastAsia="ru-RU"/>
                </w:rPr>
                <w:t>84.23.1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29" w:author="Unknown"/>
                <w:rFonts w:ascii="Times New Roman" w:eastAsia="Times New Roman" w:hAnsi="Times New Roman" w:cs="Times New Roman"/>
                <w:sz w:val="24"/>
                <w:szCs w:val="24"/>
                <w:lang w:eastAsia="ru-RU"/>
              </w:rPr>
            </w:pPr>
            <w:ins w:id="6230" w:author="Unknown">
              <w:r w:rsidRPr="00941F3A">
                <w:rPr>
                  <w:rFonts w:ascii="Times New Roman" w:eastAsia="Times New Roman" w:hAnsi="Times New Roman" w:cs="Times New Roman"/>
                  <w:sz w:val="24"/>
                  <w:szCs w:val="24"/>
                  <w:lang w:eastAsia="ru-RU"/>
                </w:rPr>
                <w:t>Деятельность федеральных судов</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31" w:author="Unknown"/>
                <w:rFonts w:ascii="Times New Roman" w:eastAsia="Times New Roman" w:hAnsi="Times New Roman" w:cs="Times New Roman"/>
                <w:sz w:val="24"/>
                <w:szCs w:val="24"/>
                <w:lang w:eastAsia="ru-RU"/>
              </w:rPr>
            </w:pPr>
            <w:ins w:id="6232" w:author="Unknown">
              <w:r w:rsidRPr="00941F3A">
                <w:rPr>
                  <w:rFonts w:ascii="Times New Roman" w:eastAsia="Times New Roman" w:hAnsi="Times New Roman" w:cs="Times New Roman"/>
                  <w:sz w:val="24"/>
                  <w:szCs w:val="24"/>
                  <w:lang w:eastAsia="ru-RU"/>
                </w:rPr>
                <w:t>84.23.11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33" w:author="Unknown"/>
                <w:rFonts w:ascii="Times New Roman" w:eastAsia="Times New Roman" w:hAnsi="Times New Roman" w:cs="Times New Roman"/>
                <w:sz w:val="24"/>
                <w:szCs w:val="24"/>
                <w:lang w:eastAsia="ru-RU"/>
              </w:rPr>
            </w:pPr>
            <w:ins w:id="6234" w:author="Unknown">
              <w:r w:rsidRPr="00941F3A">
                <w:rPr>
                  <w:rFonts w:ascii="Times New Roman" w:eastAsia="Times New Roman" w:hAnsi="Times New Roman" w:cs="Times New Roman"/>
                  <w:sz w:val="24"/>
                  <w:szCs w:val="24"/>
                  <w:lang w:eastAsia="ru-RU"/>
                </w:rPr>
                <w:t>Деятельность Конституционного суда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35" w:author="Unknown"/>
                <w:rFonts w:ascii="Times New Roman" w:eastAsia="Times New Roman" w:hAnsi="Times New Roman" w:cs="Times New Roman"/>
                <w:sz w:val="24"/>
                <w:szCs w:val="24"/>
                <w:lang w:eastAsia="ru-RU"/>
              </w:rPr>
            </w:pPr>
            <w:ins w:id="6236" w:author="Unknown">
              <w:r w:rsidRPr="00941F3A">
                <w:rPr>
                  <w:rFonts w:ascii="Times New Roman" w:eastAsia="Times New Roman" w:hAnsi="Times New Roman" w:cs="Times New Roman"/>
                  <w:sz w:val="24"/>
                  <w:szCs w:val="24"/>
                  <w:lang w:eastAsia="ru-RU"/>
                </w:rPr>
                <w:t>84.23.12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37" w:author="Unknown"/>
                <w:rFonts w:ascii="Times New Roman" w:eastAsia="Times New Roman" w:hAnsi="Times New Roman" w:cs="Times New Roman"/>
                <w:sz w:val="24"/>
                <w:szCs w:val="24"/>
                <w:lang w:eastAsia="ru-RU"/>
              </w:rPr>
            </w:pPr>
            <w:ins w:id="6238" w:author="Unknown">
              <w:r w:rsidRPr="00941F3A">
                <w:rPr>
                  <w:rFonts w:ascii="Times New Roman" w:eastAsia="Times New Roman" w:hAnsi="Times New Roman" w:cs="Times New Roman"/>
                  <w:sz w:val="24"/>
                  <w:szCs w:val="24"/>
                  <w:lang w:eastAsia="ru-RU"/>
                </w:rPr>
                <w:t>Деятельность Верховного суда Российской Федерации</w:t>
              </w:r>
            </w:ins>
          </w:p>
          <w:p w:rsidR="00941F3A" w:rsidRPr="00941F3A" w:rsidRDefault="00941F3A" w:rsidP="00941F3A">
            <w:pPr>
              <w:spacing w:after="0" w:line="240" w:lineRule="auto"/>
              <w:rPr>
                <w:ins w:id="6239" w:author="Unknown"/>
                <w:rFonts w:ascii="Times New Roman" w:eastAsia="Times New Roman" w:hAnsi="Times New Roman" w:cs="Times New Roman"/>
                <w:sz w:val="24"/>
                <w:szCs w:val="24"/>
                <w:lang w:eastAsia="ru-RU"/>
              </w:rPr>
            </w:pPr>
            <w:ins w:id="624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241" w:author="Unknown"/>
                <w:rFonts w:ascii="Times New Roman" w:eastAsia="Times New Roman" w:hAnsi="Times New Roman" w:cs="Times New Roman"/>
                <w:sz w:val="24"/>
                <w:szCs w:val="24"/>
                <w:lang w:eastAsia="ru-RU"/>
              </w:rPr>
            </w:pPr>
            <w:ins w:id="6242" w:author="Unknown">
              <w:r w:rsidRPr="00941F3A">
                <w:rPr>
                  <w:rFonts w:ascii="Times New Roman" w:eastAsia="Times New Roman" w:hAnsi="Times New Roman" w:cs="Times New Roman"/>
                  <w:sz w:val="24"/>
                  <w:szCs w:val="24"/>
                  <w:lang w:eastAsia="ru-RU"/>
                </w:rP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ins>
          </w:p>
          <w:p w:rsidR="00941F3A" w:rsidRPr="00941F3A" w:rsidRDefault="00941F3A" w:rsidP="00941F3A">
            <w:pPr>
              <w:spacing w:after="0" w:line="240" w:lineRule="auto"/>
              <w:rPr>
                <w:ins w:id="6243" w:author="Unknown"/>
                <w:rFonts w:ascii="Times New Roman" w:eastAsia="Times New Roman" w:hAnsi="Times New Roman" w:cs="Times New Roman"/>
                <w:sz w:val="24"/>
                <w:szCs w:val="24"/>
                <w:lang w:eastAsia="ru-RU"/>
              </w:rPr>
            </w:pPr>
            <w:ins w:id="6244" w:author="Unknown">
              <w:r w:rsidRPr="00941F3A">
                <w:rPr>
                  <w:rFonts w:ascii="Times New Roman" w:eastAsia="Times New Roman" w:hAnsi="Times New Roman" w:cs="Times New Roman"/>
                  <w:sz w:val="24"/>
                  <w:szCs w:val="24"/>
                  <w:lang w:eastAsia="ru-RU"/>
                </w:rP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ins>
          </w:p>
          <w:p w:rsidR="00941F3A" w:rsidRPr="00941F3A" w:rsidRDefault="00941F3A" w:rsidP="00941F3A">
            <w:pPr>
              <w:spacing w:after="0" w:line="240" w:lineRule="auto"/>
              <w:rPr>
                <w:ins w:id="6245" w:author="Unknown"/>
                <w:rFonts w:ascii="Times New Roman" w:eastAsia="Times New Roman" w:hAnsi="Times New Roman" w:cs="Times New Roman"/>
                <w:sz w:val="24"/>
                <w:szCs w:val="24"/>
                <w:lang w:eastAsia="ru-RU"/>
              </w:rPr>
            </w:pPr>
            <w:ins w:id="6246" w:author="Unknown">
              <w:r w:rsidRPr="00941F3A">
                <w:rPr>
                  <w:rFonts w:ascii="Times New Roman" w:eastAsia="Times New Roman" w:hAnsi="Times New Roman" w:cs="Times New Roman"/>
                  <w:sz w:val="24"/>
                  <w:szCs w:val="24"/>
                  <w:lang w:eastAsia="ru-RU"/>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ins>
          </w:p>
          <w:p w:rsidR="00941F3A" w:rsidRPr="00941F3A" w:rsidRDefault="00941F3A" w:rsidP="00941F3A">
            <w:pPr>
              <w:spacing w:after="0" w:line="240" w:lineRule="auto"/>
              <w:rPr>
                <w:ins w:id="6247" w:author="Unknown"/>
                <w:rFonts w:ascii="Times New Roman" w:eastAsia="Times New Roman" w:hAnsi="Times New Roman" w:cs="Times New Roman"/>
                <w:sz w:val="24"/>
                <w:szCs w:val="24"/>
                <w:lang w:eastAsia="ru-RU"/>
              </w:rPr>
            </w:pPr>
            <w:ins w:id="6248" w:author="Unknown">
              <w:r w:rsidRPr="00941F3A">
                <w:rPr>
                  <w:rFonts w:ascii="Times New Roman" w:eastAsia="Times New Roman" w:hAnsi="Times New Roman" w:cs="Times New Roman"/>
                  <w:sz w:val="24"/>
                  <w:szCs w:val="24"/>
                  <w:lang w:eastAsia="ru-RU"/>
                </w:rPr>
                <w:t>- дачу разъяснений по вопросам судебной практики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49" w:author="Unknown"/>
                <w:rFonts w:ascii="Times New Roman" w:eastAsia="Times New Roman" w:hAnsi="Times New Roman" w:cs="Times New Roman"/>
                <w:sz w:val="24"/>
                <w:szCs w:val="24"/>
                <w:lang w:eastAsia="ru-RU"/>
              </w:rPr>
            </w:pPr>
            <w:ins w:id="6250" w:author="Unknown">
              <w:r w:rsidRPr="00941F3A">
                <w:rPr>
                  <w:rFonts w:ascii="Times New Roman" w:eastAsia="Times New Roman" w:hAnsi="Times New Roman" w:cs="Times New Roman"/>
                  <w:sz w:val="24"/>
                  <w:szCs w:val="24"/>
                  <w:lang w:eastAsia="ru-RU"/>
                </w:rPr>
                <w:t>84.23.13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51" w:author="Unknown"/>
                <w:rFonts w:ascii="Times New Roman" w:eastAsia="Times New Roman" w:hAnsi="Times New Roman" w:cs="Times New Roman"/>
                <w:sz w:val="24"/>
                <w:szCs w:val="24"/>
                <w:lang w:eastAsia="ru-RU"/>
              </w:rPr>
            </w:pPr>
            <w:ins w:id="6252" w:author="Unknown">
              <w:r w:rsidRPr="00941F3A">
                <w:rPr>
                  <w:rFonts w:ascii="Times New Roman" w:eastAsia="Times New Roman" w:hAnsi="Times New Roman" w:cs="Times New Roman"/>
                  <w:sz w:val="24"/>
                  <w:szCs w:val="24"/>
                  <w:lang w:eastAsia="ru-RU"/>
                </w:rPr>
                <w:t>Деятельность Верховных судов субъектов Российской Федерации</w:t>
              </w:r>
            </w:ins>
          </w:p>
          <w:p w:rsidR="00941F3A" w:rsidRPr="00941F3A" w:rsidRDefault="00941F3A" w:rsidP="00941F3A">
            <w:pPr>
              <w:spacing w:after="0" w:line="240" w:lineRule="auto"/>
              <w:rPr>
                <w:ins w:id="6253" w:author="Unknown"/>
                <w:rFonts w:ascii="Times New Roman" w:eastAsia="Times New Roman" w:hAnsi="Times New Roman" w:cs="Times New Roman"/>
                <w:sz w:val="24"/>
                <w:szCs w:val="24"/>
                <w:lang w:eastAsia="ru-RU"/>
              </w:rPr>
            </w:pPr>
            <w:ins w:id="625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255" w:author="Unknown"/>
                <w:rFonts w:ascii="Times New Roman" w:eastAsia="Times New Roman" w:hAnsi="Times New Roman" w:cs="Times New Roman"/>
                <w:sz w:val="24"/>
                <w:szCs w:val="24"/>
                <w:lang w:eastAsia="ru-RU"/>
              </w:rPr>
            </w:pPr>
            <w:ins w:id="6256" w:author="Unknown">
              <w:r w:rsidRPr="00941F3A">
                <w:rPr>
                  <w:rFonts w:ascii="Times New Roman" w:eastAsia="Times New Roman" w:hAnsi="Times New Roman" w:cs="Times New Roman"/>
                  <w:sz w:val="24"/>
                  <w:szCs w:val="24"/>
                  <w:lang w:eastAsia="ru-RU"/>
                </w:rP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57" w:author="Unknown"/>
                <w:rFonts w:ascii="Times New Roman" w:eastAsia="Times New Roman" w:hAnsi="Times New Roman" w:cs="Times New Roman"/>
                <w:sz w:val="24"/>
                <w:szCs w:val="24"/>
                <w:lang w:eastAsia="ru-RU"/>
              </w:rPr>
            </w:pPr>
            <w:ins w:id="6258" w:author="Unknown">
              <w:r w:rsidRPr="00941F3A">
                <w:rPr>
                  <w:rFonts w:ascii="Times New Roman" w:eastAsia="Times New Roman" w:hAnsi="Times New Roman" w:cs="Times New Roman"/>
                  <w:sz w:val="24"/>
                  <w:szCs w:val="24"/>
                  <w:lang w:eastAsia="ru-RU"/>
                </w:rPr>
                <w:t>84.23.14</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59" w:author="Unknown"/>
                <w:rFonts w:ascii="Times New Roman" w:eastAsia="Times New Roman" w:hAnsi="Times New Roman" w:cs="Times New Roman"/>
                <w:sz w:val="24"/>
                <w:szCs w:val="24"/>
                <w:lang w:eastAsia="ru-RU"/>
              </w:rPr>
            </w:pPr>
            <w:ins w:id="6260" w:author="Unknown">
              <w:r w:rsidRPr="00941F3A">
                <w:rPr>
                  <w:rFonts w:ascii="Times New Roman" w:eastAsia="Times New Roman" w:hAnsi="Times New Roman" w:cs="Times New Roman"/>
                  <w:sz w:val="24"/>
                  <w:szCs w:val="24"/>
                  <w:lang w:eastAsia="ru-RU"/>
                </w:rPr>
                <w:t>Деятельность районных судов</w:t>
              </w:r>
            </w:ins>
          </w:p>
          <w:p w:rsidR="00941F3A" w:rsidRPr="00941F3A" w:rsidRDefault="00941F3A" w:rsidP="00941F3A">
            <w:pPr>
              <w:spacing w:after="0" w:line="240" w:lineRule="auto"/>
              <w:rPr>
                <w:ins w:id="6261" w:author="Unknown"/>
                <w:rFonts w:ascii="Times New Roman" w:eastAsia="Times New Roman" w:hAnsi="Times New Roman" w:cs="Times New Roman"/>
                <w:sz w:val="24"/>
                <w:szCs w:val="24"/>
                <w:lang w:eastAsia="ru-RU"/>
              </w:rPr>
            </w:pPr>
            <w:ins w:id="626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263" w:author="Unknown"/>
                <w:rFonts w:ascii="Times New Roman" w:eastAsia="Times New Roman" w:hAnsi="Times New Roman" w:cs="Times New Roman"/>
                <w:sz w:val="24"/>
                <w:szCs w:val="24"/>
                <w:lang w:eastAsia="ru-RU"/>
              </w:rPr>
            </w:pPr>
            <w:ins w:id="6264" w:author="Unknown">
              <w:r w:rsidRPr="00941F3A">
                <w:rPr>
                  <w:rFonts w:ascii="Times New Roman" w:eastAsia="Times New Roman" w:hAnsi="Times New Roman" w:cs="Times New Roman"/>
                  <w:sz w:val="24"/>
                  <w:szCs w:val="24"/>
                  <w:lang w:eastAsia="ru-RU"/>
                </w:rP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65" w:author="Unknown"/>
                <w:rFonts w:ascii="Times New Roman" w:eastAsia="Times New Roman" w:hAnsi="Times New Roman" w:cs="Times New Roman"/>
                <w:sz w:val="24"/>
                <w:szCs w:val="24"/>
                <w:lang w:eastAsia="ru-RU"/>
              </w:rPr>
            </w:pPr>
            <w:ins w:id="6266" w:author="Unknown">
              <w:r w:rsidRPr="00941F3A">
                <w:rPr>
                  <w:rFonts w:ascii="Times New Roman" w:eastAsia="Times New Roman" w:hAnsi="Times New Roman" w:cs="Times New Roman"/>
                  <w:sz w:val="24"/>
                  <w:szCs w:val="24"/>
                  <w:lang w:eastAsia="ru-RU"/>
                </w:rPr>
                <w:t>84.23.15</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67" w:author="Unknown"/>
                <w:rFonts w:ascii="Times New Roman" w:eastAsia="Times New Roman" w:hAnsi="Times New Roman" w:cs="Times New Roman"/>
                <w:sz w:val="24"/>
                <w:szCs w:val="24"/>
                <w:lang w:eastAsia="ru-RU"/>
              </w:rPr>
            </w:pPr>
            <w:ins w:id="6268" w:author="Unknown">
              <w:r w:rsidRPr="00941F3A">
                <w:rPr>
                  <w:rFonts w:ascii="Times New Roman" w:eastAsia="Times New Roman" w:hAnsi="Times New Roman" w:cs="Times New Roman"/>
                  <w:sz w:val="24"/>
                  <w:szCs w:val="24"/>
                  <w:lang w:eastAsia="ru-RU"/>
                </w:rPr>
                <w:t>Деятельность военных судов</w:t>
              </w:r>
            </w:ins>
          </w:p>
          <w:p w:rsidR="00941F3A" w:rsidRPr="00941F3A" w:rsidRDefault="00941F3A" w:rsidP="00941F3A">
            <w:pPr>
              <w:spacing w:after="0" w:line="240" w:lineRule="auto"/>
              <w:rPr>
                <w:ins w:id="6269" w:author="Unknown"/>
                <w:rFonts w:ascii="Times New Roman" w:eastAsia="Times New Roman" w:hAnsi="Times New Roman" w:cs="Times New Roman"/>
                <w:sz w:val="24"/>
                <w:szCs w:val="24"/>
                <w:lang w:eastAsia="ru-RU"/>
              </w:rPr>
            </w:pPr>
            <w:ins w:id="627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271" w:author="Unknown"/>
                <w:rFonts w:ascii="Times New Roman" w:eastAsia="Times New Roman" w:hAnsi="Times New Roman" w:cs="Times New Roman"/>
                <w:sz w:val="24"/>
                <w:szCs w:val="24"/>
                <w:lang w:eastAsia="ru-RU"/>
              </w:rPr>
            </w:pPr>
            <w:ins w:id="6272" w:author="Unknown">
              <w:r w:rsidRPr="00941F3A">
                <w:rPr>
                  <w:rFonts w:ascii="Times New Roman" w:eastAsia="Times New Roman" w:hAnsi="Times New Roman" w:cs="Times New Roman"/>
                  <w:sz w:val="24"/>
                  <w:szCs w:val="24"/>
                  <w:lang w:eastAsia="ru-RU"/>
                </w:rPr>
                <w:t>- осуществление судебной власти в войсках, органах и формированиях, где федеральным законом предусмотрена военная служба</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73" w:author="Unknown"/>
                <w:rFonts w:ascii="Times New Roman" w:eastAsia="Times New Roman" w:hAnsi="Times New Roman" w:cs="Times New Roman"/>
                <w:sz w:val="24"/>
                <w:szCs w:val="24"/>
                <w:lang w:eastAsia="ru-RU"/>
              </w:rPr>
            </w:pPr>
            <w:ins w:id="6274" w:author="Unknown">
              <w:r w:rsidRPr="00941F3A">
                <w:rPr>
                  <w:rFonts w:ascii="Times New Roman" w:eastAsia="Times New Roman" w:hAnsi="Times New Roman" w:cs="Times New Roman"/>
                  <w:sz w:val="24"/>
                  <w:szCs w:val="24"/>
                  <w:lang w:eastAsia="ru-RU"/>
                </w:rPr>
                <w:t>84.23.16</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75" w:author="Unknown"/>
                <w:rFonts w:ascii="Times New Roman" w:eastAsia="Times New Roman" w:hAnsi="Times New Roman" w:cs="Times New Roman"/>
                <w:sz w:val="24"/>
                <w:szCs w:val="24"/>
                <w:lang w:eastAsia="ru-RU"/>
              </w:rPr>
            </w:pPr>
            <w:ins w:id="6276" w:author="Unknown">
              <w:r w:rsidRPr="00941F3A">
                <w:rPr>
                  <w:rFonts w:ascii="Times New Roman" w:eastAsia="Times New Roman" w:hAnsi="Times New Roman" w:cs="Times New Roman"/>
                  <w:sz w:val="24"/>
                  <w:szCs w:val="24"/>
                  <w:lang w:eastAsia="ru-RU"/>
                </w:rPr>
                <w:t>Деятельность Высшего арбитражного суда Российской Федерации</w:t>
              </w:r>
            </w:ins>
          </w:p>
          <w:p w:rsidR="00941F3A" w:rsidRPr="00941F3A" w:rsidRDefault="00941F3A" w:rsidP="00941F3A">
            <w:pPr>
              <w:spacing w:after="0" w:line="240" w:lineRule="auto"/>
              <w:rPr>
                <w:ins w:id="6277" w:author="Unknown"/>
                <w:rFonts w:ascii="Times New Roman" w:eastAsia="Times New Roman" w:hAnsi="Times New Roman" w:cs="Times New Roman"/>
                <w:sz w:val="24"/>
                <w:szCs w:val="24"/>
                <w:lang w:eastAsia="ru-RU"/>
              </w:rPr>
            </w:pPr>
            <w:ins w:id="627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279" w:author="Unknown"/>
                <w:rFonts w:ascii="Times New Roman" w:eastAsia="Times New Roman" w:hAnsi="Times New Roman" w:cs="Times New Roman"/>
                <w:sz w:val="24"/>
                <w:szCs w:val="24"/>
                <w:lang w:eastAsia="ru-RU"/>
              </w:rPr>
            </w:pPr>
            <w:ins w:id="6280" w:author="Unknown">
              <w:r w:rsidRPr="00941F3A">
                <w:rPr>
                  <w:rFonts w:ascii="Times New Roman" w:eastAsia="Times New Roman" w:hAnsi="Times New Roman" w:cs="Times New Roman"/>
                  <w:sz w:val="24"/>
                  <w:szCs w:val="24"/>
                  <w:lang w:eastAsia="ru-RU"/>
                </w:rP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ins>
          </w:p>
          <w:p w:rsidR="00941F3A" w:rsidRPr="00941F3A" w:rsidRDefault="00941F3A" w:rsidP="00941F3A">
            <w:pPr>
              <w:spacing w:after="0" w:line="240" w:lineRule="auto"/>
              <w:rPr>
                <w:ins w:id="6281" w:author="Unknown"/>
                <w:rFonts w:ascii="Times New Roman" w:eastAsia="Times New Roman" w:hAnsi="Times New Roman" w:cs="Times New Roman"/>
                <w:sz w:val="24"/>
                <w:szCs w:val="24"/>
                <w:lang w:eastAsia="ru-RU"/>
              </w:rPr>
            </w:pPr>
            <w:ins w:id="6282" w:author="Unknown">
              <w:r w:rsidRPr="00941F3A">
                <w:rPr>
                  <w:rFonts w:ascii="Times New Roman" w:eastAsia="Times New Roman" w:hAnsi="Times New Roman" w:cs="Times New Roman"/>
                  <w:sz w:val="24"/>
                  <w:szCs w:val="24"/>
                  <w:lang w:eastAsia="ru-RU"/>
                </w:rPr>
                <w:t>- судебный надзор (в предусмотренных федеральным законом процессуальных формах) за деятельностью арбитражных судов;</w:t>
              </w:r>
            </w:ins>
          </w:p>
          <w:p w:rsidR="00941F3A" w:rsidRPr="00941F3A" w:rsidRDefault="00941F3A" w:rsidP="00941F3A">
            <w:pPr>
              <w:spacing w:after="0" w:line="240" w:lineRule="auto"/>
              <w:rPr>
                <w:ins w:id="6283" w:author="Unknown"/>
                <w:rFonts w:ascii="Times New Roman" w:eastAsia="Times New Roman" w:hAnsi="Times New Roman" w:cs="Times New Roman"/>
                <w:sz w:val="24"/>
                <w:szCs w:val="24"/>
                <w:lang w:eastAsia="ru-RU"/>
              </w:rPr>
            </w:pPr>
            <w:ins w:id="6284" w:author="Unknown">
              <w:r w:rsidRPr="00941F3A">
                <w:rPr>
                  <w:rFonts w:ascii="Times New Roman" w:eastAsia="Times New Roman" w:hAnsi="Times New Roman" w:cs="Times New Roman"/>
                  <w:sz w:val="24"/>
                  <w:szCs w:val="24"/>
                  <w:lang w:eastAsia="ru-RU"/>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ins>
          </w:p>
          <w:p w:rsidR="00941F3A" w:rsidRPr="00941F3A" w:rsidRDefault="00941F3A" w:rsidP="00941F3A">
            <w:pPr>
              <w:spacing w:after="0" w:line="240" w:lineRule="auto"/>
              <w:rPr>
                <w:ins w:id="6285" w:author="Unknown"/>
                <w:rFonts w:ascii="Times New Roman" w:eastAsia="Times New Roman" w:hAnsi="Times New Roman" w:cs="Times New Roman"/>
                <w:sz w:val="24"/>
                <w:szCs w:val="24"/>
                <w:lang w:eastAsia="ru-RU"/>
              </w:rPr>
            </w:pPr>
            <w:ins w:id="6286" w:author="Unknown">
              <w:r w:rsidRPr="00941F3A">
                <w:rPr>
                  <w:rFonts w:ascii="Times New Roman" w:eastAsia="Times New Roman" w:hAnsi="Times New Roman" w:cs="Times New Roman"/>
                  <w:sz w:val="24"/>
                  <w:szCs w:val="24"/>
                  <w:lang w:eastAsia="ru-RU"/>
                </w:rPr>
                <w:t>- дачу разъяснений по вопросам судебной практики арбитражных судов</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87" w:author="Unknown"/>
                <w:rFonts w:ascii="Times New Roman" w:eastAsia="Times New Roman" w:hAnsi="Times New Roman" w:cs="Times New Roman"/>
                <w:sz w:val="24"/>
                <w:szCs w:val="24"/>
                <w:lang w:eastAsia="ru-RU"/>
              </w:rPr>
            </w:pPr>
            <w:ins w:id="6288" w:author="Unknown">
              <w:r w:rsidRPr="00941F3A">
                <w:rPr>
                  <w:rFonts w:ascii="Times New Roman" w:eastAsia="Times New Roman" w:hAnsi="Times New Roman" w:cs="Times New Roman"/>
                  <w:sz w:val="24"/>
                  <w:szCs w:val="24"/>
                  <w:lang w:eastAsia="ru-RU"/>
                </w:rPr>
                <w:t>84.23.17</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89" w:author="Unknown"/>
                <w:rFonts w:ascii="Times New Roman" w:eastAsia="Times New Roman" w:hAnsi="Times New Roman" w:cs="Times New Roman"/>
                <w:sz w:val="24"/>
                <w:szCs w:val="24"/>
                <w:lang w:eastAsia="ru-RU"/>
              </w:rPr>
            </w:pPr>
            <w:ins w:id="6290" w:author="Unknown">
              <w:r w:rsidRPr="00941F3A">
                <w:rPr>
                  <w:rFonts w:ascii="Times New Roman" w:eastAsia="Times New Roman" w:hAnsi="Times New Roman" w:cs="Times New Roman"/>
                  <w:sz w:val="24"/>
                  <w:szCs w:val="24"/>
                  <w:lang w:eastAsia="ru-RU"/>
                </w:rPr>
                <w:t>Деятельность федеральных арбитражных судов округов</w:t>
              </w:r>
            </w:ins>
          </w:p>
          <w:p w:rsidR="00941F3A" w:rsidRPr="00941F3A" w:rsidRDefault="00941F3A" w:rsidP="00941F3A">
            <w:pPr>
              <w:spacing w:after="0" w:line="240" w:lineRule="auto"/>
              <w:rPr>
                <w:ins w:id="6291" w:author="Unknown"/>
                <w:rFonts w:ascii="Times New Roman" w:eastAsia="Times New Roman" w:hAnsi="Times New Roman" w:cs="Times New Roman"/>
                <w:sz w:val="24"/>
                <w:szCs w:val="24"/>
                <w:lang w:eastAsia="ru-RU"/>
              </w:rPr>
            </w:pPr>
            <w:ins w:id="629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293" w:author="Unknown"/>
                <w:rFonts w:ascii="Times New Roman" w:eastAsia="Times New Roman" w:hAnsi="Times New Roman" w:cs="Times New Roman"/>
                <w:sz w:val="24"/>
                <w:szCs w:val="24"/>
                <w:lang w:eastAsia="ru-RU"/>
              </w:rPr>
            </w:pPr>
            <w:ins w:id="6294" w:author="Unknown">
              <w:r w:rsidRPr="00941F3A">
                <w:rPr>
                  <w:rFonts w:ascii="Times New Roman" w:eastAsia="Times New Roman" w:hAnsi="Times New Roman" w:cs="Times New Roman"/>
                  <w:sz w:val="24"/>
                  <w:szCs w:val="24"/>
                  <w:lang w:eastAsia="ru-RU"/>
                </w:rP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295" w:author="Unknown"/>
                <w:rFonts w:ascii="Times New Roman" w:eastAsia="Times New Roman" w:hAnsi="Times New Roman" w:cs="Times New Roman"/>
                <w:sz w:val="24"/>
                <w:szCs w:val="24"/>
                <w:lang w:eastAsia="ru-RU"/>
              </w:rPr>
            </w:pPr>
            <w:ins w:id="6296" w:author="Unknown">
              <w:r w:rsidRPr="00941F3A">
                <w:rPr>
                  <w:rFonts w:ascii="Times New Roman" w:eastAsia="Times New Roman" w:hAnsi="Times New Roman" w:cs="Times New Roman"/>
                  <w:sz w:val="24"/>
                  <w:szCs w:val="24"/>
                  <w:lang w:eastAsia="ru-RU"/>
                </w:rPr>
                <w:t>84.23.18</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297" w:author="Unknown"/>
                <w:rFonts w:ascii="Times New Roman" w:eastAsia="Times New Roman" w:hAnsi="Times New Roman" w:cs="Times New Roman"/>
                <w:sz w:val="24"/>
                <w:szCs w:val="24"/>
                <w:lang w:eastAsia="ru-RU"/>
              </w:rPr>
            </w:pPr>
            <w:ins w:id="6298" w:author="Unknown">
              <w:r w:rsidRPr="00941F3A">
                <w:rPr>
                  <w:rFonts w:ascii="Times New Roman" w:eastAsia="Times New Roman" w:hAnsi="Times New Roman" w:cs="Times New Roman"/>
                  <w:sz w:val="24"/>
                  <w:szCs w:val="24"/>
                  <w:lang w:eastAsia="ru-RU"/>
                </w:rPr>
                <w:t>Деятельность арбитражных судов субъектов Российской Федерации</w:t>
              </w:r>
            </w:ins>
          </w:p>
          <w:p w:rsidR="00941F3A" w:rsidRPr="00941F3A" w:rsidRDefault="00941F3A" w:rsidP="00941F3A">
            <w:pPr>
              <w:spacing w:after="0" w:line="240" w:lineRule="auto"/>
              <w:rPr>
                <w:ins w:id="6299" w:author="Unknown"/>
                <w:rFonts w:ascii="Times New Roman" w:eastAsia="Times New Roman" w:hAnsi="Times New Roman" w:cs="Times New Roman"/>
                <w:sz w:val="24"/>
                <w:szCs w:val="24"/>
                <w:lang w:eastAsia="ru-RU"/>
              </w:rPr>
            </w:pPr>
            <w:ins w:id="6300"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301" w:author="Unknown"/>
                <w:rFonts w:ascii="Times New Roman" w:eastAsia="Times New Roman" w:hAnsi="Times New Roman" w:cs="Times New Roman"/>
                <w:sz w:val="24"/>
                <w:szCs w:val="24"/>
                <w:lang w:eastAsia="ru-RU"/>
              </w:rPr>
            </w:pPr>
            <w:ins w:id="6302" w:author="Unknown">
              <w:r w:rsidRPr="00941F3A">
                <w:rPr>
                  <w:rFonts w:ascii="Times New Roman" w:eastAsia="Times New Roman" w:hAnsi="Times New Roman" w:cs="Times New Roman"/>
                  <w:sz w:val="24"/>
                  <w:szCs w:val="24"/>
                  <w:lang w:eastAsia="ru-RU"/>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03" w:author="Unknown"/>
                <w:rFonts w:ascii="Times New Roman" w:eastAsia="Times New Roman" w:hAnsi="Times New Roman" w:cs="Times New Roman"/>
                <w:sz w:val="24"/>
                <w:szCs w:val="24"/>
                <w:lang w:eastAsia="ru-RU"/>
              </w:rPr>
            </w:pPr>
            <w:ins w:id="6304" w:author="Unknown">
              <w:r w:rsidRPr="00941F3A">
                <w:rPr>
                  <w:rFonts w:ascii="Times New Roman" w:eastAsia="Times New Roman" w:hAnsi="Times New Roman" w:cs="Times New Roman"/>
                  <w:sz w:val="24"/>
                  <w:szCs w:val="24"/>
                  <w:lang w:eastAsia="ru-RU"/>
                </w:rPr>
                <w:t>84.23.19</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05" w:author="Unknown"/>
                <w:rFonts w:ascii="Times New Roman" w:eastAsia="Times New Roman" w:hAnsi="Times New Roman" w:cs="Times New Roman"/>
                <w:sz w:val="24"/>
                <w:szCs w:val="24"/>
                <w:lang w:eastAsia="ru-RU"/>
              </w:rPr>
            </w:pPr>
            <w:ins w:id="6306" w:author="Unknown">
              <w:r w:rsidRPr="00941F3A">
                <w:rPr>
                  <w:rFonts w:ascii="Times New Roman" w:eastAsia="Times New Roman" w:hAnsi="Times New Roman" w:cs="Times New Roman"/>
                  <w:sz w:val="24"/>
                  <w:szCs w:val="24"/>
                  <w:lang w:eastAsia="ru-RU"/>
                </w:rPr>
                <w:t>Деятельность специализированных судов</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07" w:author="Unknown"/>
                <w:rFonts w:ascii="Times New Roman" w:eastAsia="Times New Roman" w:hAnsi="Times New Roman" w:cs="Times New Roman"/>
                <w:sz w:val="24"/>
                <w:szCs w:val="24"/>
                <w:lang w:eastAsia="ru-RU"/>
              </w:rPr>
            </w:pPr>
            <w:ins w:id="6308" w:author="Unknown">
              <w:r w:rsidRPr="00941F3A">
                <w:rPr>
                  <w:rFonts w:ascii="Times New Roman" w:eastAsia="Times New Roman" w:hAnsi="Times New Roman" w:cs="Times New Roman"/>
                  <w:sz w:val="24"/>
                  <w:szCs w:val="24"/>
                  <w:lang w:eastAsia="ru-RU"/>
                </w:rPr>
                <w:t>84.23.2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09" w:author="Unknown"/>
                <w:rFonts w:ascii="Times New Roman" w:eastAsia="Times New Roman" w:hAnsi="Times New Roman" w:cs="Times New Roman"/>
                <w:sz w:val="24"/>
                <w:szCs w:val="24"/>
                <w:lang w:eastAsia="ru-RU"/>
              </w:rPr>
            </w:pPr>
            <w:ins w:id="6310" w:author="Unknown">
              <w:r w:rsidRPr="00941F3A">
                <w:rPr>
                  <w:rFonts w:ascii="Times New Roman" w:eastAsia="Times New Roman" w:hAnsi="Times New Roman" w:cs="Times New Roman"/>
                  <w:sz w:val="24"/>
                  <w:szCs w:val="24"/>
                  <w:lang w:eastAsia="ru-RU"/>
                </w:rPr>
                <w:t>Деятельность судов субъектов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11" w:author="Unknown"/>
                <w:rFonts w:ascii="Times New Roman" w:eastAsia="Times New Roman" w:hAnsi="Times New Roman" w:cs="Times New Roman"/>
                <w:sz w:val="24"/>
                <w:szCs w:val="24"/>
                <w:lang w:eastAsia="ru-RU"/>
              </w:rPr>
            </w:pPr>
            <w:ins w:id="6312" w:author="Unknown">
              <w:r w:rsidRPr="00941F3A">
                <w:rPr>
                  <w:rFonts w:ascii="Times New Roman" w:eastAsia="Times New Roman" w:hAnsi="Times New Roman" w:cs="Times New Roman"/>
                  <w:sz w:val="24"/>
                  <w:szCs w:val="24"/>
                  <w:lang w:eastAsia="ru-RU"/>
                </w:rPr>
                <w:t>84.23.21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13" w:author="Unknown"/>
                <w:rFonts w:ascii="Times New Roman" w:eastAsia="Times New Roman" w:hAnsi="Times New Roman" w:cs="Times New Roman"/>
                <w:sz w:val="24"/>
                <w:szCs w:val="24"/>
                <w:lang w:eastAsia="ru-RU"/>
              </w:rPr>
            </w:pPr>
            <w:ins w:id="6314" w:author="Unknown">
              <w:r w:rsidRPr="00941F3A">
                <w:rPr>
                  <w:rFonts w:ascii="Times New Roman" w:eastAsia="Times New Roman" w:hAnsi="Times New Roman" w:cs="Times New Roman"/>
                  <w:sz w:val="24"/>
                  <w:szCs w:val="24"/>
                  <w:lang w:eastAsia="ru-RU"/>
                </w:rPr>
                <w:t>Деятельность конституционных (уставных) судов</w:t>
              </w:r>
            </w:ins>
          </w:p>
          <w:p w:rsidR="00941F3A" w:rsidRPr="00941F3A" w:rsidRDefault="00941F3A" w:rsidP="00941F3A">
            <w:pPr>
              <w:spacing w:after="0" w:line="240" w:lineRule="auto"/>
              <w:rPr>
                <w:ins w:id="6315" w:author="Unknown"/>
                <w:rFonts w:ascii="Times New Roman" w:eastAsia="Times New Roman" w:hAnsi="Times New Roman" w:cs="Times New Roman"/>
                <w:sz w:val="24"/>
                <w:szCs w:val="24"/>
                <w:lang w:eastAsia="ru-RU"/>
              </w:rPr>
            </w:pPr>
            <w:ins w:id="631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317" w:author="Unknown"/>
                <w:rFonts w:ascii="Times New Roman" w:eastAsia="Times New Roman" w:hAnsi="Times New Roman" w:cs="Times New Roman"/>
                <w:sz w:val="24"/>
                <w:szCs w:val="24"/>
                <w:lang w:eastAsia="ru-RU"/>
              </w:rPr>
            </w:pPr>
            <w:ins w:id="6318" w:author="Unknown">
              <w:r w:rsidRPr="00941F3A">
                <w:rPr>
                  <w:rFonts w:ascii="Times New Roman" w:eastAsia="Times New Roman" w:hAnsi="Times New Roman" w:cs="Times New Roman"/>
                  <w:sz w:val="24"/>
                  <w:szCs w:val="24"/>
                  <w:lang w:eastAsia="ru-RU"/>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19" w:author="Unknown"/>
                <w:rFonts w:ascii="Times New Roman" w:eastAsia="Times New Roman" w:hAnsi="Times New Roman" w:cs="Times New Roman"/>
                <w:sz w:val="24"/>
                <w:szCs w:val="24"/>
                <w:lang w:eastAsia="ru-RU"/>
              </w:rPr>
            </w:pPr>
            <w:ins w:id="6320" w:author="Unknown">
              <w:r w:rsidRPr="00941F3A">
                <w:rPr>
                  <w:rFonts w:ascii="Times New Roman" w:eastAsia="Times New Roman" w:hAnsi="Times New Roman" w:cs="Times New Roman"/>
                  <w:sz w:val="24"/>
                  <w:szCs w:val="24"/>
                  <w:lang w:eastAsia="ru-RU"/>
                </w:rPr>
                <w:t>84.23.22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21" w:author="Unknown"/>
                <w:rFonts w:ascii="Times New Roman" w:eastAsia="Times New Roman" w:hAnsi="Times New Roman" w:cs="Times New Roman"/>
                <w:sz w:val="24"/>
                <w:szCs w:val="24"/>
                <w:lang w:eastAsia="ru-RU"/>
              </w:rPr>
            </w:pPr>
            <w:ins w:id="6322" w:author="Unknown">
              <w:r w:rsidRPr="00941F3A">
                <w:rPr>
                  <w:rFonts w:ascii="Times New Roman" w:eastAsia="Times New Roman" w:hAnsi="Times New Roman" w:cs="Times New Roman"/>
                  <w:sz w:val="24"/>
                  <w:szCs w:val="24"/>
                  <w:lang w:eastAsia="ru-RU"/>
                </w:rPr>
                <w:t>Деятельность мировых судей</w:t>
              </w:r>
            </w:ins>
          </w:p>
          <w:p w:rsidR="00941F3A" w:rsidRPr="00941F3A" w:rsidRDefault="00941F3A" w:rsidP="00941F3A">
            <w:pPr>
              <w:spacing w:after="0" w:line="240" w:lineRule="auto"/>
              <w:rPr>
                <w:ins w:id="6323" w:author="Unknown"/>
                <w:rFonts w:ascii="Times New Roman" w:eastAsia="Times New Roman" w:hAnsi="Times New Roman" w:cs="Times New Roman"/>
                <w:sz w:val="24"/>
                <w:szCs w:val="24"/>
                <w:lang w:eastAsia="ru-RU"/>
              </w:rPr>
            </w:pPr>
            <w:ins w:id="632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325" w:author="Unknown"/>
                <w:rFonts w:ascii="Times New Roman" w:eastAsia="Times New Roman" w:hAnsi="Times New Roman" w:cs="Times New Roman"/>
                <w:sz w:val="24"/>
                <w:szCs w:val="24"/>
                <w:lang w:eastAsia="ru-RU"/>
              </w:rPr>
            </w:pPr>
            <w:ins w:id="6326" w:author="Unknown">
              <w:r w:rsidRPr="00941F3A">
                <w:rPr>
                  <w:rFonts w:ascii="Times New Roman" w:eastAsia="Times New Roman" w:hAnsi="Times New Roman" w:cs="Times New Roman"/>
                  <w:sz w:val="24"/>
                  <w:szCs w:val="24"/>
                  <w:lang w:eastAsia="ru-RU"/>
                </w:rPr>
                <w:t>- рассмотрение мировыми судьями в пределах своей компетенции гражданских, административных и уголовных дел в качестве суда первой инстанции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27" w:author="Unknown"/>
                <w:rFonts w:ascii="Times New Roman" w:eastAsia="Times New Roman" w:hAnsi="Times New Roman" w:cs="Times New Roman"/>
                <w:sz w:val="24"/>
                <w:szCs w:val="24"/>
                <w:lang w:eastAsia="ru-RU"/>
              </w:rPr>
            </w:pPr>
            <w:ins w:id="6328" w:author="Unknown">
              <w:r w:rsidRPr="00941F3A">
                <w:rPr>
                  <w:rFonts w:ascii="Times New Roman" w:eastAsia="Times New Roman" w:hAnsi="Times New Roman" w:cs="Times New Roman"/>
                  <w:sz w:val="24"/>
                  <w:szCs w:val="24"/>
                  <w:lang w:eastAsia="ru-RU"/>
                </w:rPr>
                <w:t>84.23.3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29" w:author="Unknown"/>
                <w:rFonts w:ascii="Times New Roman" w:eastAsia="Times New Roman" w:hAnsi="Times New Roman" w:cs="Times New Roman"/>
                <w:sz w:val="24"/>
                <w:szCs w:val="24"/>
                <w:lang w:eastAsia="ru-RU"/>
              </w:rPr>
            </w:pPr>
            <w:ins w:id="6330" w:author="Unknown">
              <w:r w:rsidRPr="00941F3A">
                <w:rPr>
                  <w:rFonts w:ascii="Times New Roman" w:eastAsia="Times New Roman" w:hAnsi="Times New Roman" w:cs="Times New Roman"/>
                  <w:sz w:val="24"/>
                  <w:szCs w:val="24"/>
                  <w:lang w:eastAsia="ru-RU"/>
                </w:rPr>
                <w:t>Деятельность органов прокуратуры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31" w:author="Unknown"/>
                <w:rFonts w:ascii="Times New Roman" w:eastAsia="Times New Roman" w:hAnsi="Times New Roman" w:cs="Times New Roman"/>
                <w:sz w:val="24"/>
                <w:szCs w:val="24"/>
                <w:lang w:eastAsia="ru-RU"/>
              </w:rPr>
            </w:pPr>
            <w:ins w:id="6332" w:author="Unknown">
              <w:r w:rsidRPr="00941F3A">
                <w:rPr>
                  <w:rFonts w:ascii="Times New Roman" w:eastAsia="Times New Roman" w:hAnsi="Times New Roman" w:cs="Times New Roman"/>
                  <w:sz w:val="24"/>
                  <w:szCs w:val="24"/>
                  <w:lang w:eastAsia="ru-RU"/>
                </w:rPr>
                <w:t>84.23.31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33" w:author="Unknown"/>
                <w:rFonts w:ascii="Times New Roman" w:eastAsia="Times New Roman" w:hAnsi="Times New Roman" w:cs="Times New Roman"/>
                <w:sz w:val="24"/>
                <w:szCs w:val="24"/>
                <w:lang w:eastAsia="ru-RU"/>
              </w:rPr>
            </w:pPr>
            <w:ins w:id="6334" w:author="Unknown">
              <w:r w:rsidRPr="00941F3A">
                <w:rPr>
                  <w:rFonts w:ascii="Times New Roman" w:eastAsia="Times New Roman" w:hAnsi="Times New Roman" w:cs="Times New Roman"/>
                  <w:sz w:val="24"/>
                  <w:szCs w:val="24"/>
                  <w:lang w:eastAsia="ru-RU"/>
                </w:rPr>
                <w:t>Деятельность Генеральной прокуратуры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35" w:author="Unknown"/>
                <w:rFonts w:ascii="Times New Roman" w:eastAsia="Times New Roman" w:hAnsi="Times New Roman" w:cs="Times New Roman"/>
                <w:sz w:val="24"/>
                <w:szCs w:val="24"/>
                <w:lang w:eastAsia="ru-RU"/>
              </w:rPr>
            </w:pPr>
            <w:ins w:id="6336" w:author="Unknown">
              <w:r w:rsidRPr="00941F3A">
                <w:rPr>
                  <w:rFonts w:ascii="Times New Roman" w:eastAsia="Times New Roman" w:hAnsi="Times New Roman" w:cs="Times New Roman"/>
                  <w:sz w:val="24"/>
                  <w:szCs w:val="24"/>
                  <w:lang w:eastAsia="ru-RU"/>
                </w:rPr>
                <w:t>84.23.32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37" w:author="Unknown"/>
                <w:rFonts w:ascii="Times New Roman" w:eastAsia="Times New Roman" w:hAnsi="Times New Roman" w:cs="Times New Roman"/>
                <w:sz w:val="24"/>
                <w:szCs w:val="24"/>
                <w:lang w:eastAsia="ru-RU"/>
              </w:rPr>
            </w:pPr>
            <w:ins w:id="6338" w:author="Unknown">
              <w:r w:rsidRPr="00941F3A">
                <w:rPr>
                  <w:rFonts w:ascii="Times New Roman" w:eastAsia="Times New Roman" w:hAnsi="Times New Roman" w:cs="Times New Roman"/>
                  <w:sz w:val="24"/>
                  <w:szCs w:val="24"/>
                  <w:lang w:eastAsia="ru-RU"/>
                </w:rPr>
                <w:t>Деятельность прокуратур субъектов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39" w:author="Unknown"/>
                <w:rFonts w:ascii="Times New Roman" w:eastAsia="Times New Roman" w:hAnsi="Times New Roman" w:cs="Times New Roman"/>
                <w:sz w:val="24"/>
                <w:szCs w:val="24"/>
                <w:lang w:eastAsia="ru-RU"/>
              </w:rPr>
            </w:pPr>
            <w:ins w:id="6340" w:author="Unknown">
              <w:r w:rsidRPr="00941F3A">
                <w:rPr>
                  <w:rFonts w:ascii="Times New Roman" w:eastAsia="Times New Roman" w:hAnsi="Times New Roman" w:cs="Times New Roman"/>
                  <w:sz w:val="24"/>
                  <w:szCs w:val="24"/>
                  <w:lang w:eastAsia="ru-RU"/>
                </w:rPr>
                <w:t>84.23.33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41" w:author="Unknown"/>
                <w:rFonts w:ascii="Times New Roman" w:eastAsia="Times New Roman" w:hAnsi="Times New Roman" w:cs="Times New Roman"/>
                <w:sz w:val="24"/>
                <w:szCs w:val="24"/>
                <w:lang w:eastAsia="ru-RU"/>
              </w:rPr>
            </w:pPr>
            <w:ins w:id="6342" w:author="Unknown">
              <w:r w:rsidRPr="00941F3A">
                <w:rPr>
                  <w:rFonts w:ascii="Times New Roman" w:eastAsia="Times New Roman" w:hAnsi="Times New Roman" w:cs="Times New Roman"/>
                  <w:sz w:val="24"/>
                  <w:szCs w:val="24"/>
                  <w:lang w:eastAsia="ru-RU"/>
                </w:rPr>
                <w:t>Деятельность прокуратур городов и районов</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43" w:author="Unknown"/>
                <w:rFonts w:ascii="Times New Roman" w:eastAsia="Times New Roman" w:hAnsi="Times New Roman" w:cs="Times New Roman"/>
                <w:sz w:val="24"/>
                <w:szCs w:val="24"/>
                <w:lang w:eastAsia="ru-RU"/>
              </w:rPr>
            </w:pPr>
            <w:ins w:id="6344" w:author="Unknown">
              <w:r w:rsidRPr="00941F3A">
                <w:rPr>
                  <w:rFonts w:ascii="Times New Roman" w:eastAsia="Times New Roman" w:hAnsi="Times New Roman" w:cs="Times New Roman"/>
                  <w:sz w:val="24"/>
                  <w:szCs w:val="24"/>
                  <w:lang w:eastAsia="ru-RU"/>
                </w:rPr>
                <w:t>84.23.4</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45" w:author="Unknown"/>
                <w:rFonts w:ascii="Times New Roman" w:eastAsia="Times New Roman" w:hAnsi="Times New Roman" w:cs="Times New Roman"/>
                <w:sz w:val="24"/>
                <w:szCs w:val="24"/>
                <w:lang w:eastAsia="ru-RU"/>
              </w:rPr>
            </w:pPr>
            <w:ins w:id="6346" w:author="Unknown">
              <w:r w:rsidRPr="00941F3A">
                <w:rPr>
                  <w:rFonts w:ascii="Times New Roman" w:eastAsia="Times New Roman" w:hAnsi="Times New Roman" w:cs="Times New Roman"/>
                  <w:sz w:val="24"/>
                  <w:szCs w:val="24"/>
                  <w:lang w:eastAsia="ru-RU"/>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47" w:author="Unknown"/>
                <w:rFonts w:ascii="Times New Roman" w:eastAsia="Times New Roman" w:hAnsi="Times New Roman" w:cs="Times New Roman"/>
                <w:sz w:val="24"/>
                <w:szCs w:val="24"/>
                <w:lang w:eastAsia="ru-RU"/>
              </w:rPr>
            </w:pPr>
            <w:ins w:id="6348" w:author="Unknown">
              <w:r w:rsidRPr="00941F3A">
                <w:rPr>
                  <w:rFonts w:ascii="Times New Roman" w:eastAsia="Times New Roman" w:hAnsi="Times New Roman" w:cs="Times New Roman"/>
                  <w:sz w:val="24"/>
                  <w:szCs w:val="24"/>
                  <w:lang w:eastAsia="ru-RU"/>
                </w:rPr>
                <w:t>84.23.5</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49" w:author="Unknown"/>
                <w:rFonts w:ascii="Times New Roman" w:eastAsia="Times New Roman" w:hAnsi="Times New Roman" w:cs="Times New Roman"/>
                <w:sz w:val="24"/>
                <w:szCs w:val="24"/>
                <w:lang w:eastAsia="ru-RU"/>
              </w:rPr>
            </w:pPr>
            <w:ins w:id="6350" w:author="Unknown">
              <w:r w:rsidRPr="00941F3A">
                <w:rPr>
                  <w:rFonts w:ascii="Times New Roman" w:eastAsia="Times New Roman" w:hAnsi="Times New Roman" w:cs="Times New Roman"/>
                  <w:sz w:val="24"/>
                  <w:szCs w:val="24"/>
                  <w:lang w:eastAsia="ru-RU"/>
                </w:rPr>
                <w:t>Деятельность Следственного комитета Российской Федерации</w:t>
              </w:r>
            </w:ins>
          </w:p>
          <w:p w:rsidR="00941F3A" w:rsidRPr="00941F3A" w:rsidRDefault="00941F3A" w:rsidP="00941F3A">
            <w:pPr>
              <w:spacing w:after="0" w:line="240" w:lineRule="auto"/>
              <w:rPr>
                <w:ins w:id="6351" w:author="Unknown"/>
                <w:rFonts w:ascii="Times New Roman" w:eastAsia="Times New Roman" w:hAnsi="Times New Roman" w:cs="Times New Roman"/>
                <w:sz w:val="24"/>
                <w:szCs w:val="24"/>
                <w:lang w:eastAsia="ru-RU"/>
              </w:rPr>
            </w:pPr>
            <w:ins w:id="6352"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353" w:author="Unknown"/>
                <w:rFonts w:ascii="Times New Roman" w:eastAsia="Times New Roman" w:hAnsi="Times New Roman" w:cs="Times New Roman"/>
                <w:sz w:val="24"/>
                <w:szCs w:val="24"/>
                <w:lang w:eastAsia="ru-RU"/>
              </w:rPr>
            </w:pPr>
            <w:ins w:id="6354" w:author="Unknown">
              <w:r w:rsidRPr="00941F3A">
                <w:rPr>
                  <w:rFonts w:ascii="Times New Roman" w:eastAsia="Times New Roman" w:hAnsi="Times New Roman" w:cs="Times New Roman"/>
                  <w:sz w:val="24"/>
                  <w:szCs w:val="24"/>
                  <w:lang w:eastAsia="ru-RU"/>
                </w:rPr>
                <w:t>- деятельность центрального аппарата Следственного комитета Российской Федерации;</w:t>
              </w:r>
            </w:ins>
          </w:p>
          <w:p w:rsidR="00941F3A" w:rsidRPr="00941F3A" w:rsidRDefault="00941F3A" w:rsidP="00941F3A">
            <w:pPr>
              <w:spacing w:after="0" w:line="240" w:lineRule="auto"/>
              <w:rPr>
                <w:ins w:id="6355" w:author="Unknown"/>
                <w:rFonts w:ascii="Times New Roman" w:eastAsia="Times New Roman" w:hAnsi="Times New Roman" w:cs="Times New Roman"/>
                <w:sz w:val="24"/>
                <w:szCs w:val="24"/>
                <w:lang w:eastAsia="ru-RU"/>
              </w:rPr>
            </w:pPr>
            <w:ins w:id="6356" w:author="Unknown">
              <w:r w:rsidRPr="00941F3A">
                <w:rPr>
                  <w:rFonts w:ascii="Times New Roman" w:eastAsia="Times New Roman" w:hAnsi="Times New Roman" w:cs="Times New Roman"/>
                  <w:sz w:val="24"/>
                  <w:szCs w:val="24"/>
                  <w:lang w:eastAsia="ru-RU"/>
                </w:rP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ins>
          </w:p>
          <w:p w:rsidR="00941F3A" w:rsidRPr="00941F3A" w:rsidRDefault="00941F3A" w:rsidP="00941F3A">
            <w:pPr>
              <w:spacing w:after="0" w:line="240" w:lineRule="auto"/>
              <w:rPr>
                <w:ins w:id="6357" w:author="Unknown"/>
                <w:rFonts w:ascii="Times New Roman" w:eastAsia="Times New Roman" w:hAnsi="Times New Roman" w:cs="Times New Roman"/>
                <w:sz w:val="24"/>
                <w:szCs w:val="24"/>
                <w:lang w:eastAsia="ru-RU"/>
              </w:rPr>
            </w:pPr>
            <w:ins w:id="6358"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359" w:author="Unknown"/>
                <w:rFonts w:ascii="Times New Roman" w:eastAsia="Times New Roman" w:hAnsi="Times New Roman" w:cs="Times New Roman"/>
                <w:sz w:val="24"/>
                <w:szCs w:val="24"/>
                <w:lang w:eastAsia="ru-RU"/>
              </w:rPr>
            </w:pPr>
            <w:ins w:id="6360" w:author="Unknown">
              <w:r w:rsidRPr="00941F3A">
                <w:rPr>
                  <w:rFonts w:ascii="Times New Roman" w:eastAsia="Times New Roman" w:hAnsi="Times New Roman" w:cs="Times New Roman"/>
                  <w:sz w:val="24"/>
                  <w:szCs w:val="24"/>
                  <w:lang w:eastAsia="ru-RU"/>
                </w:rPr>
                <w:t>- деятельность научных учреждений Следственного комитета Российской Федерации, см. 72;</w:t>
              </w:r>
            </w:ins>
          </w:p>
          <w:p w:rsidR="00941F3A" w:rsidRPr="00941F3A" w:rsidRDefault="00941F3A" w:rsidP="00941F3A">
            <w:pPr>
              <w:spacing w:after="0" w:line="240" w:lineRule="auto"/>
              <w:rPr>
                <w:ins w:id="6361" w:author="Unknown"/>
                <w:rFonts w:ascii="Times New Roman" w:eastAsia="Times New Roman" w:hAnsi="Times New Roman" w:cs="Times New Roman"/>
                <w:sz w:val="24"/>
                <w:szCs w:val="24"/>
                <w:lang w:eastAsia="ru-RU"/>
              </w:rPr>
            </w:pPr>
            <w:ins w:id="6362" w:author="Unknown">
              <w:r w:rsidRPr="00941F3A">
                <w:rPr>
                  <w:rFonts w:ascii="Times New Roman" w:eastAsia="Times New Roman" w:hAnsi="Times New Roman" w:cs="Times New Roman"/>
                  <w:sz w:val="24"/>
                  <w:szCs w:val="24"/>
                  <w:lang w:eastAsia="ru-RU"/>
                </w:rPr>
                <w:t>- деятельность образовательных учреждений Следственного комитета Российской Федерации, см. 80</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63" w:author="Unknown"/>
                <w:rFonts w:ascii="Times New Roman" w:eastAsia="Times New Roman" w:hAnsi="Times New Roman" w:cs="Times New Roman"/>
                <w:sz w:val="24"/>
                <w:szCs w:val="24"/>
                <w:lang w:eastAsia="ru-RU"/>
              </w:rPr>
            </w:pPr>
            <w:ins w:id="6364" w:author="Unknown">
              <w:r w:rsidRPr="00941F3A">
                <w:rPr>
                  <w:rFonts w:ascii="Times New Roman" w:eastAsia="Times New Roman" w:hAnsi="Times New Roman" w:cs="Times New Roman"/>
                  <w:sz w:val="24"/>
                  <w:szCs w:val="24"/>
                  <w:lang w:eastAsia="ru-RU"/>
                </w:rPr>
                <w:t>84.23.51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65" w:author="Unknown"/>
                <w:rFonts w:ascii="Times New Roman" w:eastAsia="Times New Roman" w:hAnsi="Times New Roman" w:cs="Times New Roman"/>
                <w:sz w:val="24"/>
                <w:szCs w:val="24"/>
                <w:lang w:eastAsia="ru-RU"/>
              </w:rPr>
            </w:pPr>
            <w:ins w:id="6366" w:author="Unknown">
              <w:r w:rsidRPr="00941F3A">
                <w:rPr>
                  <w:rFonts w:ascii="Times New Roman" w:eastAsia="Times New Roman" w:hAnsi="Times New Roman" w:cs="Times New Roman"/>
                  <w:sz w:val="24"/>
                  <w:szCs w:val="24"/>
                  <w:lang w:eastAsia="ru-RU"/>
                </w:rPr>
                <w:t>Деятельность центрального аппарата Следственного комитета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67" w:author="Unknown"/>
                <w:rFonts w:ascii="Times New Roman" w:eastAsia="Times New Roman" w:hAnsi="Times New Roman" w:cs="Times New Roman"/>
                <w:sz w:val="24"/>
                <w:szCs w:val="24"/>
                <w:lang w:eastAsia="ru-RU"/>
              </w:rPr>
            </w:pPr>
            <w:ins w:id="6368" w:author="Unknown">
              <w:r w:rsidRPr="00941F3A">
                <w:rPr>
                  <w:rFonts w:ascii="Times New Roman" w:eastAsia="Times New Roman" w:hAnsi="Times New Roman" w:cs="Times New Roman"/>
                  <w:sz w:val="24"/>
                  <w:szCs w:val="24"/>
                  <w:lang w:eastAsia="ru-RU"/>
                </w:rPr>
                <w:t>84.23.52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69" w:author="Unknown"/>
                <w:rFonts w:ascii="Times New Roman" w:eastAsia="Times New Roman" w:hAnsi="Times New Roman" w:cs="Times New Roman"/>
                <w:sz w:val="24"/>
                <w:szCs w:val="24"/>
                <w:lang w:eastAsia="ru-RU"/>
              </w:rPr>
            </w:pPr>
            <w:ins w:id="6370" w:author="Unknown">
              <w:r w:rsidRPr="00941F3A">
                <w:rPr>
                  <w:rFonts w:ascii="Times New Roman" w:eastAsia="Times New Roman" w:hAnsi="Times New Roman" w:cs="Times New Roman"/>
                  <w:sz w:val="24"/>
                  <w:szCs w:val="24"/>
                  <w:lang w:eastAsia="ru-RU"/>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71" w:author="Unknown"/>
                <w:rFonts w:ascii="Times New Roman" w:eastAsia="Times New Roman" w:hAnsi="Times New Roman" w:cs="Times New Roman"/>
                <w:sz w:val="24"/>
                <w:szCs w:val="24"/>
                <w:lang w:eastAsia="ru-RU"/>
              </w:rPr>
            </w:pPr>
            <w:ins w:id="6372" w:author="Unknown">
              <w:r w:rsidRPr="00941F3A">
                <w:rPr>
                  <w:rFonts w:ascii="Times New Roman" w:eastAsia="Times New Roman" w:hAnsi="Times New Roman" w:cs="Times New Roman"/>
                  <w:sz w:val="24"/>
                  <w:szCs w:val="24"/>
                  <w:lang w:eastAsia="ru-RU"/>
                </w:rPr>
                <w:t>84.24</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73" w:author="Unknown"/>
                <w:rFonts w:ascii="Times New Roman" w:eastAsia="Times New Roman" w:hAnsi="Times New Roman" w:cs="Times New Roman"/>
                <w:sz w:val="24"/>
                <w:szCs w:val="24"/>
                <w:lang w:eastAsia="ru-RU"/>
              </w:rPr>
            </w:pPr>
            <w:ins w:id="6374" w:author="Unknown">
              <w:r w:rsidRPr="00941F3A">
                <w:rPr>
                  <w:rFonts w:ascii="Times New Roman" w:eastAsia="Times New Roman" w:hAnsi="Times New Roman" w:cs="Times New Roman"/>
                  <w:sz w:val="24"/>
                  <w:szCs w:val="24"/>
                  <w:lang w:eastAsia="ru-RU"/>
                </w:rPr>
                <w:t>Деятельность по обеспечению общественного порядка и безопасности</w:t>
              </w:r>
            </w:ins>
          </w:p>
          <w:p w:rsidR="00941F3A" w:rsidRPr="00941F3A" w:rsidRDefault="00941F3A" w:rsidP="00941F3A">
            <w:pPr>
              <w:spacing w:after="0" w:line="240" w:lineRule="auto"/>
              <w:rPr>
                <w:ins w:id="6375" w:author="Unknown"/>
                <w:rFonts w:ascii="Times New Roman" w:eastAsia="Times New Roman" w:hAnsi="Times New Roman" w:cs="Times New Roman"/>
                <w:sz w:val="24"/>
                <w:szCs w:val="24"/>
                <w:lang w:eastAsia="ru-RU"/>
              </w:rPr>
            </w:pPr>
            <w:ins w:id="6376"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377" w:author="Unknown"/>
                <w:rFonts w:ascii="Times New Roman" w:eastAsia="Times New Roman" w:hAnsi="Times New Roman" w:cs="Times New Roman"/>
                <w:sz w:val="24"/>
                <w:szCs w:val="24"/>
                <w:lang w:eastAsia="ru-RU"/>
              </w:rPr>
            </w:pPr>
            <w:ins w:id="6378" w:author="Unknown">
              <w:r w:rsidRPr="00941F3A">
                <w:rPr>
                  <w:rFonts w:ascii="Times New Roman" w:eastAsia="Times New Roman" w:hAnsi="Times New Roman" w:cs="Times New Roman"/>
                  <w:sz w:val="24"/>
                  <w:szCs w:val="24"/>
                  <w:lang w:eastAsia="ru-RU"/>
                </w:rPr>
                <w:t>- деятельность федеральных органов по обеспечению общественного порядка и безопасности;</w:t>
              </w:r>
            </w:ins>
          </w:p>
          <w:p w:rsidR="00941F3A" w:rsidRPr="00941F3A" w:rsidRDefault="00941F3A" w:rsidP="00941F3A">
            <w:pPr>
              <w:spacing w:after="0" w:line="240" w:lineRule="auto"/>
              <w:rPr>
                <w:ins w:id="6379" w:author="Unknown"/>
                <w:rFonts w:ascii="Times New Roman" w:eastAsia="Times New Roman" w:hAnsi="Times New Roman" w:cs="Times New Roman"/>
                <w:sz w:val="24"/>
                <w:szCs w:val="24"/>
                <w:lang w:eastAsia="ru-RU"/>
              </w:rPr>
            </w:pPr>
            <w:ins w:id="6380" w:author="Unknown">
              <w:r w:rsidRPr="00941F3A">
                <w:rPr>
                  <w:rFonts w:ascii="Times New Roman" w:eastAsia="Times New Roman" w:hAnsi="Times New Roman" w:cs="Times New Roman"/>
                  <w:sz w:val="24"/>
                  <w:szCs w:val="24"/>
                  <w:lang w:eastAsia="ru-RU"/>
                </w:rPr>
                <w:t>- деятельность по охране общественного порядка, осуществляемую войсковыми казачьими обществами;</w:t>
              </w:r>
            </w:ins>
          </w:p>
          <w:p w:rsidR="00941F3A" w:rsidRPr="00941F3A" w:rsidRDefault="00941F3A" w:rsidP="00941F3A">
            <w:pPr>
              <w:spacing w:after="0" w:line="240" w:lineRule="auto"/>
              <w:rPr>
                <w:ins w:id="6381" w:author="Unknown"/>
                <w:rFonts w:ascii="Times New Roman" w:eastAsia="Times New Roman" w:hAnsi="Times New Roman" w:cs="Times New Roman"/>
                <w:sz w:val="24"/>
                <w:szCs w:val="24"/>
                <w:lang w:eastAsia="ru-RU"/>
              </w:rPr>
            </w:pPr>
            <w:ins w:id="6382" w:author="Unknown">
              <w:r w:rsidRPr="00941F3A">
                <w:rPr>
                  <w:rFonts w:ascii="Times New Roman" w:eastAsia="Times New Roman" w:hAnsi="Times New Roman" w:cs="Times New Roman"/>
                  <w:sz w:val="24"/>
                  <w:szCs w:val="24"/>
                  <w:lang w:eastAsia="ru-RU"/>
                </w:rPr>
                <w:t>- деятельность специализированных государственных комиссий по расследованию происшествий (например, аварии, катастрофы и т.п.);</w:t>
              </w:r>
            </w:ins>
          </w:p>
          <w:p w:rsidR="00941F3A" w:rsidRPr="00941F3A" w:rsidRDefault="00941F3A" w:rsidP="00941F3A">
            <w:pPr>
              <w:spacing w:after="0" w:line="240" w:lineRule="auto"/>
              <w:rPr>
                <w:ins w:id="6383" w:author="Unknown"/>
                <w:rFonts w:ascii="Times New Roman" w:eastAsia="Times New Roman" w:hAnsi="Times New Roman" w:cs="Times New Roman"/>
                <w:sz w:val="24"/>
                <w:szCs w:val="24"/>
                <w:lang w:eastAsia="ru-RU"/>
              </w:rPr>
            </w:pPr>
            <w:ins w:id="6384" w:author="Unknown">
              <w:r w:rsidRPr="00941F3A">
                <w:rPr>
                  <w:rFonts w:ascii="Times New Roman" w:eastAsia="Times New Roman" w:hAnsi="Times New Roman" w:cs="Times New Roman"/>
                  <w:sz w:val="24"/>
                  <w:szCs w:val="24"/>
                  <w:lang w:eastAsia="ru-RU"/>
                </w:rPr>
                <w:t>- деятельность по обеспечению предметами первой необходимости в случае катастроф, происходящих в мирное время</w:t>
              </w:r>
            </w:ins>
          </w:p>
          <w:p w:rsidR="00941F3A" w:rsidRPr="00941F3A" w:rsidRDefault="00941F3A" w:rsidP="00941F3A">
            <w:pPr>
              <w:spacing w:after="0" w:line="240" w:lineRule="auto"/>
              <w:rPr>
                <w:ins w:id="6385" w:author="Unknown"/>
                <w:rFonts w:ascii="Times New Roman" w:eastAsia="Times New Roman" w:hAnsi="Times New Roman" w:cs="Times New Roman"/>
                <w:sz w:val="24"/>
                <w:szCs w:val="24"/>
                <w:lang w:eastAsia="ru-RU"/>
              </w:rPr>
            </w:pPr>
            <w:ins w:id="638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387" w:author="Unknown"/>
                <w:rFonts w:ascii="Times New Roman" w:eastAsia="Times New Roman" w:hAnsi="Times New Roman" w:cs="Times New Roman"/>
                <w:sz w:val="24"/>
                <w:szCs w:val="24"/>
                <w:lang w:eastAsia="ru-RU"/>
              </w:rPr>
            </w:pPr>
            <w:ins w:id="6388" w:author="Unknown">
              <w:r w:rsidRPr="00941F3A">
                <w:rPr>
                  <w:rFonts w:ascii="Times New Roman" w:eastAsia="Times New Roman" w:hAnsi="Times New Roman" w:cs="Times New Roman"/>
                  <w:sz w:val="24"/>
                  <w:szCs w:val="24"/>
                  <w:lang w:eastAsia="ru-RU"/>
                </w:rPr>
                <w:t>- обеспечение военной безопасности, см. 84.22</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389" w:author="Unknown"/>
                <w:rFonts w:ascii="Times New Roman" w:eastAsia="Times New Roman" w:hAnsi="Times New Roman" w:cs="Times New Roman"/>
                <w:sz w:val="24"/>
                <w:szCs w:val="24"/>
                <w:lang w:eastAsia="ru-RU"/>
              </w:rPr>
            </w:pPr>
            <w:ins w:id="6390" w:author="Unknown">
              <w:r w:rsidRPr="00941F3A">
                <w:rPr>
                  <w:rFonts w:ascii="Times New Roman" w:eastAsia="Times New Roman" w:hAnsi="Times New Roman" w:cs="Times New Roman"/>
                  <w:sz w:val="24"/>
                  <w:szCs w:val="24"/>
                  <w:lang w:eastAsia="ru-RU"/>
                </w:rPr>
                <w:t>84.25</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391" w:author="Unknown"/>
                <w:rFonts w:ascii="Times New Roman" w:eastAsia="Times New Roman" w:hAnsi="Times New Roman" w:cs="Times New Roman"/>
                <w:sz w:val="24"/>
                <w:szCs w:val="24"/>
                <w:lang w:eastAsia="ru-RU"/>
              </w:rPr>
            </w:pPr>
            <w:ins w:id="6392" w:author="Unknown">
              <w:r w:rsidRPr="00941F3A">
                <w:rPr>
                  <w:rFonts w:ascii="Times New Roman" w:eastAsia="Times New Roman" w:hAnsi="Times New Roman" w:cs="Times New Roman"/>
                  <w:sz w:val="24"/>
                  <w:szCs w:val="24"/>
                  <w:lang w:eastAsia="ru-RU"/>
                </w:rPr>
                <w:t>Деятельность по обеспечению безопасности в чрезвычайных ситуациях</w:t>
              </w:r>
            </w:ins>
          </w:p>
          <w:p w:rsidR="00941F3A" w:rsidRPr="00941F3A" w:rsidRDefault="00941F3A" w:rsidP="00941F3A">
            <w:pPr>
              <w:spacing w:after="0" w:line="240" w:lineRule="auto"/>
              <w:rPr>
                <w:ins w:id="6393" w:author="Unknown"/>
                <w:rFonts w:ascii="Times New Roman" w:eastAsia="Times New Roman" w:hAnsi="Times New Roman" w:cs="Times New Roman"/>
                <w:sz w:val="24"/>
                <w:szCs w:val="24"/>
                <w:lang w:eastAsia="ru-RU"/>
              </w:rPr>
            </w:pPr>
            <w:ins w:id="6394"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395" w:author="Unknown"/>
                <w:rFonts w:ascii="Times New Roman" w:eastAsia="Times New Roman" w:hAnsi="Times New Roman" w:cs="Times New Roman"/>
                <w:sz w:val="24"/>
                <w:szCs w:val="24"/>
                <w:lang w:eastAsia="ru-RU"/>
              </w:rPr>
            </w:pPr>
            <w:ins w:id="6396" w:author="Unknown">
              <w:r w:rsidRPr="00941F3A">
                <w:rPr>
                  <w:rFonts w:ascii="Times New Roman" w:eastAsia="Times New Roman" w:hAnsi="Times New Roman" w:cs="Times New Roman"/>
                  <w:sz w:val="24"/>
                  <w:szCs w:val="24"/>
                  <w:lang w:eastAsia="ru-RU"/>
                </w:rPr>
                <w:t>- нормативное правовое регулирование и осуществление государственных мер в области пожарной безопасности;</w:t>
              </w:r>
            </w:ins>
          </w:p>
          <w:p w:rsidR="00941F3A" w:rsidRPr="00941F3A" w:rsidRDefault="00941F3A" w:rsidP="00941F3A">
            <w:pPr>
              <w:spacing w:after="0" w:line="240" w:lineRule="auto"/>
              <w:rPr>
                <w:ins w:id="6397" w:author="Unknown"/>
                <w:rFonts w:ascii="Times New Roman" w:eastAsia="Times New Roman" w:hAnsi="Times New Roman" w:cs="Times New Roman"/>
                <w:sz w:val="24"/>
                <w:szCs w:val="24"/>
                <w:lang w:eastAsia="ru-RU"/>
              </w:rPr>
            </w:pPr>
            <w:ins w:id="6398" w:author="Unknown">
              <w:r w:rsidRPr="00941F3A">
                <w:rPr>
                  <w:rFonts w:ascii="Times New Roman" w:eastAsia="Times New Roman" w:hAnsi="Times New Roman" w:cs="Times New Roman"/>
                  <w:sz w:val="24"/>
                  <w:szCs w:val="24"/>
                  <w:lang w:eastAsia="ru-RU"/>
                </w:rPr>
                <w:t>- организацию и осуществление профилактики пожаров;</w:t>
              </w:r>
            </w:ins>
          </w:p>
          <w:p w:rsidR="00941F3A" w:rsidRPr="00941F3A" w:rsidRDefault="00941F3A" w:rsidP="00941F3A">
            <w:pPr>
              <w:spacing w:after="0" w:line="240" w:lineRule="auto"/>
              <w:rPr>
                <w:ins w:id="6399" w:author="Unknown"/>
                <w:rFonts w:ascii="Times New Roman" w:eastAsia="Times New Roman" w:hAnsi="Times New Roman" w:cs="Times New Roman"/>
                <w:sz w:val="24"/>
                <w:szCs w:val="24"/>
                <w:lang w:eastAsia="ru-RU"/>
              </w:rPr>
            </w:pPr>
            <w:ins w:id="6400" w:author="Unknown">
              <w:r w:rsidRPr="00941F3A">
                <w:rPr>
                  <w:rFonts w:ascii="Times New Roman" w:eastAsia="Times New Roman" w:hAnsi="Times New Roman" w:cs="Times New Roman"/>
                  <w:sz w:val="24"/>
                  <w:szCs w:val="24"/>
                  <w:lang w:eastAsia="ru-RU"/>
                </w:rPr>
                <w:t>- организацию тушения пожаров и проведение аварийно-спасательных работ;</w:t>
              </w:r>
            </w:ins>
          </w:p>
          <w:p w:rsidR="00941F3A" w:rsidRPr="00941F3A" w:rsidRDefault="00941F3A" w:rsidP="00941F3A">
            <w:pPr>
              <w:spacing w:after="0" w:line="240" w:lineRule="auto"/>
              <w:rPr>
                <w:ins w:id="6401" w:author="Unknown"/>
                <w:rFonts w:ascii="Times New Roman" w:eastAsia="Times New Roman" w:hAnsi="Times New Roman" w:cs="Times New Roman"/>
                <w:sz w:val="24"/>
                <w:szCs w:val="24"/>
                <w:lang w:eastAsia="ru-RU"/>
              </w:rPr>
            </w:pPr>
            <w:ins w:id="6402" w:author="Unknown">
              <w:r w:rsidRPr="00941F3A">
                <w:rPr>
                  <w:rFonts w:ascii="Times New Roman" w:eastAsia="Times New Roman" w:hAnsi="Times New Roman" w:cs="Times New Roman"/>
                  <w:sz w:val="24"/>
                  <w:szCs w:val="24"/>
                  <w:lang w:eastAsia="ru-RU"/>
                </w:rPr>
                <w:t>- осуществление государственного пожарного надзора;</w:t>
              </w:r>
            </w:ins>
          </w:p>
          <w:p w:rsidR="00941F3A" w:rsidRPr="00941F3A" w:rsidRDefault="00941F3A" w:rsidP="00941F3A">
            <w:pPr>
              <w:spacing w:after="0" w:line="240" w:lineRule="auto"/>
              <w:rPr>
                <w:ins w:id="6403" w:author="Unknown"/>
                <w:rFonts w:ascii="Times New Roman" w:eastAsia="Times New Roman" w:hAnsi="Times New Roman" w:cs="Times New Roman"/>
                <w:sz w:val="24"/>
                <w:szCs w:val="24"/>
                <w:lang w:eastAsia="ru-RU"/>
              </w:rPr>
            </w:pPr>
            <w:ins w:id="6404" w:author="Unknown">
              <w:r w:rsidRPr="00941F3A">
                <w:rPr>
                  <w:rFonts w:ascii="Times New Roman" w:eastAsia="Times New Roman" w:hAnsi="Times New Roman" w:cs="Times New Roman"/>
                  <w:sz w:val="24"/>
                  <w:szCs w:val="24"/>
                  <w:lang w:eastAsia="ru-RU"/>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ins>
          </w:p>
          <w:p w:rsidR="00941F3A" w:rsidRPr="00941F3A" w:rsidRDefault="00941F3A" w:rsidP="00941F3A">
            <w:pPr>
              <w:spacing w:after="0" w:line="240" w:lineRule="auto"/>
              <w:rPr>
                <w:ins w:id="6405" w:author="Unknown"/>
                <w:rFonts w:ascii="Times New Roman" w:eastAsia="Times New Roman" w:hAnsi="Times New Roman" w:cs="Times New Roman"/>
                <w:sz w:val="24"/>
                <w:szCs w:val="24"/>
                <w:lang w:eastAsia="ru-RU"/>
              </w:rPr>
            </w:pPr>
            <w:ins w:id="6406" w:author="Unknown">
              <w:r w:rsidRPr="00941F3A">
                <w:rPr>
                  <w:rFonts w:ascii="Times New Roman" w:eastAsia="Times New Roman" w:hAnsi="Times New Roman" w:cs="Times New Roman"/>
                  <w:sz w:val="24"/>
                  <w:szCs w:val="24"/>
                  <w:lang w:eastAsia="ru-RU"/>
                </w:rPr>
                <w:t>- охрану от пожаров организаций и населенных пунктов на договорной основе;</w:t>
              </w:r>
            </w:ins>
          </w:p>
          <w:p w:rsidR="00941F3A" w:rsidRPr="00941F3A" w:rsidRDefault="00941F3A" w:rsidP="00941F3A">
            <w:pPr>
              <w:spacing w:after="0" w:line="240" w:lineRule="auto"/>
              <w:rPr>
                <w:ins w:id="6407" w:author="Unknown"/>
                <w:rFonts w:ascii="Times New Roman" w:eastAsia="Times New Roman" w:hAnsi="Times New Roman" w:cs="Times New Roman"/>
                <w:sz w:val="24"/>
                <w:szCs w:val="24"/>
                <w:lang w:eastAsia="ru-RU"/>
              </w:rPr>
            </w:pPr>
            <w:ins w:id="6408" w:author="Unknown">
              <w:r w:rsidRPr="00941F3A">
                <w:rPr>
                  <w:rFonts w:ascii="Times New Roman" w:eastAsia="Times New Roman" w:hAnsi="Times New Roman" w:cs="Times New Roman"/>
                  <w:sz w:val="24"/>
                  <w:szCs w:val="24"/>
                  <w:lang w:eastAsia="ru-RU"/>
                </w:rPr>
                <w:t>- информационное обеспечение пожарной безопасности;</w:t>
              </w:r>
            </w:ins>
          </w:p>
          <w:p w:rsidR="00941F3A" w:rsidRPr="00941F3A" w:rsidRDefault="00941F3A" w:rsidP="00941F3A">
            <w:pPr>
              <w:spacing w:after="0" w:line="240" w:lineRule="auto"/>
              <w:rPr>
                <w:ins w:id="6409" w:author="Unknown"/>
                <w:rFonts w:ascii="Times New Roman" w:eastAsia="Times New Roman" w:hAnsi="Times New Roman" w:cs="Times New Roman"/>
                <w:sz w:val="24"/>
                <w:szCs w:val="24"/>
                <w:lang w:eastAsia="ru-RU"/>
              </w:rPr>
            </w:pPr>
            <w:ins w:id="6410" w:author="Unknown">
              <w:r w:rsidRPr="00941F3A">
                <w:rPr>
                  <w:rFonts w:ascii="Times New Roman" w:eastAsia="Times New Roman" w:hAnsi="Times New Roman" w:cs="Times New Roman"/>
                  <w:sz w:val="24"/>
                  <w:szCs w:val="24"/>
                  <w:lang w:eastAsia="ru-RU"/>
                </w:rPr>
                <w:t>- содействие деятельности добровольных пожарных, привлечение населения к обеспечению пожарной безопасности;</w:t>
              </w:r>
            </w:ins>
          </w:p>
          <w:p w:rsidR="00941F3A" w:rsidRPr="00941F3A" w:rsidRDefault="00941F3A" w:rsidP="00941F3A">
            <w:pPr>
              <w:spacing w:after="0" w:line="240" w:lineRule="auto"/>
              <w:rPr>
                <w:ins w:id="6411" w:author="Unknown"/>
                <w:rFonts w:ascii="Times New Roman" w:eastAsia="Times New Roman" w:hAnsi="Times New Roman" w:cs="Times New Roman"/>
                <w:sz w:val="24"/>
                <w:szCs w:val="24"/>
                <w:lang w:eastAsia="ru-RU"/>
              </w:rPr>
            </w:pPr>
            <w:ins w:id="6412" w:author="Unknown">
              <w:r w:rsidRPr="00941F3A">
                <w:rPr>
                  <w:rFonts w:ascii="Times New Roman" w:eastAsia="Times New Roman" w:hAnsi="Times New Roman" w:cs="Times New Roman"/>
                  <w:sz w:val="24"/>
                  <w:szCs w:val="24"/>
                  <w:lang w:eastAsia="ru-RU"/>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ins>
          </w:p>
          <w:p w:rsidR="00941F3A" w:rsidRPr="00941F3A" w:rsidRDefault="00941F3A" w:rsidP="00941F3A">
            <w:pPr>
              <w:spacing w:after="0" w:line="240" w:lineRule="auto"/>
              <w:rPr>
                <w:ins w:id="6413" w:author="Unknown"/>
                <w:rFonts w:ascii="Times New Roman" w:eastAsia="Times New Roman" w:hAnsi="Times New Roman" w:cs="Times New Roman"/>
                <w:sz w:val="24"/>
                <w:szCs w:val="24"/>
                <w:lang w:eastAsia="ru-RU"/>
              </w:rPr>
            </w:pPr>
            <w:ins w:id="6414" w:author="Unknown">
              <w:r w:rsidRPr="00941F3A">
                <w:rPr>
                  <w:rFonts w:ascii="Times New Roman" w:eastAsia="Times New Roman" w:hAnsi="Times New Roman" w:cs="Times New Roman"/>
                  <w:sz w:val="24"/>
                  <w:szCs w:val="24"/>
                  <w:lang w:eastAsia="ru-RU"/>
                </w:rPr>
                <w:t>- обеспечение безопасности людей на водных объектах;</w:t>
              </w:r>
            </w:ins>
          </w:p>
          <w:p w:rsidR="00941F3A" w:rsidRPr="00941F3A" w:rsidRDefault="00941F3A" w:rsidP="00941F3A">
            <w:pPr>
              <w:spacing w:after="0" w:line="240" w:lineRule="auto"/>
              <w:rPr>
                <w:ins w:id="6415" w:author="Unknown"/>
                <w:rFonts w:ascii="Times New Roman" w:eastAsia="Times New Roman" w:hAnsi="Times New Roman" w:cs="Times New Roman"/>
                <w:sz w:val="24"/>
                <w:szCs w:val="24"/>
                <w:lang w:eastAsia="ru-RU"/>
              </w:rPr>
            </w:pPr>
            <w:ins w:id="6416" w:author="Unknown">
              <w:r w:rsidRPr="00941F3A">
                <w:rPr>
                  <w:rFonts w:ascii="Times New Roman" w:eastAsia="Times New Roman" w:hAnsi="Times New Roman" w:cs="Times New Roman"/>
                  <w:sz w:val="24"/>
                  <w:szCs w:val="24"/>
                  <w:lang w:eastAsia="ru-RU"/>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ins>
          </w:p>
          <w:p w:rsidR="00941F3A" w:rsidRPr="00941F3A" w:rsidRDefault="00941F3A" w:rsidP="00941F3A">
            <w:pPr>
              <w:spacing w:after="0" w:line="240" w:lineRule="auto"/>
              <w:rPr>
                <w:ins w:id="6417" w:author="Unknown"/>
                <w:rFonts w:ascii="Times New Roman" w:eastAsia="Times New Roman" w:hAnsi="Times New Roman" w:cs="Times New Roman"/>
                <w:sz w:val="24"/>
                <w:szCs w:val="24"/>
                <w:lang w:eastAsia="ru-RU"/>
              </w:rPr>
            </w:pPr>
            <w:ins w:id="6418" w:author="Unknown">
              <w:r w:rsidRPr="00941F3A">
                <w:rPr>
                  <w:rFonts w:ascii="Times New Roman" w:eastAsia="Times New Roman" w:hAnsi="Times New Roman" w:cs="Times New Roman"/>
                  <w:sz w:val="24"/>
                  <w:szCs w:val="24"/>
                  <w:lang w:eastAsia="ru-RU"/>
                </w:rPr>
                <w:t>- обеспечение безопасности и спасение людей в зонах чрезвычайных ситуаций</w:t>
              </w:r>
            </w:ins>
          </w:p>
          <w:p w:rsidR="00941F3A" w:rsidRPr="00941F3A" w:rsidRDefault="00941F3A" w:rsidP="00941F3A">
            <w:pPr>
              <w:spacing w:after="0" w:line="240" w:lineRule="auto"/>
              <w:rPr>
                <w:ins w:id="6419" w:author="Unknown"/>
                <w:rFonts w:ascii="Times New Roman" w:eastAsia="Times New Roman" w:hAnsi="Times New Roman" w:cs="Times New Roman"/>
                <w:sz w:val="24"/>
                <w:szCs w:val="24"/>
                <w:lang w:eastAsia="ru-RU"/>
              </w:rPr>
            </w:pPr>
            <w:ins w:id="6420"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421" w:author="Unknown"/>
                <w:rFonts w:ascii="Times New Roman" w:eastAsia="Times New Roman" w:hAnsi="Times New Roman" w:cs="Times New Roman"/>
                <w:sz w:val="24"/>
                <w:szCs w:val="24"/>
                <w:lang w:eastAsia="ru-RU"/>
              </w:rPr>
            </w:pPr>
            <w:ins w:id="6422" w:author="Unknown">
              <w:r w:rsidRPr="00941F3A">
                <w:rPr>
                  <w:rFonts w:ascii="Times New Roman" w:eastAsia="Times New Roman" w:hAnsi="Times New Roman" w:cs="Times New Roman"/>
                  <w:sz w:val="24"/>
                  <w:szCs w:val="24"/>
                  <w:lang w:eastAsia="ru-RU"/>
                </w:rPr>
                <w:t>- противопожарную защиту лесов, см. 02.40;</w:t>
              </w:r>
            </w:ins>
          </w:p>
          <w:p w:rsidR="00941F3A" w:rsidRPr="00941F3A" w:rsidRDefault="00941F3A" w:rsidP="00941F3A">
            <w:pPr>
              <w:spacing w:after="0" w:line="240" w:lineRule="auto"/>
              <w:rPr>
                <w:ins w:id="6423" w:author="Unknown"/>
                <w:rFonts w:ascii="Times New Roman" w:eastAsia="Times New Roman" w:hAnsi="Times New Roman" w:cs="Times New Roman"/>
                <w:sz w:val="24"/>
                <w:szCs w:val="24"/>
                <w:lang w:eastAsia="ru-RU"/>
              </w:rPr>
            </w:pPr>
            <w:ins w:id="6424" w:author="Unknown">
              <w:r w:rsidRPr="00941F3A">
                <w:rPr>
                  <w:rFonts w:ascii="Times New Roman" w:eastAsia="Times New Roman" w:hAnsi="Times New Roman" w:cs="Times New Roman"/>
                  <w:sz w:val="24"/>
                  <w:szCs w:val="24"/>
                  <w:lang w:eastAsia="ru-RU"/>
                </w:rPr>
                <w:t>- борьбу с огнем в местах добычи нефти и газа, см. 09.10;</w:t>
              </w:r>
            </w:ins>
          </w:p>
          <w:p w:rsidR="00941F3A" w:rsidRPr="00941F3A" w:rsidRDefault="00941F3A" w:rsidP="00941F3A">
            <w:pPr>
              <w:spacing w:after="0" w:line="240" w:lineRule="auto"/>
              <w:rPr>
                <w:ins w:id="6425" w:author="Unknown"/>
                <w:rFonts w:ascii="Times New Roman" w:eastAsia="Times New Roman" w:hAnsi="Times New Roman" w:cs="Times New Roman"/>
                <w:sz w:val="24"/>
                <w:szCs w:val="24"/>
                <w:lang w:eastAsia="ru-RU"/>
              </w:rPr>
            </w:pPr>
            <w:ins w:id="6426" w:author="Unknown">
              <w:r w:rsidRPr="00941F3A">
                <w:rPr>
                  <w:rFonts w:ascii="Times New Roman" w:eastAsia="Times New Roman" w:hAnsi="Times New Roman" w:cs="Times New Roman"/>
                  <w:sz w:val="24"/>
                  <w:szCs w:val="24"/>
                  <w:lang w:eastAsia="ru-RU"/>
                </w:rPr>
                <w:t>- защиту от огня и противопожарную безопасность в аэропортах, не оборудованных специальной техникой, см. 52.23</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427" w:author="Unknown"/>
                <w:rFonts w:ascii="Times New Roman" w:eastAsia="Times New Roman" w:hAnsi="Times New Roman" w:cs="Times New Roman"/>
                <w:sz w:val="24"/>
                <w:szCs w:val="24"/>
                <w:lang w:eastAsia="ru-RU"/>
              </w:rPr>
            </w:pPr>
            <w:ins w:id="6428" w:author="Unknown">
              <w:r w:rsidRPr="00941F3A">
                <w:rPr>
                  <w:rFonts w:ascii="Times New Roman" w:eastAsia="Times New Roman" w:hAnsi="Times New Roman" w:cs="Times New Roman"/>
                  <w:sz w:val="24"/>
                  <w:szCs w:val="24"/>
                  <w:lang w:eastAsia="ru-RU"/>
                </w:rPr>
                <w:t>84.25.1</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429" w:author="Unknown"/>
                <w:rFonts w:ascii="Times New Roman" w:eastAsia="Times New Roman" w:hAnsi="Times New Roman" w:cs="Times New Roman"/>
                <w:sz w:val="24"/>
                <w:szCs w:val="24"/>
                <w:lang w:eastAsia="ru-RU"/>
              </w:rPr>
            </w:pPr>
            <w:ins w:id="6430" w:author="Unknown">
              <w:r w:rsidRPr="00941F3A">
                <w:rPr>
                  <w:rFonts w:ascii="Times New Roman" w:eastAsia="Times New Roman" w:hAnsi="Times New Roman" w:cs="Times New Roman"/>
                  <w:sz w:val="24"/>
                  <w:szCs w:val="24"/>
                  <w:lang w:eastAsia="ru-RU"/>
                </w:rPr>
                <w:t>Деятельность по обеспечению пожарной безопасности</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431" w:author="Unknown"/>
                <w:rFonts w:ascii="Times New Roman" w:eastAsia="Times New Roman" w:hAnsi="Times New Roman" w:cs="Times New Roman"/>
                <w:sz w:val="24"/>
                <w:szCs w:val="24"/>
                <w:lang w:eastAsia="ru-RU"/>
              </w:rPr>
            </w:pPr>
            <w:ins w:id="6432" w:author="Unknown">
              <w:r w:rsidRPr="00941F3A">
                <w:rPr>
                  <w:rFonts w:ascii="Times New Roman" w:eastAsia="Times New Roman" w:hAnsi="Times New Roman" w:cs="Times New Roman"/>
                  <w:sz w:val="24"/>
                  <w:szCs w:val="24"/>
                  <w:lang w:eastAsia="ru-RU"/>
                </w:rPr>
                <w:t>84.25.2</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433" w:author="Unknown"/>
                <w:rFonts w:ascii="Times New Roman" w:eastAsia="Times New Roman" w:hAnsi="Times New Roman" w:cs="Times New Roman"/>
                <w:sz w:val="24"/>
                <w:szCs w:val="24"/>
                <w:lang w:eastAsia="ru-RU"/>
              </w:rPr>
            </w:pPr>
            <w:ins w:id="6434" w:author="Unknown">
              <w:r w:rsidRPr="00941F3A">
                <w:rPr>
                  <w:rFonts w:ascii="Times New Roman" w:eastAsia="Times New Roman" w:hAnsi="Times New Roman" w:cs="Times New Roman"/>
                  <w:sz w:val="24"/>
                  <w:szCs w:val="24"/>
                  <w:lang w:eastAsia="ru-RU"/>
                </w:rPr>
                <w:t>Деятельность по обеспечению безопасности на водных объектах</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435" w:author="Unknown"/>
                <w:rFonts w:ascii="Times New Roman" w:eastAsia="Times New Roman" w:hAnsi="Times New Roman" w:cs="Times New Roman"/>
                <w:sz w:val="24"/>
                <w:szCs w:val="24"/>
                <w:lang w:eastAsia="ru-RU"/>
              </w:rPr>
            </w:pPr>
            <w:ins w:id="6436" w:author="Unknown">
              <w:r w:rsidRPr="00941F3A">
                <w:rPr>
                  <w:rFonts w:ascii="Times New Roman" w:eastAsia="Times New Roman" w:hAnsi="Times New Roman" w:cs="Times New Roman"/>
                  <w:sz w:val="24"/>
                  <w:szCs w:val="24"/>
                  <w:lang w:eastAsia="ru-RU"/>
                </w:rPr>
                <w:t>84.25.9</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437" w:author="Unknown"/>
                <w:rFonts w:ascii="Times New Roman" w:eastAsia="Times New Roman" w:hAnsi="Times New Roman" w:cs="Times New Roman"/>
                <w:sz w:val="24"/>
                <w:szCs w:val="24"/>
                <w:lang w:eastAsia="ru-RU"/>
              </w:rPr>
            </w:pPr>
            <w:ins w:id="6438" w:author="Unknown">
              <w:r w:rsidRPr="00941F3A">
                <w:rPr>
                  <w:rFonts w:ascii="Times New Roman" w:eastAsia="Times New Roman" w:hAnsi="Times New Roman" w:cs="Times New Roman"/>
                  <w:sz w:val="24"/>
                  <w:szCs w:val="24"/>
                  <w:lang w:eastAsia="ru-RU"/>
                </w:rPr>
                <w:t>Деятельность по обеспечению безопасности в чрезвычайных ситуациях прочая</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439" w:author="Unknown"/>
                <w:rFonts w:ascii="Times New Roman" w:eastAsia="Times New Roman" w:hAnsi="Times New Roman" w:cs="Times New Roman"/>
                <w:sz w:val="24"/>
                <w:szCs w:val="24"/>
                <w:lang w:eastAsia="ru-RU"/>
              </w:rPr>
            </w:pPr>
            <w:ins w:id="6440" w:author="Unknown">
              <w:r w:rsidRPr="00941F3A">
                <w:rPr>
                  <w:rFonts w:ascii="Times New Roman" w:eastAsia="Times New Roman" w:hAnsi="Times New Roman" w:cs="Times New Roman"/>
                  <w:sz w:val="24"/>
                  <w:szCs w:val="24"/>
                  <w:lang w:eastAsia="ru-RU"/>
                </w:rPr>
                <w:t>84.3</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441" w:author="Unknown"/>
                <w:rFonts w:ascii="Times New Roman" w:eastAsia="Times New Roman" w:hAnsi="Times New Roman" w:cs="Times New Roman"/>
                <w:sz w:val="24"/>
                <w:szCs w:val="24"/>
                <w:lang w:eastAsia="ru-RU"/>
              </w:rPr>
            </w:pPr>
            <w:ins w:id="6442" w:author="Unknown">
              <w:r w:rsidRPr="00941F3A">
                <w:rPr>
                  <w:rFonts w:ascii="Times New Roman" w:eastAsia="Times New Roman" w:hAnsi="Times New Roman" w:cs="Times New Roman"/>
                  <w:sz w:val="24"/>
                  <w:szCs w:val="24"/>
                  <w:lang w:eastAsia="ru-RU"/>
                </w:rPr>
                <w:t>Деятельность в области обязательного социального обеспечения</w:t>
              </w:r>
            </w:ins>
          </w:p>
        </w:tc>
      </w:tr>
      <w:tr w:rsidR="00941F3A" w:rsidRPr="00941F3A" w:rsidTr="00AF359D">
        <w:tblPrEx>
          <w:jc w:val="center"/>
        </w:tblPrEx>
        <w:trPr>
          <w:gridAfter w:val="3"/>
          <w:wAfter w:w="440" w:type="dxa"/>
          <w:jc w:val="center"/>
        </w:trPr>
        <w:tc>
          <w:tcPr>
            <w:tcW w:w="1468" w:type="dxa"/>
            <w:gridSpan w:val="6"/>
            <w:tcBorders>
              <w:top w:val="nil"/>
              <w:left w:val="single" w:sz="8" w:space="0" w:color="auto"/>
              <w:bottom w:val="single" w:sz="8" w:space="0" w:color="auto"/>
              <w:right w:val="single" w:sz="8" w:space="0" w:color="auto"/>
            </w:tcBorders>
            <w:hideMark/>
          </w:tcPr>
          <w:p w:rsidR="00941F3A" w:rsidRPr="00941F3A" w:rsidRDefault="00941F3A" w:rsidP="00941F3A">
            <w:pPr>
              <w:spacing w:after="0" w:line="240" w:lineRule="auto"/>
              <w:rPr>
                <w:ins w:id="6443" w:author="Unknown"/>
                <w:rFonts w:ascii="Times New Roman" w:eastAsia="Times New Roman" w:hAnsi="Times New Roman" w:cs="Times New Roman"/>
                <w:sz w:val="24"/>
                <w:szCs w:val="24"/>
                <w:lang w:eastAsia="ru-RU"/>
              </w:rPr>
            </w:pPr>
            <w:ins w:id="6444" w:author="Unknown">
              <w:r w:rsidRPr="00941F3A">
                <w:rPr>
                  <w:rFonts w:ascii="Times New Roman" w:eastAsia="Times New Roman" w:hAnsi="Times New Roman" w:cs="Times New Roman"/>
                  <w:sz w:val="24"/>
                  <w:szCs w:val="24"/>
                  <w:lang w:eastAsia="ru-RU"/>
                </w:rPr>
                <w:t>84.30</w:t>
              </w:r>
            </w:ins>
          </w:p>
        </w:tc>
        <w:tc>
          <w:tcPr>
            <w:tcW w:w="7473" w:type="dxa"/>
            <w:gridSpan w:val="10"/>
            <w:tcBorders>
              <w:top w:val="nil"/>
              <w:left w:val="nil"/>
              <w:bottom w:val="single" w:sz="8" w:space="0" w:color="auto"/>
              <w:right w:val="single" w:sz="8" w:space="0" w:color="auto"/>
            </w:tcBorders>
            <w:hideMark/>
          </w:tcPr>
          <w:p w:rsidR="00941F3A" w:rsidRPr="00941F3A" w:rsidRDefault="00941F3A" w:rsidP="00941F3A">
            <w:pPr>
              <w:spacing w:after="0" w:line="240" w:lineRule="auto"/>
              <w:rPr>
                <w:ins w:id="6445" w:author="Unknown"/>
                <w:rFonts w:ascii="Times New Roman" w:eastAsia="Times New Roman" w:hAnsi="Times New Roman" w:cs="Times New Roman"/>
                <w:sz w:val="24"/>
                <w:szCs w:val="24"/>
                <w:lang w:eastAsia="ru-RU"/>
              </w:rPr>
            </w:pPr>
            <w:ins w:id="6446" w:author="Unknown">
              <w:r w:rsidRPr="00941F3A">
                <w:rPr>
                  <w:rFonts w:ascii="Times New Roman" w:eastAsia="Times New Roman" w:hAnsi="Times New Roman" w:cs="Times New Roman"/>
                  <w:sz w:val="24"/>
                  <w:szCs w:val="24"/>
                  <w:lang w:eastAsia="ru-RU"/>
                </w:rPr>
                <w:t>Деятельность в области обязательного социального обеспечения</w:t>
              </w:r>
            </w:ins>
          </w:p>
          <w:p w:rsidR="00941F3A" w:rsidRPr="00941F3A" w:rsidRDefault="00941F3A" w:rsidP="00941F3A">
            <w:pPr>
              <w:spacing w:after="0" w:line="240" w:lineRule="auto"/>
              <w:rPr>
                <w:ins w:id="6447" w:author="Unknown"/>
                <w:rFonts w:ascii="Times New Roman" w:eastAsia="Times New Roman" w:hAnsi="Times New Roman" w:cs="Times New Roman"/>
                <w:sz w:val="24"/>
                <w:szCs w:val="24"/>
                <w:lang w:eastAsia="ru-RU"/>
              </w:rPr>
            </w:pPr>
            <w:ins w:id="6448" w:author="Unknown">
              <w:r w:rsidRPr="00941F3A">
                <w:rPr>
                  <w:rFonts w:ascii="Times New Roman" w:eastAsia="Times New Roman" w:hAnsi="Times New Roman" w:cs="Times New Roman"/>
                  <w:sz w:val="24"/>
                  <w:szCs w:val="24"/>
                  <w:lang w:eastAsia="ru-RU"/>
                </w:rPr>
                <w:t>Эта группировка включает:</w:t>
              </w:r>
            </w:ins>
          </w:p>
          <w:p w:rsidR="00941F3A" w:rsidRPr="00941F3A" w:rsidRDefault="00941F3A" w:rsidP="00941F3A">
            <w:pPr>
              <w:spacing w:after="0" w:line="240" w:lineRule="auto"/>
              <w:rPr>
                <w:ins w:id="6449" w:author="Unknown"/>
                <w:rFonts w:ascii="Times New Roman" w:eastAsia="Times New Roman" w:hAnsi="Times New Roman" w:cs="Times New Roman"/>
                <w:sz w:val="24"/>
                <w:szCs w:val="24"/>
                <w:lang w:eastAsia="ru-RU"/>
              </w:rPr>
            </w:pPr>
            <w:ins w:id="6450" w:author="Unknown">
              <w:r w:rsidRPr="00941F3A">
                <w:rPr>
                  <w:rFonts w:ascii="Times New Roman" w:eastAsia="Times New Roman" w:hAnsi="Times New Roman" w:cs="Times New Roman"/>
                  <w:sz w:val="24"/>
                  <w:szCs w:val="24"/>
                  <w:lang w:eastAsia="ru-RU"/>
                </w:rP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ins>
          </w:p>
          <w:p w:rsidR="00941F3A" w:rsidRPr="00941F3A" w:rsidRDefault="00941F3A" w:rsidP="00941F3A">
            <w:pPr>
              <w:spacing w:after="0" w:line="240" w:lineRule="auto"/>
              <w:rPr>
                <w:ins w:id="6451" w:author="Unknown"/>
                <w:rFonts w:ascii="Times New Roman" w:eastAsia="Times New Roman" w:hAnsi="Times New Roman" w:cs="Times New Roman"/>
                <w:sz w:val="24"/>
                <w:szCs w:val="24"/>
                <w:lang w:eastAsia="ru-RU"/>
              </w:rPr>
            </w:pPr>
            <w:ins w:id="6452" w:author="Unknown">
              <w:r w:rsidRPr="00941F3A">
                <w:rPr>
                  <w:rFonts w:ascii="Times New Roman" w:eastAsia="Times New Roman" w:hAnsi="Times New Roman" w:cs="Times New Roman"/>
                  <w:sz w:val="24"/>
                  <w:szCs w:val="24"/>
                  <w:lang w:eastAsia="ru-RU"/>
                </w:rP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ins>
          </w:p>
          <w:p w:rsidR="00941F3A" w:rsidRPr="00941F3A" w:rsidRDefault="00941F3A" w:rsidP="00941F3A">
            <w:pPr>
              <w:spacing w:after="0" w:line="240" w:lineRule="auto"/>
              <w:rPr>
                <w:ins w:id="6453" w:author="Unknown"/>
                <w:rFonts w:ascii="Times New Roman" w:eastAsia="Times New Roman" w:hAnsi="Times New Roman" w:cs="Times New Roman"/>
                <w:sz w:val="24"/>
                <w:szCs w:val="24"/>
                <w:lang w:eastAsia="ru-RU"/>
              </w:rPr>
            </w:pPr>
            <w:ins w:id="6454" w:author="Unknown">
              <w:r w:rsidRPr="00941F3A">
                <w:rPr>
                  <w:rFonts w:ascii="Times New Roman" w:eastAsia="Times New Roman" w:hAnsi="Times New Roman" w:cs="Times New Roman"/>
                  <w:sz w:val="24"/>
                  <w:szCs w:val="24"/>
                  <w:lang w:eastAsia="ru-RU"/>
                </w:rPr>
                <w:t>- деятельность, связанную с социальной поддержкой безработных граждан, с предоставлением пособий многодетным семьям</w:t>
              </w:r>
            </w:ins>
          </w:p>
          <w:p w:rsidR="00941F3A" w:rsidRPr="00941F3A" w:rsidRDefault="00941F3A" w:rsidP="00941F3A">
            <w:pPr>
              <w:spacing w:after="0" w:line="240" w:lineRule="auto"/>
              <w:rPr>
                <w:ins w:id="6455" w:author="Unknown"/>
                <w:rFonts w:ascii="Times New Roman" w:eastAsia="Times New Roman" w:hAnsi="Times New Roman" w:cs="Times New Roman"/>
                <w:sz w:val="24"/>
                <w:szCs w:val="24"/>
                <w:lang w:eastAsia="ru-RU"/>
              </w:rPr>
            </w:pPr>
            <w:ins w:id="6456" w:author="Unknown">
              <w:r w:rsidRPr="00941F3A">
                <w:rPr>
                  <w:rFonts w:ascii="Times New Roman" w:eastAsia="Times New Roman" w:hAnsi="Times New Roman" w:cs="Times New Roman"/>
                  <w:sz w:val="24"/>
                  <w:szCs w:val="24"/>
                  <w:lang w:eastAsia="ru-RU"/>
                </w:rPr>
                <w:t>Эта группировка не включает:</w:t>
              </w:r>
            </w:ins>
          </w:p>
          <w:p w:rsidR="00941F3A" w:rsidRPr="00941F3A" w:rsidRDefault="00941F3A" w:rsidP="00941F3A">
            <w:pPr>
              <w:spacing w:after="0" w:line="240" w:lineRule="auto"/>
              <w:rPr>
                <w:ins w:id="6457" w:author="Unknown"/>
                <w:rFonts w:ascii="Times New Roman" w:eastAsia="Times New Roman" w:hAnsi="Times New Roman" w:cs="Times New Roman"/>
                <w:sz w:val="24"/>
                <w:szCs w:val="24"/>
                <w:lang w:eastAsia="ru-RU"/>
              </w:rPr>
            </w:pPr>
            <w:ins w:id="6458" w:author="Unknown">
              <w:r w:rsidRPr="00941F3A">
                <w:rPr>
                  <w:rFonts w:ascii="Times New Roman" w:eastAsia="Times New Roman" w:hAnsi="Times New Roman" w:cs="Times New Roman"/>
                  <w:sz w:val="24"/>
                  <w:szCs w:val="24"/>
                  <w:lang w:eastAsia="ru-RU"/>
                </w:rPr>
                <w:t>- добровольное пенсионное страхование и негосударственное пенсионное обеспечение, см. 65.30;</w:t>
              </w:r>
            </w:ins>
          </w:p>
          <w:p w:rsidR="00941F3A" w:rsidRPr="00941F3A" w:rsidRDefault="00941F3A" w:rsidP="00941F3A">
            <w:pPr>
              <w:spacing w:after="0" w:line="240" w:lineRule="auto"/>
              <w:rPr>
                <w:ins w:id="6459" w:author="Unknown"/>
                <w:rFonts w:ascii="Times New Roman" w:eastAsia="Times New Roman" w:hAnsi="Times New Roman" w:cs="Times New Roman"/>
                <w:sz w:val="24"/>
                <w:szCs w:val="24"/>
                <w:lang w:eastAsia="ru-RU"/>
              </w:rPr>
            </w:pPr>
            <w:ins w:id="6460" w:author="Unknown">
              <w:r w:rsidRPr="00941F3A">
                <w:rPr>
                  <w:rFonts w:ascii="Times New Roman" w:eastAsia="Times New Roman" w:hAnsi="Times New Roman" w:cs="Times New Roman"/>
                  <w:sz w:val="24"/>
                  <w:szCs w:val="24"/>
                  <w:lang w:eastAsia="ru-RU"/>
                </w:rPr>
                <w:t>- предоставление социальной помощи и социальных услуг, см. 88.10, 88.99</w:t>
              </w:r>
            </w:ins>
          </w:p>
        </w:tc>
      </w:tr>
    </w:tbl>
    <w:p w:rsidR="0044007E" w:rsidRDefault="0044007E"/>
    <w:sectPr w:rsidR="00440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5F"/>
    <w:rsid w:val="0044007E"/>
    <w:rsid w:val="00723695"/>
    <w:rsid w:val="00941F3A"/>
    <w:rsid w:val="0098606A"/>
    <w:rsid w:val="00AF359D"/>
    <w:rsid w:val="00CD0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1F3A"/>
  </w:style>
  <w:style w:type="character" w:styleId="a3">
    <w:name w:val="Hyperlink"/>
    <w:basedOn w:val="a0"/>
    <w:uiPriority w:val="99"/>
    <w:semiHidden/>
    <w:unhideWhenUsed/>
    <w:rsid w:val="00941F3A"/>
    <w:rPr>
      <w:color w:val="0000FF"/>
      <w:u w:val="single"/>
    </w:rPr>
  </w:style>
  <w:style w:type="character" w:styleId="a4">
    <w:name w:val="FollowedHyperlink"/>
    <w:basedOn w:val="a0"/>
    <w:uiPriority w:val="99"/>
    <w:semiHidden/>
    <w:unhideWhenUsed/>
    <w:rsid w:val="00941F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1F3A"/>
  </w:style>
  <w:style w:type="character" w:styleId="a3">
    <w:name w:val="Hyperlink"/>
    <w:basedOn w:val="a0"/>
    <w:uiPriority w:val="99"/>
    <w:semiHidden/>
    <w:unhideWhenUsed/>
    <w:rsid w:val="00941F3A"/>
    <w:rPr>
      <w:color w:val="0000FF"/>
      <w:u w:val="single"/>
    </w:rPr>
  </w:style>
  <w:style w:type="character" w:styleId="a4">
    <w:name w:val="FollowedHyperlink"/>
    <w:basedOn w:val="a0"/>
    <w:uiPriority w:val="99"/>
    <w:semiHidden/>
    <w:unhideWhenUsed/>
    <w:rsid w:val="00941F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kvd-2.ru/" TargetMode="External"/><Relationship Id="rId18" Type="http://schemas.openxmlformats.org/officeDocument/2006/relationships/hyperlink" Target="https://okvd-2.ru/" TargetMode="External"/><Relationship Id="rId26" Type="http://schemas.openxmlformats.org/officeDocument/2006/relationships/hyperlink" Target="https://okvd-2.ru/" TargetMode="External"/><Relationship Id="rId39" Type="http://schemas.openxmlformats.org/officeDocument/2006/relationships/hyperlink" Target="https://okvd-2.ru/" TargetMode="External"/><Relationship Id="rId3" Type="http://schemas.openxmlformats.org/officeDocument/2006/relationships/settings" Target="settings.xml"/><Relationship Id="rId21" Type="http://schemas.openxmlformats.org/officeDocument/2006/relationships/hyperlink" Target="https://okvd-2.ru/" TargetMode="External"/><Relationship Id="rId34" Type="http://schemas.openxmlformats.org/officeDocument/2006/relationships/hyperlink" Target="https://okvd-2.ru/" TargetMode="External"/><Relationship Id="rId42" Type="http://schemas.openxmlformats.org/officeDocument/2006/relationships/hyperlink" Target="https://okvd-2.ru/" TargetMode="External"/><Relationship Id="rId47" Type="http://schemas.openxmlformats.org/officeDocument/2006/relationships/hyperlink" Target="https://normativ.kontur.ru/document?moduleid=1&amp;documentid=262620" TargetMode="External"/><Relationship Id="rId50" Type="http://schemas.openxmlformats.org/officeDocument/2006/relationships/theme" Target="theme/theme1.xml"/><Relationship Id="rId7" Type="http://schemas.openxmlformats.org/officeDocument/2006/relationships/hyperlink" Target="https://okvd-2.ru/" TargetMode="External"/><Relationship Id="rId12" Type="http://schemas.openxmlformats.org/officeDocument/2006/relationships/hyperlink" Target="https://okvd-2.ru/" TargetMode="External"/><Relationship Id="rId17" Type="http://schemas.openxmlformats.org/officeDocument/2006/relationships/hyperlink" Target="https://okvd-2.ru/" TargetMode="External"/><Relationship Id="rId25" Type="http://schemas.openxmlformats.org/officeDocument/2006/relationships/hyperlink" Target="https://okvd-2.ru/" TargetMode="External"/><Relationship Id="rId33" Type="http://schemas.openxmlformats.org/officeDocument/2006/relationships/hyperlink" Target="https://okvd-2.ru/" TargetMode="External"/><Relationship Id="rId38" Type="http://schemas.openxmlformats.org/officeDocument/2006/relationships/hyperlink" Target="https://okvd-2.ru/" TargetMode="External"/><Relationship Id="rId46" Type="http://schemas.openxmlformats.org/officeDocument/2006/relationships/hyperlink" Target="https://normativ.kontur.ru/document?moduleid=1&amp;documentid=262620" TargetMode="External"/><Relationship Id="rId2" Type="http://schemas.microsoft.com/office/2007/relationships/stylesWithEffects" Target="stylesWithEffects.xml"/><Relationship Id="rId16" Type="http://schemas.openxmlformats.org/officeDocument/2006/relationships/hyperlink" Target="https://okvd-2.ru/" TargetMode="External"/><Relationship Id="rId20" Type="http://schemas.openxmlformats.org/officeDocument/2006/relationships/hyperlink" Target="https://okvd-2.ru/" TargetMode="External"/><Relationship Id="rId29" Type="http://schemas.openxmlformats.org/officeDocument/2006/relationships/hyperlink" Target="https://okvd-2.ru/" TargetMode="External"/><Relationship Id="rId41" Type="http://schemas.openxmlformats.org/officeDocument/2006/relationships/hyperlink" Target="https://okvd-2.ru/" TargetMode="External"/><Relationship Id="rId1" Type="http://schemas.openxmlformats.org/officeDocument/2006/relationships/styles" Target="styles.xml"/><Relationship Id="rId6" Type="http://schemas.openxmlformats.org/officeDocument/2006/relationships/hyperlink" Target="https://okvd-2.ru/" TargetMode="External"/><Relationship Id="rId11" Type="http://schemas.openxmlformats.org/officeDocument/2006/relationships/hyperlink" Target="https://okvd-2.ru/" TargetMode="External"/><Relationship Id="rId24" Type="http://schemas.openxmlformats.org/officeDocument/2006/relationships/hyperlink" Target="https://okvd-2.ru/" TargetMode="External"/><Relationship Id="rId32" Type="http://schemas.openxmlformats.org/officeDocument/2006/relationships/hyperlink" Target="https://okvd-2.ru/" TargetMode="External"/><Relationship Id="rId37" Type="http://schemas.openxmlformats.org/officeDocument/2006/relationships/hyperlink" Target="https://okvd-2.ru/" TargetMode="External"/><Relationship Id="rId40" Type="http://schemas.openxmlformats.org/officeDocument/2006/relationships/hyperlink" Target="https://okvd-2.ru/" TargetMode="External"/><Relationship Id="rId45" Type="http://schemas.openxmlformats.org/officeDocument/2006/relationships/hyperlink" Target="https://okvd-2.ru/" TargetMode="External"/><Relationship Id="rId5" Type="http://schemas.openxmlformats.org/officeDocument/2006/relationships/hyperlink" Target="https://okvd-2.ru/" TargetMode="External"/><Relationship Id="rId15" Type="http://schemas.openxmlformats.org/officeDocument/2006/relationships/hyperlink" Target="https://okvd-2.ru/" TargetMode="External"/><Relationship Id="rId23" Type="http://schemas.openxmlformats.org/officeDocument/2006/relationships/hyperlink" Target="https://okvd-2.ru/" TargetMode="External"/><Relationship Id="rId28" Type="http://schemas.openxmlformats.org/officeDocument/2006/relationships/hyperlink" Target="https://okvd-2.ru/" TargetMode="External"/><Relationship Id="rId36" Type="http://schemas.openxmlformats.org/officeDocument/2006/relationships/hyperlink" Target="https://okvd-2.ru/" TargetMode="External"/><Relationship Id="rId49" Type="http://schemas.openxmlformats.org/officeDocument/2006/relationships/fontTable" Target="fontTable.xml"/><Relationship Id="rId10" Type="http://schemas.openxmlformats.org/officeDocument/2006/relationships/hyperlink" Target="https://okvd-2.ru/" TargetMode="External"/><Relationship Id="rId19" Type="http://schemas.openxmlformats.org/officeDocument/2006/relationships/hyperlink" Target="https://okvd-2.ru/" TargetMode="External"/><Relationship Id="rId31" Type="http://schemas.openxmlformats.org/officeDocument/2006/relationships/hyperlink" Target="https://okvd-2.ru/" TargetMode="External"/><Relationship Id="rId44" Type="http://schemas.openxmlformats.org/officeDocument/2006/relationships/hyperlink" Target="https://okvd-2.ru/" TargetMode="External"/><Relationship Id="rId4" Type="http://schemas.openxmlformats.org/officeDocument/2006/relationships/webSettings" Target="webSettings.xml"/><Relationship Id="rId9" Type="http://schemas.openxmlformats.org/officeDocument/2006/relationships/hyperlink" Target="https://okvd-2.ru/" TargetMode="External"/><Relationship Id="rId14" Type="http://schemas.openxmlformats.org/officeDocument/2006/relationships/hyperlink" Target="https://okvd-2.ru/" TargetMode="External"/><Relationship Id="rId22" Type="http://schemas.openxmlformats.org/officeDocument/2006/relationships/hyperlink" Target="https://okvd-2.ru/" TargetMode="External"/><Relationship Id="rId27" Type="http://schemas.openxmlformats.org/officeDocument/2006/relationships/hyperlink" Target="https://okvd-2.ru/" TargetMode="External"/><Relationship Id="rId30" Type="http://schemas.openxmlformats.org/officeDocument/2006/relationships/hyperlink" Target="https://okvd-2.ru/" TargetMode="External"/><Relationship Id="rId35" Type="http://schemas.openxmlformats.org/officeDocument/2006/relationships/hyperlink" Target="https://okvd-2.ru/" TargetMode="External"/><Relationship Id="rId43" Type="http://schemas.openxmlformats.org/officeDocument/2006/relationships/hyperlink" Target="https://okvd-2.ru/" TargetMode="External"/><Relationship Id="rId48" Type="http://schemas.openxmlformats.org/officeDocument/2006/relationships/hyperlink" Target="https://normativ.kontur.ru/document?moduleid=1&amp;documentid=262620" TargetMode="External"/><Relationship Id="rId8" Type="http://schemas.openxmlformats.org/officeDocument/2006/relationships/hyperlink" Target="https://okvd-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96974</Words>
  <Characters>552752</Characters>
  <Application>Microsoft Office Word</Application>
  <DocSecurity>0</DocSecurity>
  <Lines>4606</Lines>
  <Paragraphs>1296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налоговый</cp:lastModifiedBy>
  <cp:revision>3</cp:revision>
  <dcterms:created xsi:type="dcterms:W3CDTF">2018-09-27T08:04:00Z</dcterms:created>
  <dcterms:modified xsi:type="dcterms:W3CDTF">2018-09-27T08:04:00Z</dcterms:modified>
</cp:coreProperties>
</file>